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303" w14:textId="77777777" w:rsidR="00063C8C" w:rsidRPr="006A0C3F" w:rsidRDefault="00063C8C" w:rsidP="006A0C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Максим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Дрямин</w:t>
      </w:r>
      <w:proofErr w:type="spellEnd"/>
    </w:p>
    <w:p w14:paraId="71A67A9A" w14:textId="77777777" w:rsidR="00063C8C" w:rsidRPr="006A0C3F" w:rsidRDefault="00CA76EC" w:rsidP="006A0C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6A0C3F">
        <w:rPr>
          <w:rFonts w:ascii="Times New Roman" w:hAnsi="Times New Roman" w:cs="Times New Roman"/>
          <w:sz w:val="24"/>
          <w:szCs w:val="24"/>
        </w:rPr>
        <w:t>80@</w:t>
      </w:r>
      <w:r w:rsidRPr="006A0C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0C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ABA4ED9" w14:textId="77777777" w:rsidR="00063C8C" w:rsidRPr="006A0C3F" w:rsidRDefault="006A0C3F" w:rsidP="006A0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Яблоневый цвет</w:t>
      </w:r>
    </w:p>
    <w:p w14:paraId="786F99B2" w14:textId="77777777" w:rsidR="00063C8C" w:rsidRPr="006A0C3F" w:rsidRDefault="009935FF" w:rsidP="006A0C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D4D7E">
        <w:rPr>
          <w:rFonts w:ascii="Times New Roman" w:hAnsi="Times New Roman" w:cs="Times New Roman"/>
          <w:i/>
          <w:sz w:val="24"/>
          <w:szCs w:val="24"/>
        </w:rPr>
        <w:t>одевиль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индустрии красоты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 xml:space="preserve"> в двух действиях</w:t>
      </w:r>
      <w:r w:rsidR="00752BCF" w:rsidRPr="006A0C3F">
        <w:rPr>
          <w:rFonts w:ascii="Times New Roman" w:hAnsi="Times New Roman" w:cs="Times New Roman"/>
          <w:i/>
          <w:sz w:val="24"/>
          <w:szCs w:val="24"/>
        </w:rPr>
        <w:t xml:space="preserve"> девят</w:t>
      </w:r>
      <w:r w:rsidR="00FF7ECD" w:rsidRPr="006A0C3F">
        <w:rPr>
          <w:rFonts w:ascii="Times New Roman" w:hAnsi="Times New Roman" w:cs="Times New Roman"/>
          <w:i/>
          <w:sz w:val="24"/>
          <w:szCs w:val="24"/>
        </w:rPr>
        <w:t>и сценах.</w:t>
      </w:r>
    </w:p>
    <w:p w14:paraId="6C682AB6" w14:textId="77777777" w:rsidR="00063C8C" w:rsidRPr="006A0C3F" w:rsidRDefault="00063C8C" w:rsidP="006A0C3F">
      <w:pPr>
        <w:jc w:val="right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Кемерово-2023г.</w:t>
      </w:r>
    </w:p>
    <w:p w14:paraId="733B7B6E" w14:textId="77777777" w:rsidR="00063C8C" w:rsidRPr="006A0C3F" w:rsidRDefault="00063C8C" w:rsidP="00063C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0C3F">
        <w:rPr>
          <w:rFonts w:ascii="Times New Roman" w:hAnsi="Times New Roman" w:cs="Times New Roman"/>
          <w:sz w:val="24"/>
          <w:szCs w:val="24"/>
          <w:u w:val="single"/>
        </w:rPr>
        <w:t>Действующие</w:t>
      </w:r>
      <w:r w:rsidR="00DD5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  <w:u w:val="single"/>
        </w:rPr>
        <w:t>лица.</w:t>
      </w:r>
    </w:p>
    <w:p w14:paraId="4BFB19C8" w14:textId="77777777" w:rsidR="00063C8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F7ECD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</w:t>
      </w:r>
      <w:r w:rsidR="00D752A3" w:rsidRPr="006A0C3F">
        <w:rPr>
          <w:rFonts w:ascii="Times New Roman" w:hAnsi="Times New Roman" w:cs="Times New Roman"/>
          <w:sz w:val="24"/>
          <w:szCs w:val="24"/>
        </w:rPr>
        <w:t>евушка около 30</w:t>
      </w:r>
      <w:r w:rsidR="00063C8C" w:rsidRPr="006A0C3F">
        <w:rPr>
          <w:rFonts w:ascii="Times New Roman" w:hAnsi="Times New Roman" w:cs="Times New Roman"/>
          <w:sz w:val="24"/>
          <w:szCs w:val="24"/>
        </w:rPr>
        <w:t xml:space="preserve"> лет</w:t>
      </w:r>
      <w:r w:rsidR="00D752A3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B18DA01" w14:textId="77777777" w:rsidR="00D752A3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FF7ECD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</w:t>
      </w:r>
      <w:r w:rsidR="00D752A3" w:rsidRPr="006A0C3F">
        <w:rPr>
          <w:rFonts w:ascii="Times New Roman" w:hAnsi="Times New Roman" w:cs="Times New Roman"/>
          <w:sz w:val="24"/>
          <w:szCs w:val="24"/>
        </w:rPr>
        <w:t>евушка около 30 лет.</w:t>
      </w:r>
    </w:p>
    <w:p w14:paraId="03705C17" w14:textId="77777777" w:rsidR="00D752A3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</w:t>
      </w:r>
      <w:r w:rsidR="00FF7EC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F7ECD" w:rsidRPr="006A0C3F">
        <w:rPr>
          <w:rFonts w:ascii="Times New Roman" w:hAnsi="Times New Roman" w:cs="Times New Roman"/>
          <w:sz w:val="24"/>
          <w:szCs w:val="24"/>
        </w:rPr>
        <w:t>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</w:t>
      </w:r>
      <w:r w:rsidR="00D752A3" w:rsidRPr="006A0C3F">
        <w:rPr>
          <w:rFonts w:ascii="Times New Roman" w:hAnsi="Times New Roman" w:cs="Times New Roman"/>
          <w:sz w:val="24"/>
          <w:szCs w:val="24"/>
        </w:rPr>
        <w:t>евушка около 30 лет.</w:t>
      </w:r>
    </w:p>
    <w:p w14:paraId="08899E6C" w14:textId="77777777" w:rsidR="00D752A3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Женщина  около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752A3" w:rsidRPr="006A0C3F">
        <w:rPr>
          <w:rFonts w:ascii="Times New Roman" w:hAnsi="Times New Roman" w:cs="Times New Roman"/>
          <w:sz w:val="24"/>
          <w:szCs w:val="24"/>
        </w:rPr>
        <w:t>50</w:t>
      </w:r>
      <w:r w:rsidR="00B81EBB" w:rsidRPr="006A0C3F">
        <w:rPr>
          <w:rFonts w:ascii="Times New Roman" w:hAnsi="Times New Roman" w:cs="Times New Roman"/>
          <w:sz w:val="24"/>
          <w:szCs w:val="24"/>
        </w:rPr>
        <w:t>-55</w:t>
      </w:r>
      <w:r w:rsidR="00D752A3" w:rsidRPr="006A0C3F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228F5453" w14:textId="77777777" w:rsidR="00D752A3" w:rsidRPr="006A0C3F" w:rsidRDefault="00CE50E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F84DEB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84DEB" w:rsidRPr="006A0C3F">
        <w:rPr>
          <w:rFonts w:ascii="Times New Roman" w:hAnsi="Times New Roman" w:cs="Times New Roman"/>
          <w:sz w:val="24"/>
          <w:szCs w:val="24"/>
        </w:rPr>
        <w:t>Д</w:t>
      </w:r>
      <w:r w:rsidR="00FF7ECD" w:rsidRPr="006A0C3F">
        <w:rPr>
          <w:rFonts w:ascii="Times New Roman" w:hAnsi="Times New Roman" w:cs="Times New Roman"/>
          <w:sz w:val="24"/>
          <w:szCs w:val="24"/>
        </w:rPr>
        <w:t>евушка около 20-25</w:t>
      </w:r>
      <w:r w:rsidR="00EB639B" w:rsidRPr="006A0C3F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6FA2CBBE" w14:textId="77777777" w:rsidR="00EB639B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М</w:t>
      </w:r>
      <w:r w:rsidR="00EB639B" w:rsidRPr="006A0C3F">
        <w:rPr>
          <w:rFonts w:ascii="Times New Roman" w:hAnsi="Times New Roman" w:cs="Times New Roman"/>
          <w:b/>
          <w:sz w:val="24"/>
          <w:szCs w:val="24"/>
        </w:rPr>
        <w:t>олодой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39B" w:rsidRPr="006A0C3F">
        <w:rPr>
          <w:rFonts w:ascii="Times New Roman" w:hAnsi="Times New Roman" w:cs="Times New Roman"/>
          <w:b/>
          <w:sz w:val="24"/>
          <w:szCs w:val="24"/>
        </w:rPr>
        <w:t>парень</w:t>
      </w:r>
      <w:r w:rsidR="00EB639B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36F1ED3" w14:textId="77777777" w:rsidR="00486774" w:rsidRPr="006A0C3F" w:rsidRDefault="0048677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 xml:space="preserve">конферансье </w:t>
      </w:r>
      <w:r w:rsidRPr="006A0C3F">
        <w:rPr>
          <w:rFonts w:ascii="Times New Roman" w:hAnsi="Times New Roman" w:cs="Times New Roman"/>
          <w:b/>
          <w:sz w:val="24"/>
          <w:szCs w:val="24"/>
        </w:rPr>
        <w:t>из зала</w:t>
      </w:r>
      <w:r w:rsidR="008132CE" w:rsidRPr="006A0C3F">
        <w:rPr>
          <w:rFonts w:ascii="Times New Roman" w:hAnsi="Times New Roman" w:cs="Times New Roman"/>
          <w:sz w:val="24"/>
          <w:szCs w:val="24"/>
        </w:rPr>
        <w:t>: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мужской баритон</w:t>
      </w:r>
      <w:r w:rsidR="00ED4A87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8FE6695" w14:textId="77777777" w:rsidR="00EB639B" w:rsidRPr="006A0C3F" w:rsidRDefault="002158A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 из угла гримерной</w:t>
      </w:r>
      <w:r w:rsidR="00ED4A87" w:rsidRPr="006A0C3F">
        <w:rPr>
          <w:rFonts w:ascii="Times New Roman" w:hAnsi="Times New Roman" w:cs="Times New Roman"/>
          <w:sz w:val="24"/>
          <w:szCs w:val="24"/>
        </w:rPr>
        <w:t>: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ED4A87" w:rsidRPr="006A0C3F">
        <w:rPr>
          <w:rFonts w:ascii="Times New Roman" w:hAnsi="Times New Roman" w:cs="Times New Roman"/>
          <w:sz w:val="24"/>
          <w:szCs w:val="24"/>
        </w:rPr>
        <w:t>голос молодой девушки 20-25 лет.</w:t>
      </w:r>
    </w:p>
    <w:p w14:paraId="02B24B7B" w14:textId="77777777"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Первая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14:paraId="0D067000" w14:textId="77777777"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Вторая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14:paraId="4B0359F6" w14:textId="77777777"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14:paraId="5A9F1869" w14:textId="77777777" w:rsidR="00FF7ECD" w:rsidRPr="006A0C3F" w:rsidRDefault="00F84DE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Четверт</w:t>
      </w:r>
      <w:r w:rsidR="00FF7ECD" w:rsidRPr="006A0C3F">
        <w:rPr>
          <w:rFonts w:ascii="Times New Roman" w:hAnsi="Times New Roman" w:cs="Times New Roman"/>
          <w:b/>
          <w:sz w:val="24"/>
          <w:szCs w:val="24"/>
        </w:rPr>
        <w:t>ая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FF7ECD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FF7ECD" w:rsidRPr="006A0C3F">
        <w:rPr>
          <w:rFonts w:ascii="Times New Roman" w:hAnsi="Times New Roman" w:cs="Times New Roman"/>
          <w:sz w:val="24"/>
          <w:szCs w:val="24"/>
        </w:rPr>
        <w:t>Девушка от 20 до 30 лет.</w:t>
      </w:r>
    </w:p>
    <w:p w14:paraId="24784DD6" w14:textId="77777777"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Алексеевна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Педагог,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мастер по вокалу,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женщина около 40-45 лет.</w:t>
      </w:r>
    </w:p>
    <w:p w14:paraId="364ECE7A" w14:textId="77777777" w:rsidR="00FF7ECD" w:rsidRPr="006A0C3F" w:rsidRDefault="00FF7EC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F84DEB" w:rsidRPr="006A0C3F">
        <w:rPr>
          <w:rFonts w:ascii="Times New Roman" w:hAnsi="Times New Roman" w:cs="Times New Roman"/>
          <w:sz w:val="24"/>
          <w:szCs w:val="24"/>
        </w:rPr>
        <w:t>,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b/>
          <w:sz w:val="24"/>
          <w:szCs w:val="24"/>
        </w:rPr>
        <w:t>Альбина</w:t>
      </w:r>
      <w:r w:rsidR="00F84DEB" w:rsidRPr="006A0C3F">
        <w:rPr>
          <w:rFonts w:ascii="Times New Roman" w:hAnsi="Times New Roman" w:cs="Times New Roman"/>
          <w:sz w:val="24"/>
          <w:szCs w:val="24"/>
        </w:rPr>
        <w:t>.</w:t>
      </w:r>
      <w:r w:rsidR="007660D0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</w:t>
      </w:r>
      <w:r w:rsidR="003E3797" w:rsidRPr="006A0C3F">
        <w:rPr>
          <w:rFonts w:ascii="Times New Roman" w:hAnsi="Times New Roman" w:cs="Times New Roman"/>
          <w:sz w:val="24"/>
          <w:szCs w:val="24"/>
        </w:rPr>
        <w:t>евушка около 20-30 лет.</w:t>
      </w:r>
    </w:p>
    <w:p w14:paraId="0853FFF5" w14:textId="77777777" w:rsidR="00EB639B" w:rsidRPr="006A0C3F" w:rsidRDefault="00EB639B" w:rsidP="00063C8C">
      <w:pPr>
        <w:rPr>
          <w:rFonts w:ascii="Times New Roman" w:hAnsi="Times New Roman" w:cs="Times New Roman"/>
          <w:sz w:val="24"/>
          <w:szCs w:val="24"/>
        </w:rPr>
      </w:pPr>
    </w:p>
    <w:p w14:paraId="198F011F" w14:textId="77777777" w:rsidR="00EB639B" w:rsidRPr="006A0C3F" w:rsidRDefault="00556742" w:rsidP="0027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первое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E2AAEB2" w14:textId="77777777" w:rsidR="00556742" w:rsidRPr="006A0C3F" w:rsidRDefault="0055674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31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первая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67CB17D" w14:textId="77777777" w:rsidR="00EB639B" w:rsidRPr="006A0C3F" w:rsidRDefault="008132CE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На момент</w:t>
      </w:r>
      <w:r w:rsidR="00CD599C" w:rsidRPr="006A0C3F">
        <w:rPr>
          <w:rFonts w:ascii="Times New Roman" w:hAnsi="Times New Roman" w:cs="Times New Roman"/>
          <w:i/>
          <w:sz w:val="24"/>
          <w:szCs w:val="24"/>
        </w:rPr>
        <w:t xml:space="preserve"> дейс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твия в первой сцене </w:t>
      </w:r>
      <w:proofErr w:type="spellStart"/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Кате,Вер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27">
        <w:rPr>
          <w:rFonts w:ascii="Times New Roman" w:hAnsi="Times New Roman" w:cs="Times New Roman"/>
          <w:i/>
          <w:sz w:val="24"/>
          <w:szCs w:val="24"/>
        </w:rPr>
        <w:t xml:space="preserve">и Надежде </w:t>
      </w:r>
      <w:r w:rsidRPr="006A0C3F">
        <w:rPr>
          <w:rFonts w:ascii="Times New Roman" w:hAnsi="Times New Roman" w:cs="Times New Roman"/>
          <w:i/>
          <w:sz w:val="24"/>
          <w:szCs w:val="24"/>
        </w:rPr>
        <w:t>по 20 лет.</w:t>
      </w:r>
      <w:r w:rsidR="00766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i/>
          <w:sz w:val="24"/>
          <w:szCs w:val="24"/>
        </w:rPr>
        <w:t>Первое действие происходит в Д</w:t>
      </w:r>
      <w:r w:rsidR="00EB639B" w:rsidRPr="006A0C3F">
        <w:rPr>
          <w:rFonts w:ascii="Times New Roman" w:hAnsi="Times New Roman" w:cs="Times New Roman"/>
          <w:i/>
          <w:sz w:val="24"/>
          <w:szCs w:val="24"/>
        </w:rPr>
        <w:t>ом</w:t>
      </w:r>
      <w:r w:rsidR="00BB4C8D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EB639B" w:rsidRPr="006A0C3F">
        <w:rPr>
          <w:rFonts w:ascii="Times New Roman" w:hAnsi="Times New Roman" w:cs="Times New Roman"/>
          <w:i/>
          <w:sz w:val="24"/>
          <w:szCs w:val="24"/>
        </w:rPr>
        <w:t xml:space="preserve"> культуры областного центра одного из регионов России</w:t>
      </w:r>
      <w:r w:rsidR="005F76E0" w:rsidRPr="006A0C3F">
        <w:rPr>
          <w:rFonts w:ascii="Times New Roman" w:hAnsi="Times New Roman" w:cs="Times New Roman"/>
          <w:i/>
          <w:sz w:val="24"/>
          <w:szCs w:val="24"/>
        </w:rPr>
        <w:t xml:space="preserve"> в одной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из комнат позади сцены,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используемая как гримерная.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На столах и на полу раскиданы сумки,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платья,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туфли,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косметика,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баллоны с лаком для волос,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царят творческий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беспорядок 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хаос.Вер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48677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27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>пыта</w:t>
      </w:r>
      <w:r w:rsidRPr="006A0C3F">
        <w:rPr>
          <w:rFonts w:ascii="Times New Roman" w:hAnsi="Times New Roman" w:cs="Times New Roman"/>
          <w:i/>
          <w:sz w:val="24"/>
          <w:szCs w:val="24"/>
        </w:rPr>
        <w:t>ются привести его хоть к какому-</w:t>
      </w:r>
      <w:r w:rsidR="00486774" w:rsidRPr="006A0C3F">
        <w:rPr>
          <w:rFonts w:ascii="Times New Roman" w:hAnsi="Times New Roman" w:cs="Times New Roman"/>
          <w:i/>
          <w:sz w:val="24"/>
          <w:szCs w:val="24"/>
        </w:rPr>
        <w:t xml:space="preserve">то подобию первоначального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на начало конкурса красоты порядка и готовят новый наряд </w:t>
      </w:r>
      <w:r w:rsidR="00492186">
        <w:rPr>
          <w:rFonts w:ascii="Times New Roman" w:hAnsi="Times New Roman" w:cs="Times New Roman"/>
          <w:i/>
          <w:sz w:val="24"/>
          <w:szCs w:val="24"/>
        </w:rPr>
        <w:t xml:space="preserve">Катерины </w:t>
      </w:r>
      <w:r w:rsidRPr="006A0C3F">
        <w:rPr>
          <w:rFonts w:ascii="Times New Roman" w:hAnsi="Times New Roman" w:cs="Times New Roman"/>
          <w:i/>
          <w:sz w:val="24"/>
          <w:szCs w:val="24"/>
        </w:rPr>
        <w:t>для следующего выхода.</w:t>
      </w:r>
    </w:p>
    <w:p w14:paraId="58B1E58B" w14:textId="77777777" w:rsidR="007052A9" w:rsidRPr="006A0C3F" w:rsidRDefault="007052A9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Г</w:t>
      </w:r>
      <w:r w:rsidRPr="006A0C3F">
        <w:rPr>
          <w:rFonts w:ascii="Times New Roman" w:hAnsi="Times New Roman" w:cs="Times New Roman"/>
          <w:b/>
          <w:sz w:val="24"/>
          <w:szCs w:val="24"/>
        </w:rPr>
        <w:t>олос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конферансье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зала</w:t>
      </w:r>
      <w:r w:rsidRPr="006A0C3F">
        <w:rPr>
          <w:rFonts w:ascii="Times New Roman" w:hAnsi="Times New Roman" w:cs="Times New Roman"/>
          <w:i/>
          <w:sz w:val="24"/>
          <w:szCs w:val="24"/>
        </w:rPr>
        <w:t>:</w:t>
      </w:r>
    </w:p>
    <w:p w14:paraId="3BBFFD3B" w14:textId="77777777" w:rsidR="00170E9E" w:rsidRDefault="007052A9" w:rsidP="00170E9E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56A5" w:rsidRPr="006A0C3F">
        <w:rPr>
          <w:rFonts w:ascii="Times New Roman" w:hAnsi="Times New Roman" w:cs="Times New Roman"/>
          <w:sz w:val="24"/>
          <w:szCs w:val="24"/>
        </w:rPr>
        <w:t>Здравствуйте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уважаемые дамы и господа!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Мы рады,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что вы пришли провести этот вечер с нами в нашей компании и постараемся подарить вам незабываемые эмоции от праздника красоты.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Для создания комфортной атмосферы в этом зале убедительная просьба перевести ваши мобильные телефоны в бесшумный режим,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а также воздержаться от комментариев.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="002158AA" w:rsidRPr="006A0C3F">
        <w:rPr>
          <w:rFonts w:ascii="Times New Roman" w:hAnsi="Times New Roman" w:cs="Times New Roman"/>
          <w:sz w:val="24"/>
          <w:szCs w:val="24"/>
        </w:rPr>
        <w:t>В противном случае охрана будет вынуждена удалить вас из зала.</w:t>
      </w:r>
      <w:ins w:id="0" w:author="Пользователь" w:date="2023-10-21T06:27:00Z">
        <w:r w:rsidR="00DD56A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D56A5" w:rsidRPr="006A0C3F">
        <w:rPr>
          <w:rFonts w:ascii="Times New Roman" w:hAnsi="Times New Roman" w:cs="Times New Roman"/>
          <w:sz w:val="24"/>
          <w:szCs w:val="24"/>
        </w:rPr>
        <w:t>Надеемся</w:t>
      </w:r>
      <w:r w:rsidR="002158AA" w:rsidRPr="006A0C3F">
        <w:rPr>
          <w:rFonts w:ascii="Times New Roman" w:hAnsi="Times New Roman" w:cs="Times New Roman"/>
          <w:sz w:val="24"/>
          <w:szCs w:val="24"/>
        </w:rPr>
        <w:t xml:space="preserve"> на ваше понимание и поддержку.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="002158AA" w:rsidRPr="006A0C3F">
        <w:rPr>
          <w:rFonts w:ascii="Times New Roman" w:hAnsi="Times New Roman" w:cs="Times New Roman"/>
          <w:sz w:val="24"/>
          <w:szCs w:val="24"/>
        </w:rPr>
        <w:t>Приятного вам просмотра.</w:t>
      </w:r>
    </w:p>
    <w:p w14:paraId="4F62A450" w14:textId="77777777" w:rsidR="002158A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158A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158AA" w:rsidRPr="006A0C3F">
        <w:rPr>
          <w:rFonts w:ascii="Times New Roman" w:hAnsi="Times New Roman" w:cs="Times New Roman"/>
          <w:sz w:val="24"/>
          <w:szCs w:val="24"/>
        </w:rPr>
        <w:t>.</w:t>
      </w:r>
      <w:r w:rsidR="002661A1">
        <w:rPr>
          <w:rFonts w:ascii="Times New Roman" w:hAnsi="Times New Roman" w:cs="Times New Roman"/>
          <w:sz w:val="24"/>
          <w:szCs w:val="24"/>
        </w:rPr>
        <w:t xml:space="preserve"> </w:t>
      </w:r>
      <w:r w:rsidR="002158AA" w:rsidRPr="006A0C3F">
        <w:rPr>
          <w:rFonts w:ascii="Times New Roman" w:hAnsi="Times New Roman" w:cs="Times New Roman"/>
          <w:sz w:val="24"/>
          <w:szCs w:val="24"/>
        </w:rPr>
        <w:t xml:space="preserve">Ну вот и </w:t>
      </w:r>
      <w:r w:rsidRPr="006A0C3F">
        <w:rPr>
          <w:rFonts w:ascii="Times New Roman" w:hAnsi="Times New Roman" w:cs="Times New Roman"/>
          <w:sz w:val="24"/>
          <w:szCs w:val="24"/>
        </w:rPr>
        <w:t>пошла в десятый раз наша Катер</w:t>
      </w:r>
      <w:r w:rsidR="00CD599C" w:rsidRPr="006A0C3F">
        <w:rPr>
          <w:rFonts w:ascii="Times New Roman" w:hAnsi="Times New Roman" w:cs="Times New Roman"/>
          <w:sz w:val="24"/>
          <w:szCs w:val="24"/>
        </w:rPr>
        <w:t>ина</w:t>
      </w:r>
      <w:r w:rsidR="002158AA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16466FC6" w14:textId="77777777" w:rsidR="002158AA" w:rsidRPr="006A0C3F" w:rsidRDefault="002158AA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A448C5" w:rsidRPr="006A0C3F">
        <w:rPr>
          <w:rFonts w:ascii="Times New Roman" w:hAnsi="Times New Roman" w:cs="Times New Roman"/>
          <w:i/>
          <w:sz w:val="24"/>
          <w:szCs w:val="24"/>
        </w:rPr>
        <w:t>раздосадованны</w:t>
      </w:r>
      <w:r w:rsidR="0031601D">
        <w:rPr>
          <w:rFonts w:ascii="Times New Roman" w:hAnsi="Times New Roman" w:cs="Times New Roman"/>
          <w:i/>
          <w:sz w:val="24"/>
          <w:szCs w:val="24"/>
        </w:rPr>
        <w:t>й</w:t>
      </w:r>
      <w:r w:rsidR="00A448C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голос из другого угла гримерки,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где расположили</w:t>
      </w:r>
      <w:r w:rsidR="0098672E" w:rsidRPr="006A0C3F">
        <w:rPr>
          <w:rFonts w:ascii="Times New Roman" w:hAnsi="Times New Roman" w:cs="Times New Roman"/>
          <w:i/>
          <w:sz w:val="24"/>
          <w:szCs w:val="24"/>
        </w:rPr>
        <w:t>сь помощ</w:t>
      </w:r>
      <w:r w:rsidRPr="006A0C3F">
        <w:rPr>
          <w:rFonts w:ascii="Times New Roman" w:hAnsi="Times New Roman" w:cs="Times New Roman"/>
          <w:i/>
          <w:sz w:val="24"/>
          <w:szCs w:val="24"/>
        </w:rPr>
        <w:t>ницы другой участницы конкурса красоты</w:t>
      </w:r>
      <w:r w:rsidR="0098672E" w:rsidRPr="006A0C3F">
        <w:rPr>
          <w:rFonts w:ascii="Times New Roman" w:hAnsi="Times New Roman" w:cs="Times New Roman"/>
          <w:i/>
          <w:sz w:val="24"/>
          <w:szCs w:val="24"/>
        </w:rPr>
        <w:t>:</w:t>
      </w:r>
    </w:p>
    <w:p w14:paraId="273AC92F" w14:textId="0C410602" w:rsidR="0098672E" w:rsidRPr="006A0C3F" w:rsidRDefault="00CD599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-Прима </w:t>
      </w:r>
      <w:r w:rsidR="003C07B6" w:rsidRPr="006A0C3F">
        <w:rPr>
          <w:rFonts w:ascii="Times New Roman" w:hAnsi="Times New Roman" w:cs="Times New Roman"/>
          <w:sz w:val="24"/>
          <w:szCs w:val="24"/>
        </w:rPr>
        <w:t>балерина! /</w:t>
      </w:r>
      <w:r w:rsidR="005D0F3F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5D0F3F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544EA24" w14:textId="77777777" w:rsidR="0098672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8672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448C5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A448C5" w:rsidRPr="006A0C3F">
        <w:rPr>
          <w:rFonts w:ascii="Times New Roman" w:hAnsi="Times New Roman" w:cs="Times New Roman"/>
          <w:sz w:val="24"/>
          <w:szCs w:val="24"/>
        </w:rPr>
        <w:t>Зато наша балерина идёт</w:t>
      </w:r>
      <w:r w:rsidR="00DD56A5">
        <w:rPr>
          <w:rFonts w:ascii="Times New Roman" w:hAnsi="Times New Roman" w:cs="Times New Roman"/>
          <w:sz w:val="24"/>
          <w:szCs w:val="24"/>
        </w:rPr>
        <w:t xml:space="preserve"> - </w:t>
      </w:r>
      <w:r w:rsidR="00CD599C" w:rsidRPr="006A0C3F">
        <w:rPr>
          <w:rFonts w:ascii="Times New Roman" w:hAnsi="Times New Roman" w:cs="Times New Roman"/>
          <w:sz w:val="24"/>
          <w:szCs w:val="24"/>
        </w:rPr>
        <w:t>как лебедь плывет</w:t>
      </w:r>
      <w:r w:rsidR="0098672E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0FD7274C" w14:textId="77777777" w:rsidR="0098672E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8672E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D599C" w:rsidRPr="006A0C3F">
        <w:rPr>
          <w:rFonts w:ascii="Times New Roman" w:hAnsi="Times New Roman" w:cs="Times New Roman"/>
          <w:sz w:val="24"/>
          <w:szCs w:val="24"/>
        </w:rPr>
        <w:t>А ваша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D599C" w:rsidRPr="006A0C3F">
        <w:rPr>
          <w:rFonts w:ascii="Times New Roman" w:hAnsi="Times New Roman" w:cs="Times New Roman"/>
          <w:sz w:val="24"/>
          <w:szCs w:val="24"/>
        </w:rPr>
        <w:t>-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D599C" w:rsidRPr="006A0C3F">
        <w:rPr>
          <w:rFonts w:ascii="Times New Roman" w:hAnsi="Times New Roman" w:cs="Times New Roman"/>
          <w:sz w:val="24"/>
          <w:szCs w:val="24"/>
        </w:rPr>
        <w:t>хромая утка</w:t>
      </w:r>
      <w:r w:rsidR="0098672E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4C0B3546" w14:textId="77777777" w:rsidR="0098672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8672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="00BB7727" w:rsidRPr="00BB7727">
        <w:rPr>
          <w:rFonts w:ascii="Times New Roman" w:hAnsi="Times New Roman" w:cs="Times New Roman"/>
          <w:i/>
          <w:iCs/>
          <w:sz w:val="24"/>
          <w:szCs w:val="24"/>
        </w:rPr>
        <w:t>Надежд</w:t>
      </w:r>
      <w:r w:rsidR="0098672E" w:rsidRPr="00BB772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98672E" w:rsidRPr="006A0C3F">
        <w:rPr>
          <w:rFonts w:ascii="Times New Roman" w:hAnsi="Times New Roman" w:cs="Times New Roman"/>
          <w:sz w:val="24"/>
          <w:szCs w:val="24"/>
        </w:rPr>
        <w:t>/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BB7727">
        <w:rPr>
          <w:rFonts w:ascii="Times New Roman" w:hAnsi="Times New Roman" w:cs="Times New Roman"/>
          <w:sz w:val="24"/>
          <w:szCs w:val="24"/>
        </w:rPr>
        <w:t>Над</w:t>
      </w:r>
      <w:r w:rsidRPr="006A0C3F">
        <w:rPr>
          <w:rFonts w:ascii="Times New Roman" w:hAnsi="Times New Roman" w:cs="Times New Roman"/>
          <w:sz w:val="24"/>
          <w:szCs w:val="24"/>
        </w:rPr>
        <w:t>ь,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слушай!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Первый выход </w:t>
      </w:r>
      <w:r w:rsidR="00ED4A87" w:rsidRPr="006A0C3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70D75">
        <w:rPr>
          <w:rFonts w:ascii="Times New Roman" w:hAnsi="Times New Roman" w:cs="Times New Roman"/>
          <w:sz w:val="24"/>
          <w:szCs w:val="24"/>
        </w:rPr>
        <w:t xml:space="preserve">всех </w:t>
      </w:r>
      <w:r w:rsidR="00ED4A87" w:rsidRPr="006A0C3F">
        <w:rPr>
          <w:rFonts w:ascii="Times New Roman" w:hAnsi="Times New Roman" w:cs="Times New Roman"/>
          <w:sz w:val="24"/>
          <w:szCs w:val="24"/>
        </w:rPr>
        <w:t>конкурсанток,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D4A87" w:rsidRPr="006A0C3F">
        <w:rPr>
          <w:rFonts w:ascii="Times New Roman" w:hAnsi="Times New Roman" w:cs="Times New Roman"/>
          <w:sz w:val="24"/>
          <w:szCs w:val="24"/>
        </w:rPr>
        <w:t>это общий выход,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D4A87" w:rsidRPr="006A0C3F">
        <w:rPr>
          <w:rFonts w:ascii="Times New Roman" w:hAnsi="Times New Roman" w:cs="Times New Roman"/>
          <w:sz w:val="24"/>
          <w:szCs w:val="24"/>
        </w:rPr>
        <w:t>второй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 в том же самом,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только пиджак снимет…Второй выход </w:t>
      </w:r>
      <w:r w:rsidR="00ED4A87" w:rsidRPr="006A0C3F">
        <w:rPr>
          <w:rFonts w:ascii="Times New Roman" w:hAnsi="Times New Roman" w:cs="Times New Roman"/>
          <w:sz w:val="24"/>
          <w:szCs w:val="24"/>
        </w:rPr>
        <w:t>индивидуальные представления</w:t>
      </w:r>
      <w:r w:rsidR="0098672E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8672E" w:rsidRPr="006A0C3F">
        <w:rPr>
          <w:rFonts w:ascii="Times New Roman" w:hAnsi="Times New Roman" w:cs="Times New Roman"/>
          <w:sz w:val="24"/>
          <w:szCs w:val="24"/>
        </w:rPr>
        <w:t>это подольше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8672E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вот </w:t>
      </w:r>
      <w:r w:rsidR="0098672E" w:rsidRPr="006A0C3F">
        <w:rPr>
          <w:rFonts w:ascii="Times New Roman" w:hAnsi="Times New Roman" w:cs="Times New Roman"/>
          <w:sz w:val="24"/>
          <w:szCs w:val="24"/>
        </w:rPr>
        <w:t xml:space="preserve">тогда дух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98672E" w:rsidRPr="006A0C3F">
        <w:rPr>
          <w:rFonts w:ascii="Times New Roman" w:hAnsi="Times New Roman" w:cs="Times New Roman"/>
          <w:sz w:val="24"/>
          <w:szCs w:val="24"/>
        </w:rPr>
        <w:t>переведем.</w:t>
      </w:r>
    </w:p>
    <w:p w14:paraId="65078DC7" w14:textId="77777777" w:rsidR="0098672E" w:rsidRPr="006A0C3F" w:rsidRDefault="0098672E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 xml:space="preserve"> в деловом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наряд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темно-синяя юбка до середины колена</w:t>
      </w:r>
      <w:r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белая блуза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туфли на шпи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л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ьке,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i/>
          <w:sz w:val="24"/>
          <w:szCs w:val="24"/>
        </w:rPr>
        <w:t>на ходу скидывает темно-синий</w:t>
      </w:r>
      <w:r w:rsidR="00470D75">
        <w:rPr>
          <w:rFonts w:ascii="Times New Roman" w:hAnsi="Times New Roman" w:cs="Times New Roman"/>
          <w:i/>
          <w:sz w:val="24"/>
          <w:szCs w:val="24"/>
        </w:rPr>
        <w:t xml:space="preserve"> пиджак и кидает </w:t>
      </w:r>
      <w:r w:rsidR="00BB7727">
        <w:rPr>
          <w:rFonts w:ascii="Times New Roman" w:hAnsi="Times New Roman" w:cs="Times New Roman"/>
          <w:i/>
          <w:sz w:val="24"/>
          <w:szCs w:val="24"/>
        </w:rPr>
        <w:t>Надежд</w:t>
      </w:r>
      <w:r w:rsidR="00470D75">
        <w:rPr>
          <w:rFonts w:ascii="Times New Roman" w:hAnsi="Times New Roman" w:cs="Times New Roman"/>
          <w:i/>
          <w:sz w:val="24"/>
          <w:szCs w:val="24"/>
        </w:rPr>
        <w:t>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D75">
        <w:rPr>
          <w:rFonts w:ascii="Times New Roman" w:hAnsi="Times New Roman" w:cs="Times New Roman"/>
          <w:i/>
          <w:sz w:val="24"/>
          <w:szCs w:val="24"/>
        </w:rPr>
        <w:t>та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 xml:space="preserve"> аккуратно вешает пиджак на спинку стула.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 xml:space="preserve">Это был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первый Кат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ин выход,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где все были в одинаковых деловых нарядах.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А сейчас второй выход уже без пиджаков,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но на голове каждой девушки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должен быть венок и </w:t>
      </w:r>
      <w:r w:rsidR="00BB7727">
        <w:rPr>
          <w:rFonts w:ascii="Times New Roman" w:hAnsi="Times New Roman" w:cs="Times New Roman"/>
          <w:i/>
          <w:sz w:val="24"/>
          <w:szCs w:val="24"/>
        </w:rPr>
        <w:t>Надежда</w:t>
      </w:r>
      <w:r w:rsidR="00F87832" w:rsidRPr="006A0C3F">
        <w:rPr>
          <w:rFonts w:ascii="Times New Roman" w:hAnsi="Times New Roman" w:cs="Times New Roman"/>
          <w:i/>
          <w:sz w:val="24"/>
          <w:szCs w:val="24"/>
        </w:rPr>
        <w:t xml:space="preserve"> сразу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32" w:rsidRPr="006A0C3F">
        <w:rPr>
          <w:rFonts w:ascii="Times New Roman" w:hAnsi="Times New Roman" w:cs="Times New Roman"/>
          <w:i/>
          <w:sz w:val="24"/>
          <w:szCs w:val="24"/>
        </w:rPr>
        <w:t xml:space="preserve">же после </w:t>
      </w:r>
      <w:proofErr w:type="gramStart"/>
      <w:r w:rsidR="00F87832" w:rsidRPr="006A0C3F">
        <w:rPr>
          <w:rFonts w:ascii="Times New Roman" w:hAnsi="Times New Roman" w:cs="Times New Roman"/>
          <w:i/>
          <w:sz w:val="24"/>
          <w:szCs w:val="24"/>
        </w:rPr>
        <w:t>того</w:t>
      </w:r>
      <w:proofErr w:type="gramEnd"/>
      <w:r w:rsidR="00F87832" w:rsidRPr="006A0C3F">
        <w:rPr>
          <w:rFonts w:ascii="Times New Roman" w:hAnsi="Times New Roman" w:cs="Times New Roman"/>
          <w:i/>
          <w:sz w:val="24"/>
          <w:szCs w:val="24"/>
        </w:rPr>
        <w:t xml:space="preserve"> как вешает пиджак,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берет в руки предложенный орган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изаторами венок и ждет пока Вера запудрит Катю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.</w:t>
      </w:r>
    </w:p>
    <w:p w14:paraId="6DD6F2D7" w14:textId="77777777" w:rsidR="006A6917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78306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sz w:val="24"/>
          <w:szCs w:val="24"/>
        </w:rPr>
        <w:t>Понадобится ещё.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sz w:val="24"/>
          <w:szCs w:val="24"/>
        </w:rPr>
        <w:t>/Говорит в момент,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78306D" w:rsidRPr="006A0C3F">
        <w:rPr>
          <w:rFonts w:ascii="Times New Roman" w:hAnsi="Times New Roman" w:cs="Times New Roman"/>
          <w:sz w:val="24"/>
          <w:szCs w:val="24"/>
        </w:rPr>
        <w:t>когда вешает пиджак/.</w:t>
      </w:r>
    </w:p>
    <w:p w14:paraId="6A2F235B" w14:textId="35D2D567"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A691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70D75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0D75">
        <w:rPr>
          <w:rFonts w:ascii="Times New Roman" w:hAnsi="Times New Roman" w:cs="Times New Roman"/>
          <w:sz w:val="24"/>
          <w:szCs w:val="24"/>
        </w:rPr>
        <w:t xml:space="preserve">А может и не </w:t>
      </w:r>
      <w:r w:rsidR="003C07B6">
        <w:rPr>
          <w:rFonts w:ascii="Times New Roman" w:hAnsi="Times New Roman" w:cs="Times New Roman"/>
          <w:sz w:val="24"/>
          <w:szCs w:val="24"/>
        </w:rPr>
        <w:t>понадобиться</w:t>
      </w:r>
      <w:r w:rsidR="003C07B6" w:rsidRPr="006A0C3F">
        <w:rPr>
          <w:rFonts w:ascii="Times New Roman" w:hAnsi="Times New Roman" w:cs="Times New Roman"/>
          <w:sz w:val="24"/>
          <w:szCs w:val="24"/>
        </w:rPr>
        <w:t>. /</w:t>
      </w:r>
      <w:r w:rsidRPr="006A0C3F">
        <w:rPr>
          <w:rFonts w:ascii="Times New Roman" w:hAnsi="Times New Roman" w:cs="Times New Roman"/>
          <w:sz w:val="24"/>
          <w:szCs w:val="24"/>
        </w:rPr>
        <w:t>Кат</w:t>
      </w:r>
      <w:r w:rsidR="00CD599C" w:rsidRPr="006A0C3F">
        <w:rPr>
          <w:rFonts w:ascii="Times New Roman" w:hAnsi="Times New Roman" w:cs="Times New Roman"/>
          <w:sz w:val="24"/>
          <w:szCs w:val="24"/>
        </w:rPr>
        <w:t>е</w:t>
      </w:r>
      <w:r w:rsidR="00556742" w:rsidRPr="006A0C3F">
        <w:rPr>
          <w:rFonts w:ascii="Times New Roman" w:hAnsi="Times New Roman" w:cs="Times New Roman"/>
          <w:sz w:val="24"/>
          <w:szCs w:val="24"/>
        </w:rPr>
        <w:t>/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</w:t>
      </w:r>
      <w:r w:rsidR="006A6917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6917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>чего там?</w:t>
      </w:r>
    </w:p>
    <w:p w14:paraId="2D6C40A3" w14:textId="77777777"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D0F3F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5D0F3F" w:rsidRPr="006A0C3F">
        <w:rPr>
          <w:rFonts w:ascii="Times New Roman" w:hAnsi="Times New Roman" w:cs="Times New Roman"/>
          <w:sz w:val="24"/>
          <w:szCs w:val="24"/>
        </w:rPr>
        <w:t>Жара!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>Как обычно</w:t>
      </w:r>
      <w:r w:rsidR="005D0F3F" w:rsidRPr="006A0C3F">
        <w:rPr>
          <w:rFonts w:ascii="Times New Roman" w:hAnsi="Times New Roman" w:cs="Times New Roman"/>
          <w:sz w:val="24"/>
          <w:szCs w:val="24"/>
        </w:rPr>
        <w:t>…Все трясут</w:t>
      </w:r>
      <w:r w:rsidR="00470D75">
        <w:rPr>
          <w:rFonts w:ascii="Times New Roman" w:hAnsi="Times New Roman" w:cs="Times New Roman"/>
          <w:sz w:val="24"/>
          <w:szCs w:val="24"/>
        </w:rPr>
        <w:t>ся,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0D75">
        <w:rPr>
          <w:rFonts w:ascii="Times New Roman" w:hAnsi="Times New Roman" w:cs="Times New Roman"/>
          <w:sz w:val="24"/>
          <w:szCs w:val="24"/>
        </w:rPr>
        <w:t>как листья на ветру!</w:t>
      </w:r>
    </w:p>
    <w:p w14:paraId="2CF87A3E" w14:textId="3AC6C13C"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A691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A6917" w:rsidRPr="006A0C3F">
        <w:rPr>
          <w:rFonts w:ascii="Times New Roman" w:hAnsi="Times New Roman" w:cs="Times New Roman"/>
          <w:sz w:val="24"/>
          <w:szCs w:val="24"/>
        </w:rPr>
        <w:t>.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 xml:space="preserve">То-то я смотрю ты уже блестишь </w:t>
      </w:r>
      <w:r w:rsidR="003C07B6" w:rsidRPr="006A0C3F">
        <w:rPr>
          <w:rFonts w:ascii="Times New Roman" w:hAnsi="Times New Roman" w:cs="Times New Roman"/>
          <w:sz w:val="24"/>
          <w:szCs w:val="24"/>
        </w:rPr>
        <w:t>вся! /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>Берёт кисть припудривает её блеск на лице,</w:t>
      </w:r>
      <w:r w:rsidR="003C0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>на</w:t>
      </w:r>
      <w:r w:rsidR="003160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>лбу</w:t>
      </w:r>
      <w:r w:rsidR="00C6512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3C0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126" w:rsidRPr="006A0C3F">
        <w:rPr>
          <w:rFonts w:ascii="Times New Roman" w:hAnsi="Times New Roman" w:cs="Times New Roman"/>
          <w:i/>
          <w:sz w:val="24"/>
          <w:szCs w:val="24"/>
        </w:rPr>
        <w:t>шеи и груди</w:t>
      </w:r>
      <w:r w:rsidR="006A6917" w:rsidRPr="006A0C3F">
        <w:rPr>
          <w:rFonts w:ascii="Times New Roman" w:hAnsi="Times New Roman" w:cs="Times New Roman"/>
          <w:sz w:val="24"/>
          <w:szCs w:val="24"/>
        </w:rPr>
        <w:t>).</w:t>
      </w:r>
    </w:p>
    <w:p w14:paraId="53766BDF" w14:textId="6ADF382F" w:rsidR="006A6917" w:rsidRPr="006A0C3F" w:rsidRDefault="00BB7727" w:rsidP="00063C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надевает венок на голову </w:t>
      </w:r>
      <w:r w:rsidR="003C07B6" w:rsidRPr="006A0C3F">
        <w:rPr>
          <w:rFonts w:ascii="Times New Roman" w:hAnsi="Times New Roman" w:cs="Times New Roman"/>
          <w:i/>
          <w:sz w:val="24"/>
          <w:szCs w:val="24"/>
        </w:rPr>
        <w:t>Кате,</w:t>
      </w:r>
      <w:r w:rsidR="005F76E0" w:rsidRPr="006A0C3F">
        <w:rPr>
          <w:rFonts w:ascii="Times New Roman" w:hAnsi="Times New Roman" w:cs="Times New Roman"/>
          <w:i/>
          <w:sz w:val="24"/>
          <w:szCs w:val="24"/>
        </w:rPr>
        <w:t xml:space="preserve"> и т</w:t>
      </w:r>
      <w:r w:rsidR="0078306D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6A6917" w:rsidRPr="006A0C3F">
        <w:rPr>
          <w:rFonts w:ascii="Times New Roman" w:hAnsi="Times New Roman" w:cs="Times New Roman"/>
          <w:i/>
          <w:sz w:val="24"/>
          <w:szCs w:val="24"/>
        </w:rPr>
        <w:t xml:space="preserve"> уходит на сцену.</w:t>
      </w:r>
    </w:p>
    <w:p w14:paraId="01153191" w14:textId="7BF6E85B" w:rsidR="006A6917" w:rsidRPr="006A0C3F" w:rsidRDefault="00BB7727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A6917" w:rsidRPr="006A0C3F">
        <w:rPr>
          <w:rFonts w:ascii="Times New Roman" w:hAnsi="Times New Roman" w:cs="Times New Roman"/>
          <w:sz w:val="24"/>
          <w:szCs w:val="24"/>
        </w:rPr>
        <w:t>.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Вер!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м</w:t>
      </w:r>
      <w:r w:rsidR="00CD599C" w:rsidRPr="006A0C3F">
        <w:rPr>
          <w:rFonts w:ascii="Times New Roman" w:hAnsi="Times New Roman" w:cs="Times New Roman"/>
          <w:sz w:val="24"/>
          <w:szCs w:val="24"/>
        </w:rPr>
        <w:t>ож</w:t>
      </w:r>
      <w:r w:rsidR="009F32ED" w:rsidRPr="006A0C3F">
        <w:rPr>
          <w:rFonts w:ascii="Times New Roman" w:hAnsi="Times New Roman" w:cs="Times New Roman"/>
          <w:sz w:val="24"/>
          <w:szCs w:val="24"/>
        </w:rPr>
        <w:t>ет после этого конкурса наша Катерина</w:t>
      </w:r>
      <w:r w:rsidR="006A6917" w:rsidRPr="006A0C3F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9F32ED" w:rsidRPr="006A0C3F">
        <w:rPr>
          <w:rFonts w:ascii="Times New Roman" w:hAnsi="Times New Roman" w:cs="Times New Roman"/>
          <w:sz w:val="24"/>
          <w:szCs w:val="24"/>
        </w:rPr>
        <w:t>-то угомон</w:t>
      </w:r>
      <w:r w:rsidR="00470D75">
        <w:rPr>
          <w:rFonts w:ascii="Times New Roman" w:hAnsi="Times New Roman" w:cs="Times New Roman"/>
          <w:sz w:val="24"/>
          <w:szCs w:val="24"/>
        </w:rPr>
        <w:t>ит</w:t>
      </w:r>
      <w:r w:rsidR="006A6917" w:rsidRPr="006A0C3F">
        <w:rPr>
          <w:rFonts w:ascii="Times New Roman" w:hAnsi="Times New Roman" w:cs="Times New Roman"/>
          <w:sz w:val="24"/>
          <w:szCs w:val="24"/>
        </w:rPr>
        <w:t>ся?</w:t>
      </w:r>
    </w:p>
    <w:p w14:paraId="251B3C34" w14:textId="4A3CD54E" w:rsidR="006A691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A691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A6917" w:rsidRPr="006A0C3F">
        <w:rPr>
          <w:rFonts w:ascii="Times New Roman" w:hAnsi="Times New Roman" w:cs="Times New Roman"/>
          <w:sz w:val="24"/>
          <w:szCs w:val="24"/>
        </w:rPr>
        <w:t>.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>Ага!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>Щас,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A6917" w:rsidRPr="006A0C3F">
        <w:rPr>
          <w:rFonts w:ascii="Times New Roman" w:hAnsi="Times New Roman" w:cs="Times New Roman"/>
          <w:sz w:val="24"/>
          <w:szCs w:val="24"/>
        </w:rPr>
        <w:t xml:space="preserve">держи карман </w:t>
      </w:r>
      <w:r w:rsidR="003C07B6" w:rsidRPr="006A0C3F">
        <w:rPr>
          <w:rFonts w:ascii="Times New Roman" w:hAnsi="Times New Roman" w:cs="Times New Roman"/>
          <w:sz w:val="24"/>
          <w:szCs w:val="24"/>
        </w:rPr>
        <w:t>шире. Пока</w:t>
      </w:r>
      <w:r w:rsidR="006A6917" w:rsidRPr="006A0C3F">
        <w:rPr>
          <w:rFonts w:ascii="Times New Roman" w:hAnsi="Times New Roman" w:cs="Times New Roman"/>
          <w:sz w:val="24"/>
          <w:szCs w:val="24"/>
        </w:rPr>
        <w:t xml:space="preserve"> на конкур</w:t>
      </w:r>
      <w:r w:rsidRPr="006A0C3F">
        <w:rPr>
          <w:rFonts w:ascii="Times New Roman" w:hAnsi="Times New Roman" w:cs="Times New Roman"/>
          <w:sz w:val="24"/>
          <w:szCs w:val="24"/>
        </w:rPr>
        <w:t xml:space="preserve">сы будут </w:t>
      </w:r>
      <w:r w:rsidR="003C07B6" w:rsidRPr="006A0C3F">
        <w:rPr>
          <w:rFonts w:ascii="Times New Roman" w:hAnsi="Times New Roman" w:cs="Times New Roman"/>
          <w:sz w:val="24"/>
          <w:szCs w:val="24"/>
        </w:rPr>
        <w:t>допускать, Ка</w:t>
      </w:r>
      <w:r w:rsidR="003C07B6">
        <w:rPr>
          <w:rFonts w:ascii="Times New Roman" w:hAnsi="Times New Roman" w:cs="Times New Roman"/>
          <w:sz w:val="24"/>
          <w:szCs w:val="24"/>
        </w:rPr>
        <w:t>тька</w:t>
      </w:r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будет долбиться </w:t>
      </w:r>
      <w:r w:rsidR="00492186">
        <w:rPr>
          <w:rFonts w:ascii="Times New Roman" w:hAnsi="Times New Roman" w:cs="Times New Roman"/>
          <w:sz w:val="24"/>
          <w:szCs w:val="24"/>
        </w:rPr>
        <w:t xml:space="preserve">в эту проклятую дверь </w:t>
      </w:r>
      <w:r w:rsidR="00501B33" w:rsidRPr="006A0C3F">
        <w:rPr>
          <w:rFonts w:ascii="Times New Roman" w:hAnsi="Times New Roman" w:cs="Times New Roman"/>
          <w:sz w:val="24"/>
          <w:szCs w:val="24"/>
        </w:rPr>
        <w:t>до последнего,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 xml:space="preserve">пока чего-нибудь </w:t>
      </w:r>
      <w:r w:rsidR="004A2B6D">
        <w:rPr>
          <w:rFonts w:ascii="Times New Roman" w:hAnsi="Times New Roman" w:cs="Times New Roman"/>
          <w:sz w:val="24"/>
          <w:szCs w:val="24"/>
        </w:rPr>
        <w:t xml:space="preserve">себе </w:t>
      </w:r>
      <w:r w:rsidR="00680BDB" w:rsidRPr="006A0C3F">
        <w:rPr>
          <w:rFonts w:ascii="Times New Roman" w:hAnsi="Times New Roman" w:cs="Times New Roman"/>
          <w:sz w:val="24"/>
          <w:szCs w:val="24"/>
        </w:rPr>
        <w:t>не урвёт…</w:t>
      </w:r>
    </w:p>
    <w:p w14:paraId="20E15708" w14:textId="3CD15817" w:rsidR="00680BDB" w:rsidRPr="006A0C3F" w:rsidRDefault="001A6176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80BDB" w:rsidRPr="006A0C3F">
        <w:rPr>
          <w:rFonts w:ascii="Times New Roman" w:hAnsi="Times New Roman" w:cs="Times New Roman"/>
          <w:sz w:val="24"/>
          <w:szCs w:val="24"/>
        </w:rPr>
        <w:t>.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>Это</w:t>
      </w:r>
      <w:r w:rsidR="0031601D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>ж</w:t>
      </w:r>
      <w:r w:rsidR="00501B33" w:rsidRPr="006A0C3F">
        <w:rPr>
          <w:rFonts w:ascii="Times New Roman" w:hAnsi="Times New Roman" w:cs="Times New Roman"/>
          <w:sz w:val="24"/>
          <w:szCs w:val="24"/>
        </w:rPr>
        <w:t>е</w:t>
      </w:r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нам ещё пять лет пожарить </w:t>
      </w:r>
      <w:r w:rsidR="009F32ED" w:rsidRPr="006A0C3F">
        <w:rPr>
          <w:rFonts w:ascii="Times New Roman" w:hAnsi="Times New Roman" w:cs="Times New Roman"/>
          <w:sz w:val="24"/>
          <w:szCs w:val="24"/>
        </w:rPr>
        <w:t>тогда придется</w:t>
      </w:r>
      <w:r w:rsidR="00680BDB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7FD49F76" w14:textId="39318BEA" w:rsidR="00680BD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80BD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80BDB" w:rsidRPr="006A0C3F">
        <w:rPr>
          <w:rFonts w:ascii="Times New Roman" w:hAnsi="Times New Roman" w:cs="Times New Roman"/>
          <w:sz w:val="24"/>
          <w:szCs w:val="24"/>
        </w:rPr>
        <w:t>.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sz w:val="24"/>
          <w:szCs w:val="24"/>
        </w:rPr>
        <w:t>А!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4A2B6D">
        <w:rPr>
          <w:rFonts w:ascii="Times New Roman" w:hAnsi="Times New Roman" w:cs="Times New Roman"/>
          <w:sz w:val="24"/>
          <w:szCs w:val="24"/>
        </w:rPr>
        <w:t>Лиха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4A2B6D">
        <w:rPr>
          <w:rFonts w:ascii="Times New Roman" w:hAnsi="Times New Roman" w:cs="Times New Roman"/>
          <w:sz w:val="24"/>
          <w:szCs w:val="24"/>
        </w:rPr>
        <w:t>беда</w:t>
      </w:r>
      <w:r w:rsidR="003C07B6">
        <w:rPr>
          <w:rFonts w:ascii="Times New Roman" w:hAnsi="Times New Roman" w:cs="Times New Roman"/>
          <w:sz w:val="24"/>
          <w:szCs w:val="24"/>
        </w:rPr>
        <w:t xml:space="preserve"> -</w:t>
      </w:r>
      <w:r w:rsidR="004A2B6D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начало!..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А я</w:t>
      </w:r>
      <w:r w:rsidR="0031601D">
        <w:rPr>
          <w:rFonts w:ascii="Times New Roman" w:hAnsi="Times New Roman" w:cs="Times New Roman"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81EBB" w:rsidRPr="006A0C3F">
        <w:rPr>
          <w:rFonts w:ascii="Times New Roman" w:hAnsi="Times New Roman" w:cs="Times New Roman"/>
          <w:sz w:val="24"/>
          <w:szCs w:val="24"/>
        </w:rPr>
        <w:t>говорю тебе,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B81EBB" w:rsidRPr="006A0C3F">
        <w:rPr>
          <w:rFonts w:ascii="Times New Roman" w:hAnsi="Times New Roman" w:cs="Times New Roman"/>
          <w:sz w:val="24"/>
          <w:szCs w:val="24"/>
        </w:rPr>
        <w:t>если ты уже забыла,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5F76E0" w:rsidRPr="006A0C3F">
        <w:rPr>
          <w:rFonts w:ascii="Times New Roman" w:hAnsi="Times New Roman" w:cs="Times New Roman"/>
          <w:sz w:val="24"/>
          <w:szCs w:val="24"/>
        </w:rPr>
        <w:t xml:space="preserve">нашей Катьке покой лишь </w:t>
      </w:r>
      <w:r w:rsidR="004A2B6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F76E0" w:rsidRPr="006A0C3F">
        <w:rPr>
          <w:rFonts w:ascii="Times New Roman" w:hAnsi="Times New Roman" w:cs="Times New Roman"/>
          <w:sz w:val="24"/>
          <w:szCs w:val="24"/>
        </w:rPr>
        <w:t>только сниться!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>Ей к двум дипломам о высшем образовании обязательно какой-нибудь титул край как необходим,</w:t>
      </w:r>
      <w:r w:rsidR="003C07B6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>иначе вроде как жизнь и не удалась.</w:t>
      </w:r>
    </w:p>
    <w:p w14:paraId="1AF67A5A" w14:textId="77777777" w:rsidR="00680BDB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="00680BDB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мы уже и без дипломов и всяких титулов </w:t>
      </w:r>
      <w:proofErr w:type="spellStart"/>
      <w:r w:rsidR="00492186">
        <w:rPr>
          <w:rFonts w:ascii="Times New Roman" w:hAnsi="Times New Roman" w:cs="Times New Roman"/>
          <w:sz w:val="24"/>
          <w:szCs w:val="24"/>
        </w:rPr>
        <w:t>давер</w:t>
      </w:r>
      <w:proofErr w:type="spellEnd"/>
      <w:r w:rsidR="00492186">
        <w:rPr>
          <w:rFonts w:ascii="Times New Roman" w:hAnsi="Times New Roman" w:cs="Times New Roman"/>
          <w:sz w:val="24"/>
          <w:szCs w:val="24"/>
        </w:rPr>
        <w:t xml:space="preserve"> </w:t>
      </w:r>
      <w:r w:rsidR="00680BDB" w:rsidRPr="006A0C3F">
        <w:rPr>
          <w:rFonts w:ascii="Times New Roman" w:hAnsi="Times New Roman" w:cs="Times New Roman"/>
          <w:sz w:val="24"/>
          <w:szCs w:val="24"/>
        </w:rPr>
        <w:t xml:space="preserve">можем нормально </w:t>
      </w:r>
      <w:proofErr w:type="spellStart"/>
      <w:proofErr w:type="gramStart"/>
      <w:r w:rsidR="00680BDB" w:rsidRPr="006A0C3F">
        <w:rPr>
          <w:rFonts w:ascii="Times New Roman" w:hAnsi="Times New Roman" w:cs="Times New Roman"/>
          <w:sz w:val="24"/>
          <w:szCs w:val="24"/>
        </w:rPr>
        <w:t>зарабатывать.Мы</w:t>
      </w:r>
      <w:proofErr w:type="spellEnd"/>
      <w:proofErr w:type="gramEnd"/>
      <w:r w:rsidR="00680BDB" w:rsidRPr="006A0C3F">
        <w:rPr>
          <w:rFonts w:ascii="Times New Roman" w:hAnsi="Times New Roman" w:cs="Times New Roman"/>
          <w:sz w:val="24"/>
          <w:szCs w:val="24"/>
        </w:rPr>
        <w:t xml:space="preserve"> же уже практически всё </w:t>
      </w:r>
      <w:proofErr w:type="spellStart"/>
      <w:r w:rsidR="00680BDB" w:rsidRPr="006A0C3F">
        <w:rPr>
          <w:rFonts w:ascii="Times New Roman" w:hAnsi="Times New Roman" w:cs="Times New Roman"/>
          <w:sz w:val="24"/>
          <w:szCs w:val="24"/>
        </w:rPr>
        <w:t>умеем</w:t>
      </w:r>
      <w:r w:rsidR="00D7106D" w:rsidRPr="006A0C3F">
        <w:rPr>
          <w:rFonts w:ascii="Times New Roman" w:hAnsi="Times New Roman" w:cs="Times New Roman"/>
          <w:sz w:val="24"/>
          <w:szCs w:val="24"/>
        </w:rPr>
        <w:t>.Причем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92186">
        <w:rPr>
          <w:rFonts w:ascii="Times New Roman" w:hAnsi="Times New Roman" w:cs="Times New Roman"/>
          <w:sz w:val="24"/>
          <w:szCs w:val="24"/>
        </w:rPr>
        <w:t>ещ</w:t>
      </w:r>
      <w:r w:rsidR="00501B33" w:rsidRPr="006A0C3F">
        <w:rPr>
          <w:rFonts w:ascii="Times New Roman" w:hAnsi="Times New Roman" w:cs="Times New Roman"/>
          <w:sz w:val="24"/>
          <w:szCs w:val="24"/>
        </w:rPr>
        <w:t xml:space="preserve">е </w:t>
      </w:r>
      <w:r w:rsidR="009B5B2C" w:rsidRPr="006A0C3F">
        <w:rPr>
          <w:rFonts w:ascii="Times New Roman" w:hAnsi="Times New Roman" w:cs="Times New Roman"/>
          <w:sz w:val="24"/>
          <w:szCs w:val="24"/>
        </w:rPr>
        <w:t>по</w:t>
      </w:r>
      <w:r w:rsidR="00B81EBB" w:rsidRPr="006A0C3F">
        <w:rPr>
          <w:rFonts w:ascii="Times New Roman" w:hAnsi="Times New Roman" w:cs="Times New Roman"/>
          <w:sz w:val="24"/>
          <w:szCs w:val="24"/>
        </w:rPr>
        <w:t>лучше многих так называемых мастеров и специалистов.</w:t>
      </w:r>
    </w:p>
    <w:p w14:paraId="7CC08FF4" w14:textId="77777777" w:rsidR="00D710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7106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01B33" w:rsidRPr="006A0C3F">
        <w:rPr>
          <w:rFonts w:ascii="Times New Roman" w:hAnsi="Times New Roman" w:cs="Times New Roman"/>
          <w:sz w:val="24"/>
          <w:szCs w:val="24"/>
        </w:rPr>
        <w:t>.Титул</w:t>
      </w:r>
      <w:proofErr w:type="spellEnd"/>
      <w:r w:rsidR="00501B33" w:rsidRPr="006A0C3F">
        <w:rPr>
          <w:rFonts w:ascii="Times New Roman" w:hAnsi="Times New Roman" w:cs="Times New Roman"/>
          <w:sz w:val="24"/>
          <w:szCs w:val="24"/>
        </w:rPr>
        <w:t xml:space="preserve"> так то </w:t>
      </w:r>
      <w:r w:rsidR="00D7106D" w:rsidRPr="006A0C3F">
        <w:rPr>
          <w:rFonts w:ascii="Times New Roman" w:hAnsi="Times New Roman" w:cs="Times New Roman"/>
          <w:sz w:val="24"/>
          <w:szCs w:val="24"/>
        </w:rPr>
        <w:t>на</w:t>
      </w:r>
      <w:r w:rsidR="00501B33" w:rsidRPr="006A0C3F">
        <w:rPr>
          <w:rFonts w:ascii="Times New Roman" w:hAnsi="Times New Roman" w:cs="Times New Roman"/>
          <w:sz w:val="24"/>
          <w:szCs w:val="24"/>
        </w:rPr>
        <w:t>м никогда не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помешает!Пускай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</w:t>
      </w:r>
      <w:r w:rsidR="00D7106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старается,пока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вместе,польза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то ведь общая…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Понятно,что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почти всегда первое место 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предопределено,но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нам и вице-мисс оч</w:t>
      </w:r>
      <w:r w:rsidRPr="006A0C3F">
        <w:rPr>
          <w:rFonts w:ascii="Times New Roman" w:hAnsi="Times New Roman" w:cs="Times New Roman"/>
          <w:sz w:val="24"/>
          <w:szCs w:val="24"/>
        </w:rPr>
        <w:t xml:space="preserve">ень даже не помешало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бы,да,</w:t>
      </w:r>
      <w:r w:rsidR="001549F6">
        <w:rPr>
          <w:rFonts w:ascii="Times New Roman" w:hAnsi="Times New Roman" w:cs="Times New Roman"/>
          <w:sz w:val="24"/>
          <w:szCs w:val="24"/>
        </w:rPr>
        <w:t>Надюха</w:t>
      </w:r>
      <w:r w:rsidR="00D7106D" w:rsidRPr="006A0C3F">
        <w:rPr>
          <w:rFonts w:ascii="Times New Roman" w:hAnsi="Times New Roman" w:cs="Times New Roman"/>
          <w:sz w:val="24"/>
          <w:szCs w:val="24"/>
        </w:rPr>
        <w:t>?И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даже вторая вице-мисс…</w:t>
      </w:r>
      <w:proofErr w:type="spellStart"/>
      <w:r w:rsidR="00D7106D" w:rsidRPr="006A0C3F">
        <w:rPr>
          <w:rFonts w:ascii="Times New Roman" w:hAnsi="Times New Roman" w:cs="Times New Roman"/>
          <w:sz w:val="24"/>
          <w:szCs w:val="24"/>
        </w:rPr>
        <w:t>Первая,вторая,какая</w:t>
      </w:r>
      <w:proofErr w:type="spellEnd"/>
      <w:r w:rsidR="00D7106D" w:rsidRPr="006A0C3F">
        <w:rPr>
          <w:rFonts w:ascii="Times New Roman" w:hAnsi="Times New Roman" w:cs="Times New Roman"/>
          <w:sz w:val="24"/>
          <w:szCs w:val="24"/>
        </w:rPr>
        <w:t xml:space="preserve"> уже разница…Титул </w:t>
      </w:r>
      <w:r w:rsidR="008132CE" w:rsidRPr="006A0C3F">
        <w:rPr>
          <w:rFonts w:ascii="Times New Roman" w:hAnsi="Times New Roman" w:cs="Times New Roman"/>
          <w:sz w:val="24"/>
          <w:szCs w:val="24"/>
        </w:rPr>
        <w:t>есть титул…Вице-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мице,</w:t>
      </w:r>
      <w:r w:rsidR="0031601D">
        <w:rPr>
          <w:rFonts w:ascii="Times New Roman" w:hAnsi="Times New Roman" w:cs="Times New Roman"/>
          <w:sz w:val="24"/>
          <w:szCs w:val="24"/>
        </w:rPr>
        <w:t>апца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601D">
        <w:rPr>
          <w:rFonts w:ascii="Times New Roman" w:hAnsi="Times New Roman" w:cs="Times New Roman"/>
          <w:sz w:val="24"/>
          <w:szCs w:val="24"/>
        </w:rPr>
        <w:t>дрице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>…</w:t>
      </w:r>
      <w:r w:rsidR="00D7106D" w:rsidRPr="006A0C3F">
        <w:rPr>
          <w:rFonts w:ascii="Times New Roman" w:hAnsi="Times New Roman" w:cs="Times New Roman"/>
          <w:sz w:val="24"/>
          <w:szCs w:val="24"/>
        </w:rPr>
        <w:t>всё на слуху…Я всему была бы рада.</w:t>
      </w:r>
    </w:p>
    <w:p w14:paraId="025F8BDD" w14:textId="77777777" w:rsidR="00D7106D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B81EBB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это ты Катьку не </w:t>
      </w:r>
      <w:proofErr w:type="spellStart"/>
      <w:r w:rsidR="00B81EBB" w:rsidRPr="006A0C3F">
        <w:rPr>
          <w:rFonts w:ascii="Times New Roman" w:hAnsi="Times New Roman" w:cs="Times New Roman"/>
          <w:sz w:val="24"/>
          <w:szCs w:val="24"/>
        </w:rPr>
        <w:t>знаешь!</w:t>
      </w:r>
      <w:r w:rsidR="009F32ED" w:rsidRPr="006A0C3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вице-мисс мы и дальше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будем скакать по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конкурсам,пока</w:t>
      </w:r>
      <w:proofErr w:type="spell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её заявку по возрасту не перестанут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принимать…А ты зачем это плойку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для завивки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из сумки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достаешь?..Ты</w:t>
      </w:r>
      <w:proofErr w:type="spell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что серьёзно думаешь что в этом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конкурсе,да</w:t>
      </w:r>
      <w:proofErr w:type="spell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ещё </w:t>
      </w:r>
      <w:r w:rsidR="002467E1" w:rsidRPr="006A0C3F">
        <w:rPr>
          <w:rFonts w:ascii="Times New Roman" w:hAnsi="Times New Roman" w:cs="Times New Roman"/>
          <w:sz w:val="24"/>
          <w:szCs w:val="24"/>
        </w:rPr>
        <w:t>в чужом городе нам что</w:t>
      </w:r>
      <w:r w:rsidR="008132CE" w:rsidRPr="006A0C3F">
        <w:rPr>
          <w:rFonts w:ascii="Times New Roman" w:hAnsi="Times New Roman" w:cs="Times New Roman"/>
          <w:sz w:val="24"/>
          <w:szCs w:val="24"/>
        </w:rPr>
        <w:t>-то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светит?</w:t>
      </w:r>
    </w:p>
    <w:p w14:paraId="26855974" w14:textId="77777777" w:rsidR="002467E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467E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F76E0" w:rsidRPr="006A0C3F">
        <w:rPr>
          <w:rFonts w:ascii="Times New Roman" w:hAnsi="Times New Roman" w:cs="Times New Roman"/>
          <w:sz w:val="24"/>
          <w:szCs w:val="24"/>
        </w:rPr>
        <w:t>.</w:t>
      </w:r>
      <w:r w:rsidR="001549F6">
        <w:rPr>
          <w:rFonts w:ascii="Times New Roman" w:hAnsi="Times New Roman" w:cs="Times New Roman"/>
          <w:sz w:val="24"/>
          <w:szCs w:val="24"/>
        </w:rPr>
        <w:t>Ты,</w:t>
      </w:r>
      <w:r w:rsidR="0049218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492186">
        <w:rPr>
          <w:rFonts w:ascii="Times New Roman" w:hAnsi="Times New Roman" w:cs="Times New Roman"/>
          <w:sz w:val="24"/>
          <w:szCs w:val="24"/>
        </w:rPr>
        <w:t>,заканчив</w:t>
      </w:r>
      <w:r w:rsidR="00B81EBB" w:rsidRPr="006A0C3F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тут мне </w:t>
      </w:r>
      <w:proofErr w:type="spellStart"/>
      <w:r w:rsidR="00B81EBB" w:rsidRPr="006A0C3F">
        <w:rPr>
          <w:rFonts w:ascii="Times New Roman" w:hAnsi="Times New Roman" w:cs="Times New Roman"/>
          <w:sz w:val="24"/>
          <w:szCs w:val="24"/>
        </w:rPr>
        <w:t>перечить!Давай</w:t>
      </w:r>
      <w:proofErr w:type="spellEnd"/>
      <w:r w:rsidR="00B81EBB" w:rsidRPr="006A0C3F">
        <w:rPr>
          <w:rFonts w:ascii="Times New Roman" w:hAnsi="Times New Roman" w:cs="Times New Roman"/>
          <w:sz w:val="24"/>
          <w:szCs w:val="24"/>
        </w:rPr>
        <w:t xml:space="preserve"> включай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 в розетку…</w:t>
      </w:r>
    </w:p>
    <w:p w14:paraId="64C58B83" w14:textId="77777777" w:rsidR="002467E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1549F6">
        <w:rPr>
          <w:rFonts w:ascii="Times New Roman" w:hAnsi="Times New Roman" w:cs="Times New Roman"/>
          <w:i/>
          <w:sz w:val="24"/>
          <w:szCs w:val="24"/>
        </w:rPr>
        <w:t>Надежд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е плойку для </w:t>
      </w:r>
      <w:r w:rsidR="002467E1" w:rsidRPr="006A0C3F">
        <w:rPr>
          <w:rFonts w:ascii="Times New Roman" w:hAnsi="Times New Roman" w:cs="Times New Roman"/>
          <w:i/>
          <w:sz w:val="24"/>
          <w:szCs w:val="24"/>
        </w:rPr>
        <w:t>завивки локонов волос</w:t>
      </w:r>
      <w:r w:rsidR="002467E1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985FF4E" w14:textId="77777777" w:rsidR="002467E1" w:rsidRPr="006A0C3F" w:rsidRDefault="00F362B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-Пускай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стоит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горячей</w:t>
      </w:r>
      <w:r w:rsidR="002467E1" w:rsidRPr="006A0C3F">
        <w:rPr>
          <w:rFonts w:ascii="Times New Roman" w:hAnsi="Times New Roman" w:cs="Times New Roman"/>
          <w:sz w:val="24"/>
          <w:szCs w:val="24"/>
        </w:rPr>
        <w:t>,нам</w:t>
      </w:r>
      <w:proofErr w:type="spellEnd"/>
      <w:proofErr w:type="gramEnd"/>
      <w:r w:rsidR="002467E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A2B6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2467E1" w:rsidRPr="006A0C3F">
        <w:rPr>
          <w:rFonts w:ascii="Times New Roman" w:hAnsi="Times New Roman" w:cs="Times New Roman"/>
          <w:sz w:val="24"/>
          <w:szCs w:val="24"/>
        </w:rPr>
        <w:t xml:space="preserve">за электричество не </w:t>
      </w:r>
      <w:proofErr w:type="spellStart"/>
      <w:r w:rsidR="002467E1" w:rsidRPr="006A0C3F">
        <w:rPr>
          <w:rFonts w:ascii="Times New Roman" w:hAnsi="Times New Roman" w:cs="Times New Roman"/>
          <w:sz w:val="24"/>
          <w:szCs w:val="24"/>
        </w:rPr>
        <w:t>платить</w:t>
      </w:r>
      <w:r w:rsidR="004A2B6D">
        <w:rPr>
          <w:rFonts w:ascii="Times New Roman" w:hAnsi="Times New Roman" w:cs="Times New Roman"/>
          <w:sz w:val="24"/>
          <w:szCs w:val="24"/>
        </w:rPr>
        <w:t>.Есть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у меня сегодня какое-</w:t>
      </w:r>
      <w:r w:rsidRPr="006A0C3F">
        <w:rPr>
          <w:rFonts w:ascii="Times New Roman" w:hAnsi="Times New Roman" w:cs="Times New Roman"/>
          <w:sz w:val="24"/>
          <w:szCs w:val="24"/>
        </w:rPr>
        <w:t>то особое ощущение</w:t>
      </w:r>
      <w:r w:rsidR="00CA53B9" w:rsidRPr="006A0C3F">
        <w:rPr>
          <w:rFonts w:ascii="Times New Roman" w:hAnsi="Times New Roman" w:cs="Times New Roman"/>
          <w:sz w:val="24"/>
          <w:szCs w:val="24"/>
        </w:rPr>
        <w:t>…</w:t>
      </w:r>
      <w:r w:rsidR="0031601D">
        <w:rPr>
          <w:rFonts w:ascii="Times New Roman" w:hAnsi="Times New Roman" w:cs="Times New Roman"/>
          <w:sz w:val="24"/>
          <w:szCs w:val="24"/>
        </w:rPr>
        <w:t xml:space="preserve">вот </w:t>
      </w:r>
      <w:r w:rsidR="00CC1AD8" w:rsidRPr="006A0C3F">
        <w:rPr>
          <w:rFonts w:ascii="Times New Roman" w:hAnsi="Times New Roman" w:cs="Times New Roman"/>
          <w:sz w:val="24"/>
          <w:szCs w:val="24"/>
        </w:rPr>
        <w:t>трепет какой-то в душе</w:t>
      </w:r>
      <w:r w:rsidR="0031601D">
        <w:rPr>
          <w:rFonts w:ascii="Times New Roman" w:hAnsi="Times New Roman" w:cs="Times New Roman"/>
          <w:sz w:val="24"/>
          <w:szCs w:val="24"/>
        </w:rPr>
        <w:t xml:space="preserve"> прямо </w:t>
      </w:r>
      <w:r w:rsidR="00CA53B9" w:rsidRPr="006A0C3F">
        <w:rPr>
          <w:rFonts w:ascii="Times New Roman" w:hAnsi="Times New Roman" w:cs="Times New Roman"/>
          <w:sz w:val="24"/>
          <w:szCs w:val="24"/>
        </w:rPr>
        <w:t>с самого утра.</w:t>
      </w:r>
    </w:p>
    <w:p w14:paraId="749FF739" w14:textId="77777777" w:rsidR="00CA53B9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A00F66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31601D">
        <w:rPr>
          <w:rFonts w:ascii="Times New Roman" w:hAnsi="Times New Roman" w:cs="Times New Roman"/>
          <w:sz w:val="24"/>
          <w:szCs w:val="24"/>
        </w:rPr>
        <w:t xml:space="preserve"> </w:t>
      </w:r>
      <w:r w:rsidR="00A00F66" w:rsidRPr="006A0C3F">
        <w:rPr>
          <w:rFonts w:ascii="Times New Roman" w:hAnsi="Times New Roman" w:cs="Times New Roman"/>
          <w:sz w:val="24"/>
          <w:szCs w:val="24"/>
        </w:rPr>
        <w:t xml:space="preserve">ну 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брось </w:t>
      </w:r>
      <w:proofErr w:type="spellStart"/>
      <w:proofErr w:type="gramStart"/>
      <w:r w:rsidR="00CA53B9" w:rsidRPr="006A0C3F">
        <w:rPr>
          <w:rFonts w:ascii="Times New Roman" w:hAnsi="Times New Roman" w:cs="Times New Roman"/>
          <w:sz w:val="24"/>
          <w:szCs w:val="24"/>
        </w:rPr>
        <w:t>ты!Отстреляемся</w:t>
      </w:r>
      <w:proofErr w:type="spellEnd"/>
      <w:proofErr w:type="gram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как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обычно,</w:t>
      </w:r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повертим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жопой 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CA53B9" w:rsidRPr="006A0C3F">
        <w:rPr>
          <w:rFonts w:ascii="Times New Roman" w:hAnsi="Times New Roman" w:cs="Times New Roman"/>
          <w:sz w:val="24"/>
          <w:szCs w:val="24"/>
        </w:rPr>
        <w:t>домой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поед</w:t>
      </w:r>
      <w:r w:rsidR="0031601D">
        <w:rPr>
          <w:rFonts w:ascii="Times New Roman" w:hAnsi="Times New Roman" w:cs="Times New Roman"/>
          <w:sz w:val="24"/>
          <w:szCs w:val="24"/>
        </w:rPr>
        <w:t>е</w:t>
      </w:r>
      <w:r w:rsidR="00C65126" w:rsidRPr="006A0C3F">
        <w:rPr>
          <w:rFonts w:ascii="Times New Roman" w:hAnsi="Times New Roman" w:cs="Times New Roman"/>
          <w:sz w:val="24"/>
          <w:szCs w:val="24"/>
        </w:rPr>
        <w:t>м</w:t>
      </w:r>
      <w:r w:rsidR="00CA53B9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7DC4623" w14:textId="77777777" w:rsidR="00CA53B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00F6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AA2ED9">
        <w:rPr>
          <w:rFonts w:ascii="Times New Roman" w:hAnsi="Times New Roman" w:cs="Times New Roman"/>
          <w:sz w:val="24"/>
          <w:szCs w:val="24"/>
        </w:rPr>
        <w:t>Тут,Надька,н</w:t>
      </w:r>
      <w:r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92186">
        <w:rPr>
          <w:rFonts w:ascii="Times New Roman" w:hAnsi="Times New Roman" w:cs="Times New Roman"/>
          <w:sz w:val="24"/>
          <w:szCs w:val="24"/>
        </w:rPr>
        <w:t xml:space="preserve"> так </w:t>
      </w:r>
      <w:r w:rsidR="00AA2ED9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492186">
        <w:rPr>
          <w:rFonts w:ascii="Times New Roman" w:hAnsi="Times New Roman" w:cs="Times New Roman"/>
          <w:sz w:val="24"/>
          <w:szCs w:val="24"/>
        </w:rPr>
        <w:t>просто</w:t>
      </w:r>
      <w:r w:rsidR="00CA53B9" w:rsidRPr="006A0C3F">
        <w:rPr>
          <w:rFonts w:ascii="Times New Roman" w:hAnsi="Times New Roman" w:cs="Times New Roman"/>
          <w:sz w:val="24"/>
          <w:szCs w:val="24"/>
        </w:rPr>
        <w:t>!</w:t>
      </w:r>
      <w:r w:rsidR="00AA2ED9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сейчас ситуация </w:t>
      </w:r>
      <w:proofErr w:type="spellStart"/>
      <w:r w:rsidR="00CA53B9" w:rsidRPr="006A0C3F">
        <w:rPr>
          <w:rFonts w:ascii="Times New Roman" w:hAnsi="Times New Roman" w:cs="Times New Roman"/>
          <w:sz w:val="24"/>
          <w:szCs w:val="24"/>
        </w:rPr>
        <w:t>редкая,</w:t>
      </w:r>
      <w:r w:rsidR="00F362BD" w:rsidRPr="006A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сути дела </w:t>
      </w:r>
      <w:proofErr w:type="spellStart"/>
      <w:r w:rsidR="00CA53B9" w:rsidRPr="006A0C3F">
        <w:rPr>
          <w:rFonts w:ascii="Times New Roman" w:hAnsi="Times New Roman" w:cs="Times New Roman"/>
          <w:sz w:val="24"/>
          <w:szCs w:val="24"/>
        </w:rPr>
        <w:t>уникальная.В</w:t>
      </w:r>
      <w:proofErr w:type="spell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этот раз на конкурсе нет г</w:t>
      </w:r>
      <w:r w:rsidR="00F362BD" w:rsidRPr="006A0C3F">
        <w:rPr>
          <w:rFonts w:ascii="Times New Roman" w:hAnsi="Times New Roman" w:cs="Times New Roman"/>
          <w:sz w:val="24"/>
          <w:szCs w:val="24"/>
        </w:rPr>
        <w:t>енерального спонсора и пары-тройки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 мелких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CA53B9" w:rsidRPr="006A0C3F">
        <w:rPr>
          <w:rFonts w:ascii="Times New Roman" w:hAnsi="Times New Roman" w:cs="Times New Roman"/>
          <w:sz w:val="24"/>
          <w:szCs w:val="24"/>
        </w:rPr>
        <w:t>обычно</w:t>
      </w:r>
      <w:r w:rsidR="009D0D87">
        <w:rPr>
          <w:rFonts w:ascii="Times New Roman" w:hAnsi="Times New Roman" w:cs="Times New Roman"/>
          <w:sz w:val="24"/>
          <w:szCs w:val="24"/>
        </w:rPr>
        <w:t>,</w:t>
      </w:r>
      <w:r w:rsidR="00CA53B9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53B9" w:rsidRPr="006A0C3F">
        <w:rPr>
          <w:rFonts w:ascii="Times New Roman" w:hAnsi="Times New Roman" w:cs="Times New Roman"/>
          <w:sz w:val="24"/>
          <w:szCs w:val="24"/>
        </w:rPr>
        <w:t xml:space="preserve"> много вполне себе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равных </w:t>
      </w:r>
      <w:proofErr w:type="spellStart"/>
      <w:r w:rsidR="00F362BD" w:rsidRPr="006A0C3F">
        <w:rPr>
          <w:rFonts w:ascii="Times New Roman" w:hAnsi="Times New Roman" w:cs="Times New Roman"/>
          <w:sz w:val="24"/>
          <w:szCs w:val="24"/>
        </w:rPr>
        <w:t>спонсоров,практически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столько сколько </w:t>
      </w:r>
      <w:proofErr w:type="spellStart"/>
      <w:r w:rsidR="00F362BD" w:rsidRPr="006A0C3F">
        <w:rPr>
          <w:rFonts w:ascii="Times New Roman" w:hAnsi="Times New Roman" w:cs="Times New Roman"/>
          <w:sz w:val="24"/>
          <w:szCs w:val="24"/>
        </w:rPr>
        <w:t>конкурсанток,ну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за минусом трех девочек</w:t>
      </w:r>
      <w:r w:rsidR="00AA2ED9">
        <w:rPr>
          <w:rFonts w:ascii="Times New Roman" w:hAnsi="Times New Roman" w:cs="Times New Roman"/>
          <w:sz w:val="24"/>
          <w:szCs w:val="24"/>
        </w:rPr>
        <w:t xml:space="preserve">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6014E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F362BD" w:rsidRPr="006A0C3F">
        <w:rPr>
          <w:rFonts w:ascii="Times New Roman" w:hAnsi="Times New Roman" w:cs="Times New Roman"/>
          <w:sz w:val="24"/>
          <w:szCs w:val="24"/>
        </w:rPr>
        <w:t>нашу</w:t>
      </w:r>
      <w:r w:rsidR="0031601D">
        <w:rPr>
          <w:rFonts w:ascii="Times New Roman" w:hAnsi="Times New Roman" w:cs="Times New Roman"/>
          <w:sz w:val="24"/>
          <w:szCs w:val="24"/>
        </w:rPr>
        <w:t>-машу</w:t>
      </w:r>
      <w:r w:rsidR="00F362BD" w:rsidRPr="006A0C3F">
        <w:rPr>
          <w:rFonts w:ascii="Times New Roman" w:hAnsi="Times New Roman" w:cs="Times New Roman"/>
          <w:sz w:val="24"/>
          <w:szCs w:val="24"/>
        </w:rPr>
        <w:t>…</w:t>
      </w:r>
      <w:r w:rsidR="00CA53B9" w:rsidRPr="006A0C3F">
        <w:rPr>
          <w:rFonts w:ascii="Times New Roman" w:hAnsi="Times New Roman" w:cs="Times New Roman"/>
          <w:sz w:val="24"/>
          <w:szCs w:val="24"/>
        </w:rPr>
        <w:t xml:space="preserve">и все их представители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6014E">
        <w:rPr>
          <w:rFonts w:ascii="Times New Roman" w:hAnsi="Times New Roman" w:cs="Times New Roman"/>
          <w:sz w:val="24"/>
          <w:szCs w:val="24"/>
        </w:rPr>
        <w:t xml:space="preserve">здесь на конкурсе </w:t>
      </w:r>
      <w:r w:rsidR="00CA53B9" w:rsidRPr="006A0C3F">
        <w:rPr>
          <w:rFonts w:ascii="Times New Roman" w:hAnsi="Times New Roman" w:cs="Times New Roman"/>
          <w:sz w:val="24"/>
          <w:szCs w:val="24"/>
        </w:rPr>
        <w:t>сидят в жури</w:t>
      </w:r>
      <w:r w:rsidR="00EA13D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87B6D15" w14:textId="77777777" w:rsidR="00EA13DE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A13DE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много?</w:t>
      </w:r>
    </w:p>
    <w:p w14:paraId="5214733A" w14:textId="77777777" w:rsidR="00EA13D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A13D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362BD" w:rsidRPr="006A0C3F">
        <w:rPr>
          <w:rFonts w:ascii="Times New Roman" w:hAnsi="Times New Roman" w:cs="Times New Roman"/>
          <w:sz w:val="24"/>
          <w:szCs w:val="24"/>
        </w:rPr>
        <w:t>.Д</w:t>
      </w:r>
      <w:r w:rsidR="004A2B6D">
        <w:rPr>
          <w:rFonts w:ascii="Times New Roman" w:hAnsi="Times New Roman" w:cs="Times New Roman"/>
          <w:sz w:val="24"/>
          <w:szCs w:val="24"/>
        </w:rPr>
        <w:t>а-</w:t>
      </w:r>
      <w:proofErr w:type="gramStart"/>
      <w:r w:rsidR="004A2B6D">
        <w:rPr>
          <w:rFonts w:ascii="Times New Roman" w:hAnsi="Times New Roman" w:cs="Times New Roman"/>
          <w:sz w:val="24"/>
          <w:szCs w:val="24"/>
        </w:rPr>
        <w:t>а,прикинь</w:t>
      </w:r>
      <w:proofErr w:type="gramEnd"/>
      <w:r w:rsidR="004A2B6D">
        <w:rPr>
          <w:rFonts w:ascii="Times New Roman" w:hAnsi="Times New Roman" w:cs="Times New Roman"/>
          <w:sz w:val="24"/>
          <w:szCs w:val="24"/>
        </w:rPr>
        <w:t>,такой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ситуации у на</w:t>
      </w:r>
      <w:r w:rsidR="00F362BD" w:rsidRPr="006A0C3F">
        <w:rPr>
          <w:rFonts w:ascii="Times New Roman" w:hAnsi="Times New Roman" w:cs="Times New Roman"/>
          <w:sz w:val="24"/>
          <w:szCs w:val="24"/>
        </w:rPr>
        <w:t>с никогда</w:t>
      </w:r>
      <w:r w:rsidR="004A2B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A2B6D">
        <w:rPr>
          <w:rFonts w:ascii="Times New Roman" w:hAnsi="Times New Roman" w:cs="Times New Roman"/>
          <w:sz w:val="24"/>
          <w:szCs w:val="24"/>
        </w:rPr>
        <w:t>было</w:t>
      </w:r>
      <w:r w:rsidR="00F362BD" w:rsidRPr="006A0C3F">
        <w:rPr>
          <w:rFonts w:ascii="Times New Roman" w:hAnsi="Times New Roman" w:cs="Times New Roman"/>
          <w:sz w:val="24"/>
          <w:szCs w:val="24"/>
        </w:rPr>
        <w:t>.</w:t>
      </w:r>
      <w:r w:rsidR="004A2B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это з</w:t>
      </w:r>
      <w:r w:rsidR="00EA13DE" w:rsidRPr="006A0C3F">
        <w:rPr>
          <w:rFonts w:ascii="Times New Roman" w:hAnsi="Times New Roman" w:cs="Times New Roman"/>
          <w:sz w:val="24"/>
          <w:szCs w:val="24"/>
        </w:rPr>
        <w:t>начит скорей всего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у каждой девочки </w:t>
      </w:r>
      <w:r w:rsidR="004A2B6D">
        <w:rPr>
          <w:rFonts w:ascii="Times New Roman" w:hAnsi="Times New Roman" w:cs="Times New Roman"/>
          <w:sz w:val="24"/>
          <w:szCs w:val="24"/>
        </w:rPr>
        <w:t xml:space="preserve">есть </w:t>
      </w:r>
      <w:r w:rsidR="00F362BD" w:rsidRPr="006A0C3F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F362BD" w:rsidRPr="006A0C3F">
        <w:rPr>
          <w:rFonts w:ascii="Times New Roman" w:hAnsi="Times New Roman" w:cs="Times New Roman"/>
          <w:sz w:val="24"/>
          <w:szCs w:val="24"/>
        </w:rPr>
        <w:t>спонсор.Говорю</w:t>
      </w:r>
      <w:proofErr w:type="spellEnd"/>
      <w:r w:rsidR="00F362BD" w:rsidRPr="006A0C3F">
        <w:rPr>
          <w:rFonts w:ascii="Times New Roman" w:hAnsi="Times New Roman" w:cs="Times New Roman"/>
          <w:sz w:val="24"/>
          <w:szCs w:val="24"/>
        </w:rPr>
        <w:t xml:space="preserve"> тебе</w:t>
      </w:r>
      <w:r w:rsidR="00AA2ED9">
        <w:rPr>
          <w:rFonts w:ascii="Times New Roman" w:hAnsi="Times New Roman" w:cs="Times New Roman"/>
          <w:sz w:val="24"/>
          <w:szCs w:val="24"/>
        </w:rPr>
        <w:t xml:space="preserve"> </w:t>
      </w:r>
      <w:r w:rsidR="00F362BD" w:rsidRPr="006A0C3F">
        <w:rPr>
          <w:rFonts w:ascii="Times New Roman" w:hAnsi="Times New Roman" w:cs="Times New Roman"/>
          <w:sz w:val="24"/>
          <w:szCs w:val="24"/>
        </w:rPr>
        <w:t>б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ез спонсоров </w:t>
      </w:r>
      <w:r w:rsidR="00F362BD" w:rsidRPr="006A0C3F">
        <w:rPr>
          <w:rFonts w:ascii="Times New Roman" w:hAnsi="Times New Roman" w:cs="Times New Roman"/>
          <w:sz w:val="24"/>
          <w:szCs w:val="24"/>
        </w:rPr>
        <w:t>тут</w:t>
      </w:r>
      <w:r w:rsidR="00A10C06">
        <w:rPr>
          <w:rFonts w:ascii="Times New Roman" w:hAnsi="Times New Roman" w:cs="Times New Roman"/>
          <w:sz w:val="24"/>
          <w:szCs w:val="24"/>
        </w:rPr>
        <w:t>-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="00EA13DE" w:rsidRPr="006A0C3F">
        <w:rPr>
          <w:rFonts w:ascii="Times New Roman" w:hAnsi="Times New Roman" w:cs="Times New Roman"/>
          <w:sz w:val="24"/>
          <w:szCs w:val="24"/>
        </w:rPr>
        <w:t>только мы</w:t>
      </w:r>
      <w:r w:rsidR="00AA2ED9">
        <w:rPr>
          <w:rFonts w:ascii="Times New Roman" w:hAnsi="Times New Roman" w:cs="Times New Roman"/>
          <w:sz w:val="24"/>
          <w:szCs w:val="24"/>
        </w:rPr>
        <w:t xml:space="preserve"> </w:t>
      </w:r>
      <w:r w:rsidR="00EA13DE" w:rsidRPr="006A0C3F">
        <w:rPr>
          <w:rFonts w:ascii="Times New Roman" w:hAnsi="Times New Roman" w:cs="Times New Roman"/>
          <w:sz w:val="24"/>
          <w:szCs w:val="24"/>
        </w:rPr>
        <w:t>да ещё две девочки</w:t>
      </w:r>
      <w:r w:rsidR="001549F6">
        <w:rPr>
          <w:rFonts w:ascii="Times New Roman" w:hAnsi="Times New Roman" w:cs="Times New Roman"/>
          <w:sz w:val="24"/>
          <w:szCs w:val="24"/>
        </w:rPr>
        <w:t xml:space="preserve"> как и мы</w:t>
      </w:r>
      <w:r w:rsidR="00737D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7DD9">
        <w:rPr>
          <w:rFonts w:ascii="Times New Roman" w:hAnsi="Times New Roman" w:cs="Times New Roman"/>
          <w:sz w:val="24"/>
          <w:szCs w:val="24"/>
        </w:rPr>
        <w:t>припевочки</w:t>
      </w:r>
      <w:r w:rsidR="00AA2ED9">
        <w:rPr>
          <w:rFonts w:ascii="Times New Roman" w:hAnsi="Times New Roman" w:cs="Times New Roman"/>
          <w:sz w:val="24"/>
          <w:szCs w:val="24"/>
        </w:rPr>
        <w:t>,</w:t>
      </w:r>
      <w:r w:rsidR="00737DD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37DD9">
        <w:rPr>
          <w:rFonts w:ascii="Times New Roman" w:hAnsi="Times New Roman" w:cs="Times New Roman"/>
          <w:sz w:val="24"/>
          <w:szCs w:val="24"/>
        </w:rPr>
        <w:t xml:space="preserve"> есть </w:t>
      </w:r>
      <w:r w:rsidR="00EA13DE" w:rsidRPr="006A0C3F">
        <w:rPr>
          <w:rFonts w:ascii="Times New Roman" w:hAnsi="Times New Roman" w:cs="Times New Roman"/>
          <w:sz w:val="24"/>
          <w:szCs w:val="24"/>
        </w:rPr>
        <w:t>приезжие.</w:t>
      </w:r>
    </w:p>
    <w:p w14:paraId="7595658A" w14:textId="77777777" w:rsidR="00EA13DE" w:rsidRPr="006A0C3F" w:rsidRDefault="001549F6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A13DE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что это меняет?</w:t>
      </w:r>
    </w:p>
    <w:p w14:paraId="7F65476E" w14:textId="77777777" w:rsidR="00EA13D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A13D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A13D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3DE" w:rsidRPr="006A0C3F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proofErr w:type="gram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каждый спонсор будет свою девочку ставить на первое м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есто в списке при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голосовании,а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конкуренток 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всех своих 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как можно дальше </w:t>
      </w:r>
      <w:r w:rsidR="00EA13DE" w:rsidRPr="006A0C3F">
        <w:rPr>
          <w:rFonts w:ascii="Times New Roman" w:hAnsi="Times New Roman" w:cs="Times New Roman"/>
          <w:sz w:val="24"/>
          <w:szCs w:val="24"/>
        </w:rPr>
        <w:t>отодвигать по списку…</w:t>
      </w:r>
    </w:p>
    <w:p w14:paraId="6B72412B" w14:textId="77777777" w:rsidR="00EA13DE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A13DE" w:rsidRPr="006A0C3F">
        <w:rPr>
          <w:rFonts w:ascii="Times New Roman" w:hAnsi="Times New Roman" w:cs="Times New Roman"/>
          <w:sz w:val="24"/>
          <w:szCs w:val="24"/>
        </w:rPr>
        <w:t>.Как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отодвигать?</w:t>
      </w:r>
    </w:p>
    <w:p w14:paraId="193AF25A" w14:textId="77777777" w:rsidR="00EA13D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A13D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A13DE" w:rsidRPr="006A0C3F">
        <w:rPr>
          <w:rFonts w:ascii="Times New Roman" w:hAnsi="Times New Roman" w:cs="Times New Roman"/>
          <w:sz w:val="24"/>
          <w:szCs w:val="24"/>
        </w:rPr>
        <w:t>.Значит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каждый и</w:t>
      </w:r>
      <w:r w:rsidR="009B5B2C" w:rsidRPr="006A0C3F">
        <w:rPr>
          <w:rFonts w:ascii="Times New Roman" w:hAnsi="Times New Roman" w:cs="Times New Roman"/>
          <w:sz w:val="24"/>
          <w:szCs w:val="24"/>
        </w:rPr>
        <w:t>з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 спонсоров на второе место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будет ставить нейтральную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кандидатур</w:t>
      </w:r>
      <w:r w:rsidR="00EA13DE" w:rsidRPr="006A0C3F">
        <w:rPr>
          <w:rFonts w:ascii="Times New Roman" w:hAnsi="Times New Roman" w:cs="Times New Roman"/>
          <w:sz w:val="24"/>
          <w:szCs w:val="24"/>
        </w:rPr>
        <w:t>у,которую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считает </w:t>
      </w:r>
      <w:proofErr w:type="spellStart"/>
      <w:r w:rsidR="00EA13DE" w:rsidRPr="006A0C3F">
        <w:rPr>
          <w:rFonts w:ascii="Times New Roman" w:hAnsi="Times New Roman" w:cs="Times New Roman"/>
          <w:sz w:val="24"/>
          <w:szCs w:val="24"/>
        </w:rPr>
        <w:t>неконкурентной,ну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10C06">
        <w:rPr>
          <w:rFonts w:ascii="Times New Roman" w:hAnsi="Times New Roman" w:cs="Times New Roman"/>
          <w:sz w:val="24"/>
          <w:szCs w:val="24"/>
        </w:rPr>
        <w:t>т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A10C06">
        <w:rPr>
          <w:rFonts w:ascii="Times New Roman" w:hAnsi="Times New Roman" w:cs="Times New Roman"/>
          <w:sz w:val="24"/>
          <w:szCs w:val="24"/>
        </w:rPr>
        <w:t xml:space="preserve">у </w:t>
      </w:r>
      <w:r w:rsidR="00EA13DE" w:rsidRPr="006A0C3F">
        <w:rPr>
          <w:rFonts w:ascii="Times New Roman" w:hAnsi="Times New Roman" w:cs="Times New Roman"/>
          <w:sz w:val="24"/>
          <w:szCs w:val="24"/>
        </w:rPr>
        <w:t>которой н</w:t>
      </w:r>
      <w:r w:rsidR="00A00F66" w:rsidRPr="006A0C3F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A00F66" w:rsidRPr="006A0C3F">
        <w:rPr>
          <w:rFonts w:ascii="Times New Roman" w:hAnsi="Times New Roman" w:cs="Times New Roman"/>
          <w:sz w:val="24"/>
          <w:szCs w:val="24"/>
        </w:rPr>
        <w:t>спонсора.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таких наша Катер</w:t>
      </w:r>
      <w:r w:rsidR="00A00F66" w:rsidRPr="006A0C3F">
        <w:rPr>
          <w:rFonts w:ascii="Times New Roman" w:hAnsi="Times New Roman" w:cs="Times New Roman"/>
          <w:sz w:val="24"/>
          <w:szCs w:val="24"/>
        </w:rPr>
        <w:t>ина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 и ещё две </w:t>
      </w:r>
      <w:r w:rsidR="001549F6">
        <w:rPr>
          <w:rFonts w:ascii="Times New Roman" w:hAnsi="Times New Roman" w:cs="Times New Roman"/>
          <w:sz w:val="24"/>
          <w:szCs w:val="24"/>
        </w:rPr>
        <w:t xml:space="preserve">эти самые </w:t>
      </w:r>
      <w:proofErr w:type="spellStart"/>
      <w:r w:rsidR="001549F6">
        <w:rPr>
          <w:rFonts w:ascii="Times New Roman" w:hAnsi="Times New Roman" w:cs="Times New Roman"/>
          <w:sz w:val="24"/>
          <w:szCs w:val="24"/>
        </w:rPr>
        <w:t>девчон</w:t>
      </w:r>
      <w:r w:rsidRPr="006A0C3F">
        <w:rPr>
          <w:rFonts w:ascii="Times New Roman" w:hAnsi="Times New Roman" w:cs="Times New Roman"/>
          <w:sz w:val="24"/>
          <w:szCs w:val="24"/>
        </w:rPr>
        <w:t>ки</w:t>
      </w:r>
      <w:r w:rsidR="001549F6">
        <w:rPr>
          <w:rFonts w:ascii="Times New Roman" w:hAnsi="Times New Roman" w:cs="Times New Roman"/>
          <w:sz w:val="24"/>
          <w:szCs w:val="24"/>
        </w:rPr>
        <w:t>.</w:t>
      </w:r>
      <w:r w:rsidR="00EA13DE" w:rsidRPr="006A0C3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они 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="004A2B6D">
        <w:rPr>
          <w:rFonts w:ascii="Times New Roman" w:hAnsi="Times New Roman" w:cs="Times New Roman"/>
          <w:sz w:val="24"/>
          <w:szCs w:val="24"/>
        </w:rPr>
        <w:t xml:space="preserve">ведь </w:t>
      </w:r>
      <w:r w:rsidR="00E3600D" w:rsidRPr="006A0C3F">
        <w:rPr>
          <w:rFonts w:ascii="Times New Roman" w:hAnsi="Times New Roman" w:cs="Times New Roman"/>
          <w:sz w:val="24"/>
          <w:szCs w:val="24"/>
        </w:rPr>
        <w:t>не ровня нашей Катерине…</w:t>
      </w:r>
      <w:r w:rsidR="00EA13DE" w:rsidRPr="006A0C3F">
        <w:rPr>
          <w:rFonts w:ascii="Times New Roman" w:hAnsi="Times New Roman" w:cs="Times New Roman"/>
          <w:sz w:val="24"/>
          <w:szCs w:val="24"/>
        </w:rPr>
        <w:t xml:space="preserve">ты же </w:t>
      </w:r>
      <w:proofErr w:type="spellStart"/>
      <w:r w:rsidR="00EA13DE" w:rsidRPr="006A0C3F">
        <w:rPr>
          <w:rFonts w:ascii="Times New Roman" w:hAnsi="Times New Roman" w:cs="Times New Roman"/>
          <w:sz w:val="24"/>
          <w:szCs w:val="24"/>
        </w:rPr>
        <w:t>понимаешь?Или</w:t>
      </w:r>
      <w:proofErr w:type="spellEnd"/>
      <w:r w:rsidR="00EA13DE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A13DE" w:rsidRPr="006A0C3F">
        <w:rPr>
          <w:rFonts w:ascii="Times New Roman" w:hAnsi="Times New Roman" w:cs="Times New Roman"/>
          <w:sz w:val="24"/>
          <w:szCs w:val="24"/>
        </w:rPr>
        <w:t>согласна?</w:t>
      </w:r>
      <w:r w:rsidR="00845DEC" w:rsidRPr="006A0C3F">
        <w:rPr>
          <w:rFonts w:ascii="Times New Roman" w:hAnsi="Times New Roman" w:cs="Times New Roman"/>
          <w:sz w:val="24"/>
          <w:szCs w:val="24"/>
        </w:rPr>
        <w:t>..Хоть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на один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бал,но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меньше дать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основным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конкуренткам,поставив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кого </w:t>
      </w:r>
      <w:r w:rsidRPr="006A0C3F">
        <w:rPr>
          <w:rFonts w:ascii="Times New Roman" w:hAnsi="Times New Roman" w:cs="Times New Roman"/>
          <w:sz w:val="24"/>
          <w:szCs w:val="24"/>
        </w:rPr>
        <w:t>ни попадя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="00A10C06">
        <w:rPr>
          <w:rFonts w:ascii="Times New Roman" w:hAnsi="Times New Roman" w:cs="Times New Roman"/>
          <w:sz w:val="24"/>
          <w:szCs w:val="24"/>
        </w:rPr>
        <w:t>сироту казанскую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на второе </w:t>
      </w:r>
      <w:r w:rsidRPr="006A0C3F">
        <w:rPr>
          <w:rFonts w:ascii="Times New Roman" w:hAnsi="Times New Roman" w:cs="Times New Roman"/>
          <w:sz w:val="24"/>
          <w:szCs w:val="24"/>
        </w:rPr>
        <w:lastRenderedPageBreak/>
        <w:t xml:space="preserve">место…И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это,</w:t>
      </w:r>
      <w:r w:rsidR="00737DD9">
        <w:rPr>
          <w:rFonts w:ascii="Times New Roman" w:hAnsi="Times New Roman" w:cs="Times New Roman"/>
          <w:sz w:val="24"/>
          <w:szCs w:val="24"/>
        </w:rPr>
        <w:t>Наде</w:t>
      </w:r>
      <w:r w:rsidR="0026014E">
        <w:rPr>
          <w:rFonts w:ascii="Times New Roman" w:hAnsi="Times New Roman" w:cs="Times New Roman"/>
          <w:sz w:val="24"/>
          <w:szCs w:val="24"/>
        </w:rPr>
        <w:t>жд</w:t>
      </w:r>
      <w:r w:rsidR="00737DD9">
        <w:rPr>
          <w:rFonts w:ascii="Times New Roman" w:hAnsi="Times New Roman" w:cs="Times New Roman"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845DEC" w:rsidRPr="006A0C3F">
        <w:rPr>
          <w:rFonts w:ascii="Times New Roman" w:hAnsi="Times New Roman" w:cs="Times New Roman"/>
          <w:sz w:val="24"/>
          <w:szCs w:val="24"/>
        </w:rPr>
        <w:t>оче</w:t>
      </w:r>
      <w:r w:rsidR="007761B3" w:rsidRPr="006A0C3F">
        <w:rPr>
          <w:rFonts w:ascii="Times New Roman" w:hAnsi="Times New Roman" w:cs="Times New Roman"/>
          <w:sz w:val="24"/>
          <w:szCs w:val="24"/>
        </w:rPr>
        <w:t>н</w:t>
      </w:r>
      <w:r w:rsidR="00E3600D" w:rsidRPr="006A0C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3600D" w:rsidRPr="006A0C3F">
        <w:rPr>
          <w:rFonts w:ascii="Times New Roman" w:hAnsi="Times New Roman" w:cs="Times New Roman"/>
          <w:sz w:val="24"/>
          <w:szCs w:val="24"/>
        </w:rPr>
        <w:t xml:space="preserve"> даже может статься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будем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мы!..</w:t>
      </w:r>
      <w:r w:rsidR="00737DD9">
        <w:rPr>
          <w:rFonts w:ascii="Times New Roman" w:hAnsi="Times New Roman" w:cs="Times New Roman"/>
          <w:sz w:val="24"/>
          <w:szCs w:val="24"/>
        </w:rPr>
        <w:t>Неужели</w:t>
      </w:r>
      <w:proofErr w:type="spellEnd"/>
      <w:r w:rsidR="00737DD9">
        <w:rPr>
          <w:rFonts w:ascii="Times New Roman" w:hAnsi="Times New Roman" w:cs="Times New Roman"/>
          <w:sz w:val="24"/>
          <w:szCs w:val="24"/>
        </w:rPr>
        <w:t xml:space="preserve"> ты не ч</w:t>
      </w:r>
      <w:r w:rsidR="009B5B2C" w:rsidRPr="006A0C3F">
        <w:rPr>
          <w:rFonts w:ascii="Times New Roman" w:hAnsi="Times New Roman" w:cs="Times New Roman"/>
          <w:sz w:val="24"/>
          <w:szCs w:val="24"/>
        </w:rPr>
        <w:t>уешь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фишку</w:t>
      </w:r>
      <w:r w:rsidRPr="006A0C3F">
        <w:rPr>
          <w:rFonts w:ascii="Times New Roman" w:hAnsi="Times New Roman" w:cs="Times New Roman"/>
          <w:sz w:val="24"/>
          <w:szCs w:val="24"/>
        </w:rPr>
        <w:t>?А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  <w:r w:rsidR="00A10C06">
        <w:rPr>
          <w:rFonts w:ascii="Times New Roman" w:hAnsi="Times New Roman" w:cs="Times New Roman"/>
          <w:sz w:val="24"/>
          <w:szCs w:val="24"/>
        </w:rPr>
        <w:t xml:space="preserve">..Или </w:t>
      </w:r>
      <w:r w:rsidR="00737DD9">
        <w:rPr>
          <w:rFonts w:ascii="Times New Roman" w:hAnsi="Times New Roman" w:cs="Times New Roman"/>
          <w:sz w:val="24"/>
          <w:szCs w:val="24"/>
        </w:rPr>
        <w:t>ты опять как обычно далеко совсем</w:t>
      </w:r>
      <w:r w:rsidR="00A10C06">
        <w:rPr>
          <w:rFonts w:ascii="Times New Roman" w:hAnsi="Times New Roman" w:cs="Times New Roman"/>
          <w:sz w:val="24"/>
          <w:szCs w:val="24"/>
        </w:rPr>
        <w:t>?</w:t>
      </w:r>
    </w:p>
    <w:p w14:paraId="0570378C" w14:textId="77777777" w:rsidR="00845DEC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45DEC" w:rsidRPr="006A0C3F">
        <w:rPr>
          <w:rFonts w:ascii="Times New Roman" w:hAnsi="Times New Roman" w:cs="Times New Roman"/>
          <w:sz w:val="24"/>
          <w:szCs w:val="24"/>
        </w:rPr>
        <w:t>.</w:t>
      </w:r>
      <w:r w:rsidR="009F32ED" w:rsidRPr="006A0C3F">
        <w:rPr>
          <w:rFonts w:ascii="Times New Roman" w:hAnsi="Times New Roman" w:cs="Times New Roman"/>
          <w:sz w:val="24"/>
          <w:szCs w:val="24"/>
        </w:rPr>
        <w:t>Ха-ха</w:t>
      </w:r>
      <w:r w:rsidR="00A10C06">
        <w:rPr>
          <w:rFonts w:ascii="Times New Roman" w:hAnsi="Times New Roman" w:cs="Times New Roman"/>
          <w:sz w:val="24"/>
          <w:szCs w:val="24"/>
        </w:rPr>
        <w:t>-ха</w:t>
      </w:r>
      <w:r w:rsidR="009F32ED" w:rsidRPr="006A0C3F">
        <w:rPr>
          <w:rFonts w:ascii="Times New Roman" w:hAnsi="Times New Roman" w:cs="Times New Roman"/>
          <w:sz w:val="24"/>
          <w:szCs w:val="24"/>
        </w:rPr>
        <w:t>!..</w:t>
      </w:r>
      <w:r w:rsidR="00845DEC" w:rsidRPr="006A0C3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трудом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че</w:t>
      </w:r>
      <w:r w:rsidR="00A00F66" w:rsidRPr="006A0C3F">
        <w:rPr>
          <w:rFonts w:ascii="Times New Roman" w:hAnsi="Times New Roman" w:cs="Times New Roman"/>
          <w:sz w:val="24"/>
          <w:szCs w:val="24"/>
        </w:rPr>
        <w:t>с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тно говоря я тебя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понимаю,Вер</w:t>
      </w:r>
      <w:r w:rsidR="00845DEC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45DEC" w:rsidRPr="006A0C3F">
        <w:rPr>
          <w:rFonts w:ascii="Times New Roman" w:hAnsi="Times New Roman" w:cs="Times New Roman"/>
          <w:sz w:val="24"/>
          <w:szCs w:val="24"/>
        </w:rPr>
        <w:t>,хотя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10C06">
        <w:rPr>
          <w:rFonts w:ascii="Times New Roman" w:hAnsi="Times New Roman" w:cs="Times New Roman"/>
          <w:sz w:val="24"/>
          <w:szCs w:val="24"/>
        </w:rPr>
        <w:t xml:space="preserve">и </w:t>
      </w:r>
      <w:r w:rsidR="00845DEC" w:rsidRPr="006A0C3F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стараюсь.</w:t>
      </w:r>
      <w:r w:rsidR="007761B3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761B3" w:rsidRPr="006A0C3F">
        <w:rPr>
          <w:rFonts w:ascii="Times New Roman" w:hAnsi="Times New Roman" w:cs="Times New Roman"/>
          <w:sz w:val="24"/>
          <w:szCs w:val="24"/>
        </w:rPr>
        <w:t xml:space="preserve"> у</w:t>
      </w:r>
      <w:r w:rsidR="001D244D" w:rsidRPr="006A0C3F">
        <w:rPr>
          <w:rFonts w:ascii="Times New Roman" w:hAnsi="Times New Roman" w:cs="Times New Roman"/>
          <w:sz w:val="24"/>
          <w:szCs w:val="24"/>
        </w:rPr>
        <w:t xml:space="preserve"> тебя </w:t>
      </w:r>
      <w:r w:rsidR="007761B3" w:rsidRPr="006A0C3F">
        <w:rPr>
          <w:rFonts w:ascii="Times New Roman" w:hAnsi="Times New Roman" w:cs="Times New Roman"/>
          <w:sz w:val="24"/>
          <w:szCs w:val="24"/>
        </w:rPr>
        <w:t>нет температуры</w:t>
      </w:r>
      <w:r w:rsidR="001D244D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3D0FA8F6" w14:textId="77777777" w:rsidR="00845DE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45DE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45DEC" w:rsidRPr="006A0C3F">
        <w:rPr>
          <w:rFonts w:ascii="Times New Roman" w:hAnsi="Times New Roman" w:cs="Times New Roman"/>
          <w:sz w:val="24"/>
          <w:szCs w:val="24"/>
        </w:rPr>
        <w:t>.</w:t>
      </w:r>
      <w:r w:rsidR="008132CE" w:rsidRPr="006A0C3F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температуры!</w:t>
      </w:r>
      <w:r w:rsidR="00845DEC" w:rsidRPr="006A0C3F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у нас вторые места во всех карт</w:t>
      </w:r>
      <w:r w:rsidR="008132CE" w:rsidRPr="006A0C3F">
        <w:rPr>
          <w:rFonts w:ascii="Times New Roman" w:hAnsi="Times New Roman" w:cs="Times New Roman"/>
          <w:sz w:val="24"/>
          <w:szCs w:val="24"/>
        </w:rPr>
        <w:t>очк</w:t>
      </w:r>
      <w:r w:rsidR="004A2B6D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4A2B6D">
        <w:rPr>
          <w:rFonts w:ascii="Times New Roman" w:hAnsi="Times New Roman" w:cs="Times New Roman"/>
          <w:sz w:val="24"/>
          <w:szCs w:val="24"/>
        </w:rPr>
        <w:t>голосования,вот</w:t>
      </w:r>
      <w:proofErr w:type="spellEnd"/>
      <w:r w:rsidR="004A2B6D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я </w:t>
      </w:r>
      <w:r w:rsidR="004A2B6D">
        <w:rPr>
          <w:rFonts w:ascii="Times New Roman" w:hAnsi="Times New Roman" w:cs="Times New Roman"/>
          <w:sz w:val="24"/>
          <w:szCs w:val="24"/>
        </w:rPr>
        <w:t xml:space="preserve">нутром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чую.Нас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же считают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бессе</w:t>
      </w:r>
      <w:r w:rsidR="00C65126" w:rsidRPr="006A0C3F">
        <w:rPr>
          <w:rFonts w:ascii="Times New Roman" w:hAnsi="Times New Roman" w:cs="Times New Roman"/>
          <w:sz w:val="24"/>
          <w:szCs w:val="24"/>
        </w:rPr>
        <w:t>ребренницами</w:t>
      </w:r>
      <w:r w:rsidR="009D0D87">
        <w:rPr>
          <w:rFonts w:ascii="Times New Roman" w:hAnsi="Times New Roman" w:cs="Times New Roman"/>
          <w:sz w:val="24"/>
          <w:szCs w:val="24"/>
        </w:rPr>
        <w:t>.Р</w:t>
      </w:r>
      <w:r w:rsidR="00C65126" w:rsidRPr="006A0C3F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мы без </w:t>
      </w:r>
      <w:proofErr w:type="spellStart"/>
      <w:r w:rsidR="00C65126" w:rsidRPr="006A0C3F">
        <w:rPr>
          <w:rFonts w:ascii="Times New Roman" w:hAnsi="Times New Roman" w:cs="Times New Roman"/>
          <w:sz w:val="24"/>
          <w:szCs w:val="24"/>
        </w:rPr>
        <w:t>спонсора</w:t>
      </w:r>
      <w:r w:rsidR="00845DEC" w:rsidRPr="006A0C3F">
        <w:rPr>
          <w:rFonts w:ascii="Times New Roman" w:hAnsi="Times New Roman" w:cs="Times New Roman"/>
          <w:sz w:val="24"/>
          <w:szCs w:val="24"/>
        </w:rPr>
        <w:t>,значит</w:t>
      </w:r>
      <w:proofErr w:type="spellEnd"/>
      <w:r w:rsidR="00845DEC" w:rsidRPr="006A0C3F">
        <w:rPr>
          <w:rFonts w:ascii="Times New Roman" w:hAnsi="Times New Roman" w:cs="Times New Roman"/>
          <w:sz w:val="24"/>
          <w:szCs w:val="24"/>
        </w:rPr>
        <w:t xml:space="preserve"> вроде как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845DEC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45DEC" w:rsidRPr="006A0C3F">
        <w:rPr>
          <w:rFonts w:ascii="Times New Roman" w:hAnsi="Times New Roman" w:cs="Times New Roman"/>
          <w:sz w:val="24"/>
          <w:szCs w:val="24"/>
        </w:rPr>
        <w:t>конкурентки</w:t>
      </w:r>
      <w:r w:rsidR="000453D2" w:rsidRPr="006A0C3F">
        <w:rPr>
          <w:rFonts w:ascii="Times New Roman" w:hAnsi="Times New Roman" w:cs="Times New Roman"/>
          <w:sz w:val="24"/>
          <w:szCs w:val="24"/>
        </w:rPr>
        <w:t>.Значит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очень вероятно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0453D2" w:rsidRPr="006A0C3F">
        <w:rPr>
          <w:rFonts w:ascii="Times New Roman" w:hAnsi="Times New Roman" w:cs="Times New Roman"/>
          <w:sz w:val="24"/>
          <w:szCs w:val="24"/>
        </w:rPr>
        <w:t>что каж</w:t>
      </w:r>
      <w:r w:rsidR="00A00F66" w:rsidRPr="006A0C3F">
        <w:rPr>
          <w:rFonts w:ascii="Times New Roman" w:hAnsi="Times New Roman" w:cs="Times New Roman"/>
          <w:sz w:val="24"/>
          <w:szCs w:val="24"/>
        </w:rPr>
        <w:t xml:space="preserve">дый </w:t>
      </w:r>
      <w:r w:rsidRPr="006A0C3F">
        <w:rPr>
          <w:rFonts w:ascii="Times New Roman" w:hAnsi="Times New Roman" w:cs="Times New Roman"/>
          <w:sz w:val="24"/>
          <w:szCs w:val="24"/>
        </w:rPr>
        <w:t>спонсор поставить именно Кать</w:t>
      </w:r>
      <w:r w:rsidR="000453D2" w:rsidRPr="006A0C3F">
        <w:rPr>
          <w:rFonts w:ascii="Times New Roman" w:hAnsi="Times New Roman" w:cs="Times New Roman"/>
          <w:sz w:val="24"/>
          <w:szCs w:val="24"/>
        </w:rPr>
        <w:t>ку на втор</w:t>
      </w:r>
      <w:r w:rsidRPr="006A0C3F">
        <w:rPr>
          <w:rFonts w:ascii="Times New Roman" w:hAnsi="Times New Roman" w:cs="Times New Roman"/>
          <w:sz w:val="24"/>
          <w:szCs w:val="24"/>
        </w:rPr>
        <w:t>ое место в списке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вслед за своею</w:t>
      </w:r>
      <w:r w:rsidR="003442D9" w:rsidRPr="006A0C3F">
        <w:rPr>
          <w:rFonts w:ascii="Times New Roman" w:hAnsi="Times New Roman" w:cs="Times New Roman"/>
          <w:sz w:val="24"/>
          <w:szCs w:val="24"/>
        </w:rPr>
        <w:t>/</w:t>
      </w:r>
      <w:r w:rsidR="003442D9" w:rsidRPr="006A0C3F">
        <w:rPr>
          <w:rFonts w:ascii="Times New Roman" w:hAnsi="Times New Roman" w:cs="Times New Roman"/>
          <w:i/>
          <w:sz w:val="24"/>
          <w:szCs w:val="24"/>
        </w:rPr>
        <w:t>говорит с выделенной интонацией</w:t>
      </w:r>
      <w:r w:rsidR="003442D9" w:rsidRPr="006A0C3F">
        <w:rPr>
          <w:rFonts w:ascii="Times New Roman" w:hAnsi="Times New Roman" w:cs="Times New Roman"/>
          <w:sz w:val="24"/>
          <w:szCs w:val="24"/>
        </w:rPr>
        <w:t>/</w:t>
      </w:r>
      <w:r w:rsidR="000453D2" w:rsidRPr="006A0C3F">
        <w:rPr>
          <w:rFonts w:ascii="Times New Roman" w:hAnsi="Times New Roman" w:cs="Times New Roman"/>
          <w:sz w:val="24"/>
          <w:szCs w:val="24"/>
        </w:rPr>
        <w:t>протеже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A10C06">
        <w:rPr>
          <w:rFonts w:ascii="Times New Roman" w:hAnsi="Times New Roman" w:cs="Times New Roman"/>
          <w:sz w:val="24"/>
          <w:szCs w:val="24"/>
        </w:rPr>
        <w:t xml:space="preserve">всех </w:t>
      </w:r>
      <w:r w:rsidR="000453D2" w:rsidRPr="006A0C3F">
        <w:rPr>
          <w:rFonts w:ascii="Times New Roman" w:hAnsi="Times New Roman" w:cs="Times New Roman"/>
          <w:sz w:val="24"/>
          <w:szCs w:val="24"/>
        </w:rPr>
        <w:t>конкуренток отодвинуть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ну хотя бы на один бал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 подальше в </w:t>
      </w:r>
      <w:proofErr w:type="spellStart"/>
      <w:r w:rsidR="00E3600D" w:rsidRPr="006A0C3F">
        <w:rPr>
          <w:rFonts w:ascii="Times New Roman" w:hAnsi="Times New Roman" w:cs="Times New Roman"/>
          <w:sz w:val="24"/>
          <w:szCs w:val="24"/>
        </w:rPr>
        <w:t>списке</w:t>
      </w:r>
      <w:r w:rsidRPr="006A0C3F">
        <w:rPr>
          <w:rFonts w:ascii="Times New Roman" w:hAnsi="Times New Roman" w:cs="Times New Roman"/>
          <w:sz w:val="24"/>
          <w:szCs w:val="24"/>
        </w:rPr>
        <w:t>.Ну,</w:t>
      </w:r>
      <w:r w:rsidR="00E3600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600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Кат</w:t>
      </w:r>
      <w:r w:rsidR="00A00F66" w:rsidRPr="006A0C3F">
        <w:rPr>
          <w:rFonts w:ascii="Times New Roman" w:hAnsi="Times New Roman" w:cs="Times New Roman"/>
          <w:sz w:val="24"/>
          <w:szCs w:val="24"/>
        </w:rPr>
        <w:t>я</w:t>
      </w:r>
      <w:r w:rsidR="004A2B6D">
        <w:rPr>
          <w:rFonts w:ascii="Times New Roman" w:hAnsi="Times New Roman" w:cs="Times New Roman"/>
          <w:sz w:val="24"/>
          <w:szCs w:val="24"/>
        </w:rPr>
        <w:t xml:space="preserve"> то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наша 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же </w:t>
      </w:r>
      <w:r w:rsidR="003442D9" w:rsidRPr="006A0C3F">
        <w:rPr>
          <w:rFonts w:ascii="Times New Roman" w:hAnsi="Times New Roman" w:cs="Times New Roman"/>
          <w:sz w:val="24"/>
          <w:szCs w:val="24"/>
        </w:rPr>
        <w:t>двух других приезжих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девочек</w:t>
      </w:r>
      <w:r w:rsidR="003442D9" w:rsidRPr="006A0C3F">
        <w:rPr>
          <w:rFonts w:ascii="Times New Roman" w:hAnsi="Times New Roman" w:cs="Times New Roman"/>
          <w:sz w:val="24"/>
          <w:szCs w:val="24"/>
        </w:rPr>
        <w:t>,а,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26014E">
        <w:rPr>
          <w:rFonts w:ascii="Times New Roman" w:hAnsi="Times New Roman" w:cs="Times New Roman"/>
          <w:sz w:val="24"/>
          <w:szCs w:val="24"/>
        </w:rPr>
        <w:t>юх</w:t>
      </w:r>
      <w:r w:rsidR="00737DD9">
        <w:rPr>
          <w:rFonts w:ascii="Times New Roman" w:hAnsi="Times New Roman" w:cs="Times New Roman"/>
          <w:sz w:val="24"/>
          <w:szCs w:val="24"/>
        </w:rPr>
        <w:t>а</w:t>
      </w:r>
      <w:r w:rsidR="000453D2" w:rsidRPr="006A0C3F">
        <w:rPr>
          <w:rFonts w:ascii="Times New Roman" w:hAnsi="Times New Roman" w:cs="Times New Roman"/>
          <w:sz w:val="24"/>
          <w:szCs w:val="24"/>
        </w:rPr>
        <w:t>?</w:t>
      </w:r>
      <w:r w:rsidR="00CC1AD8" w:rsidRPr="006A0C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1AD8" w:rsidRPr="006A0C3F">
        <w:rPr>
          <w:rFonts w:ascii="Times New Roman" w:hAnsi="Times New Roman" w:cs="Times New Roman"/>
          <w:sz w:val="24"/>
          <w:szCs w:val="24"/>
        </w:rPr>
        <w:t xml:space="preserve"> ты другое мнение имеешь</w:t>
      </w:r>
      <w:r w:rsidR="008132CE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1CD1BA90" w14:textId="77777777" w:rsidR="000453D2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453D2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само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собою</w:t>
      </w:r>
      <w:r w:rsidR="009D0D87">
        <w:rPr>
          <w:rFonts w:ascii="Times New Roman" w:hAnsi="Times New Roman" w:cs="Times New Roman"/>
          <w:sz w:val="24"/>
          <w:szCs w:val="24"/>
        </w:rPr>
        <w:t>.Т</w:t>
      </w:r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никаких сомнений</w:t>
      </w:r>
      <w:r w:rsidR="0026014E">
        <w:rPr>
          <w:rFonts w:ascii="Times New Roman" w:hAnsi="Times New Roman" w:cs="Times New Roman"/>
          <w:sz w:val="24"/>
          <w:szCs w:val="24"/>
        </w:rPr>
        <w:t xml:space="preserve"> быть не может</w:t>
      </w:r>
      <w:r w:rsidR="009F32ED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34EEEDF2" w14:textId="77777777" w:rsidR="000453D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0453D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0453D2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и при общем подсчёте </w:t>
      </w:r>
      <w:r w:rsidR="004A2B6D">
        <w:rPr>
          <w:rFonts w:ascii="Times New Roman" w:hAnsi="Times New Roman" w:cs="Times New Roman"/>
          <w:sz w:val="24"/>
          <w:szCs w:val="24"/>
        </w:rPr>
        <w:t xml:space="preserve">баллов в карточках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6014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интересные цифры </w:t>
      </w:r>
      <w:proofErr w:type="spellStart"/>
      <w:proofErr w:type="gramStart"/>
      <w:r w:rsidR="000453D2" w:rsidRPr="006A0C3F">
        <w:rPr>
          <w:rFonts w:ascii="Times New Roman" w:hAnsi="Times New Roman" w:cs="Times New Roman"/>
          <w:sz w:val="24"/>
          <w:szCs w:val="24"/>
        </w:rPr>
        <w:t>нари</w:t>
      </w:r>
      <w:r w:rsidRPr="006A0C3F">
        <w:rPr>
          <w:rFonts w:ascii="Times New Roman" w:hAnsi="Times New Roman" w:cs="Times New Roman"/>
          <w:sz w:val="24"/>
          <w:szCs w:val="24"/>
        </w:rPr>
        <w:t>соваться.А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если ещё наша Катер</w:t>
      </w:r>
      <w:r w:rsidR="00A00F66" w:rsidRPr="006A0C3F">
        <w:rPr>
          <w:rFonts w:ascii="Times New Roman" w:hAnsi="Times New Roman" w:cs="Times New Roman"/>
          <w:sz w:val="24"/>
          <w:szCs w:val="24"/>
        </w:rPr>
        <w:t>ина</w:t>
      </w:r>
      <w:r w:rsidR="0026014E">
        <w:rPr>
          <w:rFonts w:ascii="Times New Roman" w:hAnsi="Times New Roman" w:cs="Times New Roman"/>
          <w:sz w:val="24"/>
          <w:szCs w:val="24"/>
        </w:rPr>
        <w:t xml:space="preserve"> </w:t>
      </w:r>
      <w:r w:rsidR="004333F6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0453D2" w:rsidRPr="006A0C3F">
        <w:rPr>
          <w:rFonts w:ascii="Times New Roman" w:hAnsi="Times New Roman" w:cs="Times New Roman"/>
          <w:sz w:val="24"/>
          <w:szCs w:val="24"/>
        </w:rPr>
        <w:t xml:space="preserve">даст огня на </w:t>
      </w:r>
      <w:proofErr w:type="spellStart"/>
      <w:r w:rsidR="000453D2" w:rsidRPr="006A0C3F">
        <w:rPr>
          <w:rFonts w:ascii="Times New Roman" w:hAnsi="Times New Roman" w:cs="Times New Roman"/>
          <w:sz w:val="24"/>
          <w:szCs w:val="24"/>
        </w:rPr>
        <w:t>сцене,как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D2" w:rsidRPr="006A0C3F">
        <w:rPr>
          <w:rFonts w:ascii="Times New Roman" w:hAnsi="Times New Roman" w:cs="Times New Roman"/>
          <w:sz w:val="24"/>
          <w:szCs w:val="24"/>
        </w:rPr>
        <w:t>обычно,то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3600D" w:rsidRPr="006A0C3F">
        <w:rPr>
          <w:rFonts w:ascii="Times New Roman" w:hAnsi="Times New Roman" w:cs="Times New Roman"/>
          <w:sz w:val="24"/>
          <w:szCs w:val="24"/>
        </w:rPr>
        <w:t xml:space="preserve">очень даже возможно </w:t>
      </w:r>
      <w:r w:rsidR="000453D2" w:rsidRPr="006A0C3F">
        <w:rPr>
          <w:rFonts w:ascii="Times New Roman" w:hAnsi="Times New Roman" w:cs="Times New Roman"/>
          <w:sz w:val="24"/>
          <w:szCs w:val="24"/>
        </w:rPr>
        <w:t>у к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акого-нибудь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спонсора,глядишь,</w:t>
      </w:r>
      <w:r w:rsidR="000453D2" w:rsidRPr="006A0C3F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возьмет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0453D2" w:rsidRPr="006A0C3F">
        <w:rPr>
          <w:rFonts w:ascii="Times New Roman" w:hAnsi="Times New Roman" w:cs="Times New Roman"/>
          <w:sz w:val="24"/>
          <w:szCs w:val="24"/>
        </w:rPr>
        <w:t>дрогнет.</w:t>
      </w:r>
    </w:p>
    <w:p w14:paraId="4D2B2944" w14:textId="77777777" w:rsidR="000453D2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453D2" w:rsidRPr="006A0C3F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таких не дрогнет.</w:t>
      </w:r>
    </w:p>
    <w:p w14:paraId="0BDAF311" w14:textId="77777777" w:rsidR="000453D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0453D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0453D2" w:rsidRPr="006A0C3F">
        <w:rPr>
          <w:rFonts w:ascii="Times New Roman" w:hAnsi="Times New Roman" w:cs="Times New Roman"/>
          <w:sz w:val="24"/>
          <w:szCs w:val="24"/>
        </w:rPr>
        <w:t>.</w:t>
      </w:r>
      <w:r w:rsidR="00C65126" w:rsidRPr="006A0C3F">
        <w:rPr>
          <w:rFonts w:ascii="Times New Roman" w:hAnsi="Times New Roman" w:cs="Times New Roman"/>
          <w:sz w:val="24"/>
          <w:szCs w:val="24"/>
        </w:rPr>
        <w:t>Дрогнет</w:t>
      </w:r>
      <w:r w:rsidR="00E3600D" w:rsidRPr="006A0C3F">
        <w:rPr>
          <w:rFonts w:ascii="Times New Roman" w:hAnsi="Times New Roman" w:cs="Times New Roman"/>
          <w:sz w:val="24"/>
          <w:szCs w:val="24"/>
        </w:rPr>
        <w:t>,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E3600D" w:rsidRPr="006A0C3F">
        <w:rPr>
          <w:rFonts w:ascii="Times New Roman" w:hAnsi="Times New Roman" w:cs="Times New Roman"/>
          <w:sz w:val="24"/>
          <w:szCs w:val="24"/>
        </w:rPr>
        <w:t>ька</w:t>
      </w:r>
      <w:proofErr w:type="gramEnd"/>
      <w:r w:rsidR="00C65126" w:rsidRPr="006A0C3F">
        <w:rPr>
          <w:rFonts w:ascii="Times New Roman" w:hAnsi="Times New Roman" w:cs="Times New Roman"/>
          <w:sz w:val="24"/>
          <w:szCs w:val="24"/>
        </w:rPr>
        <w:t>!</w:t>
      </w:r>
      <w:r w:rsidR="00737DD9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737DD9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737DD9">
        <w:rPr>
          <w:rFonts w:ascii="Times New Roman" w:hAnsi="Times New Roman" w:cs="Times New Roman"/>
          <w:sz w:val="24"/>
          <w:szCs w:val="24"/>
        </w:rPr>
        <w:t>дрогнет!</w:t>
      </w:r>
      <w:r w:rsidR="000453D2" w:rsidRPr="006A0C3F">
        <w:rPr>
          <w:rFonts w:ascii="Times New Roman" w:hAnsi="Times New Roman" w:cs="Times New Roman"/>
          <w:sz w:val="24"/>
          <w:szCs w:val="24"/>
        </w:rPr>
        <w:t>Втыкай</w:t>
      </w:r>
      <w:proofErr w:type="spellEnd"/>
      <w:r w:rsidR="000453D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761B3" w:rsidRPr="006A0C3F">
        <w:rPr>
          <w:rFonts w:ascii="Times New Roman" w:hAnsi="Times New Roman" w:cs="Times New Roman"/>
          <w:sz w:val="24"/>
          <w:szCs w:val="24"/>
        </w:rPr>
        <w:t xml:space="preserve">быстрей </w:t>
      </w:r>
      <w:r w:rsidR="000453D2" w:rsidRPr="006A0C3F">
        <w:rPr>
          <w:rFonts w:ascii="Times New Roman" w:hAnsi="Times New Roman" w:cs="Times New Roman"/>
          <w:sz w:val="24"/>
          <w:szCs w:val="24"/>
        </w:rPr>
        <w:t>в розетку</w:t>
      </w:r>
      <w:r w:rsidR="0026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14E">
        <w:rPr>
          <w:rFonts w:ascii="Times New Roman" w:hAnsi="Times New Roman" w:cs="Times New Roman"/>
          <w:sz w:val="24"/>
          <w:szCs w:val="24"/>
        </w:rPr>
        <w:t>плойку</w:t>
      </w:r>
      <w:r w:rsidRPr="006A0C3F">
        <w:rPr>
          <w:rFonts w:ascii="Times New Roman" w:hAnsi="Times New Roman" w:cs="Times New Roman"/>
          <w:sz w:val="24"/>
          <w:szCs w:val="24"/>
        </w:rPr>
        <w:t>,кому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14:paraId="69AB9316" w14:textId="77777777" w:rsidR="000453D2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A0185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не кипятись </w:t>
      </w:r>
      <w:proofErr w:type="spellStart"/>
      <w:proofErr w:type="gramStart"/>
      <w:r w:rsidR="008A0185" w:rsidRPr="006A0C3F">
        <w:rPr>
          <w:rFonts w:ascii="Times New Roman" w:hAnsi="Times New Roman" w:cs="Times New Roman"/>
          <w:sz w:val="24"/>
          <w:szCs w:val="24"/>
        </w:rPr>
        <w:t>ты</w:t>
      </w:r>
      <w:r w:rsidR="009F32ED" w:rsidRPr="006A0C3F">
        <w:rPr>
          <w:rFonts w:ascii="Times New Roman" w:hAnsi="Times New Roman" w:cs="Times New Roman"/>
          <w:sz w:val="24"/>
          <w:szCs w:val="24"/>
        </w:rPr>
        <w:t>,Верка</w:t>
      </w:r>
      <w:proofErr w:type="gramEnd"/>
      <w:r w:rsidR="008A0185" w:rsidRPr="006A0C3F">
        <w:rPr>
          <w:rFonts w:ascii="Times New Roman" w:hAnsi="Times New Roman" w:cs="Times New Roman"/>
          <w:sz w:val="24"/>
          <w:szCs w:val="24"/>
        </w:rPr>
        <w:t>!Который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F32ED" w:rsidRPr="006A0C3F">
        <w:rPr>
          <w:rFonts w:ascii="Times New Roman" w:hAnsi="Times New Roman" w:cs="Times New Roman"/>
          <w:sz w:val="24"/>
          <w:szCs w:val="24"/>
        </w:rPr>
        <w:t>ты опять пожаришь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10C06">
        <w:rPr>
          <w:rFonts w:ascii="Times New Roman" w:hAnsi="Times New Roman" w:cs="Times New Roman"/>
          <w:sz w:val="24"/>
          <w:szCs w:val="24"/>
        </w:rPr>
        <w:t xml:space="preserve">и меня кошмаришь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ерунды</w:t>
      </w:r>
      <w:r w:rsidR="009F32ED" w:rsidRPr="006A0C3F">
        <w:rPr>
          <w:rFonts w:ascii="Times New Roman" w:hAnsi="Times New Roman" w:cs="Times New Roman"/>
          <w:sz w:val="24"/>
          <w:szCs w:val="24"/>
        </w:rPr>
        <w:t>,всё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ты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никак не привыкнешь </w:t>
      </w:r>
      <w:r w:rsidR="008A0185" w:rsidRPr="006A0C3F">
        <w:rPr>
          <w:rFonts w:ascii="Times New Roman" w:hAnsi="Times New Roman" w:cs="Times New Roman"/>
          <w:sz w:val="24"/>
          <w:szCs w:val="24"/>
        </w:rPr>
        <w:t>.</w:t>
      </w:r>
      <w:r w:rsidR="008132CE" w:rsidRPr="006A0C3F">
        <w:rPr>
          <w:rFonts w:ascii="Times New Roman" w:hAnsi="Times New Roman" w:cs="Times New Roman"/>
          <w:sz w:val="24"/>
          <w:szCs w:val="24"/>
        </w:rPr>
        <w:t>/Включает плойку</w:t>
      </w:r>
      <w:r w:rsidR="000453D2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7636B0DE" w14:textId="77777777" w:rsidR="008A018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A018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.Легко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тебе,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8A0185" w:rsidRPr="006A0C3F">
        <w:rPr>
          <w:rFonts w:ascii="Times New Roman" w:hAnsi="Times New Roman" w:cs="Times New Roman"/>
          <w:sz w:val="24"/>
          <w:szCs w:val="24"/>
        </w:rPr>
        <w:t>ька</w:t>
      </w:r>
      <w:proofErr w:type="gramEnd"/>
      <w:r w:rsidR="008A0185" w:rsidRPr="006A0C3F">
        <w:rPr>
          <w:rFonts w:ascii="Times New Roman" w:hAnsi="Times New Roman" w:cs="Times New Roman"/>
          <w:sz w:val="24"/>
          <w:szCs w:val="24"/>
        </w:rPr>
        <w:t>,ты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спокойная…А мне каждый конкурс нелегко дается.</w:t>
      </w:r>
    </w:p>
    <w:p w14:paraId="2B2C3AD9" w14:textId="77777777" w:rsidR="008A0185" w:rsidRPr="006A0C3F" w:rsidRDefault="008A018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="00A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A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угла</w:t>
      </w:r>
      <w:r w:rsidR="00C74E05" w:rsidRPr="006A0C3F">
        <w:rPr>
          <w:rFonts w:ascii="Times New Roman" w:hAnsi="Times New Roman" w:cs="Times New Roman"/>
          <w:b/>
          <w:sz w:val="24"/>
          <w:szCs w:val="24"/>
        </w:rPr>
        <w:t xml:space="preserve"> гримерной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Смех,хохот</w:t>
      </w:r>
      <w:proofErr w:type="spellEnd"/>
      <w:proofErr w:type="gramEnd"/>
      <w:r w:rsidR="00A00F66" w:rsidRPr="006A0C3F">
        <w:rPr>
          <w:rFonts w:ascii="Times New Roman" w:hAnsi="Times New Roman" w:cs="Times New Roman"/>
          <w:sz w:val="24"/>
          <w:szCs w:val="24"/>
        </w:rPr>
        <w:t>/:Ваша лебедь-балерина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 каблук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сломала!Ха-ха-ха!Отходилась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общем…</w:t>
      </w:r>
    </w:p>
    <w:p w14:paraId="5ADA5698" w14:textId="77777777" w:rsidR="008A018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A018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37DD9">
        <w:rPr>
          <w:rFonts w:ascii="Times New Roman" w:hAnsi="Times New Roman" w:cs="Times New Roman"/>
          <w:sz w:val="24"/>
          <w:szCs w:val="24"/>
        </w:rPr>
        <w:t>Над</w:t>
      </w:r>
      <w:r w:rsidR="00087C97" w:rsidRPr="006A0C3F">
        <w:rPr>
          <w:rFonts w:ascii="Times New Roman" w:hAnsi="Times New Roman" w:cs="Times New Roman"/>
          <w:sz w:val="24"/>
          <w:szCs w:val="24"/>
        </w:rPr>
        <w:t>ь!Метнись</w:t>
      </w:r>
      <w:proofErr w:type="spellEnd"/>
      <w:proofErr w:type="gram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97" w:rsidRPr="006A0C3F">
        <w:rPr>
          <w:rFonts w:ascii="Times New Roman" w:hAnsi="Times New Roman" w:cs="Times New Roman"/>
          <w:sz w:val="24"/>
          <w:szCs w:val="24"/>
        </w:rPr>
        <w:t>по-</w:t>
      </w:r>
      <w:r w:rsidR="00A00F66" w:rsidRPr="006A0C3F">
        <w:rPr>
          <w:rFonts w:ascii="Times New Roman" w:hAnsi="Times New Roman" w:cs="Times New Roman"/>
          <w:sz w:val="24"/>
          <w:szCs w:val="24"/>
        </w:rPr>
        <w:t>быстрому</w:t>
      </w:r>
      <w:r w:rsidR="008A0185" w:rsidRPr="006A0C3F">
        <w:rPr>
          <w:rFonts w:ascii="Times New Roman" w:hAnsi="Times New Roman" w:cs="Times New Roman"/>
          <w:sz w:val="24"/>
          <w:szCs w:val="24"/>
        </w:rPr>
        <w:t>,посмотри,что</w:t>
      </w:r>
      <w:proofErr w:type="spellEnd"/>
      <w:r w:rsidR="008A0185" w:rsidRPr="006A0C3F">
        <w:rPr>
          <w:rFonts w:ascii="Times New Roman" w:hAnsi="Times New Roman" w:cs="Times New Roman"/>
          <w:sz w:val="24"/>
          <w:szCs w:val="24"/>
        </w:rPr>
        <w:t xml:space="preserve"> там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сцене?</w:t>
      </w:r>
      <w:r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97" w:rsidRPr="006A0C3F">
        <w:rPr>
          <w:rFonts w:ascii="Times New Roman" w:hAnsi="Times New Roman" w:cs="Times New Roman"/>
          <w:sz w:val="24"/>
          <w:szCs w:val="24"/>
        </w:rPr>
        <w:t>случилось?</w:t>
      </w:r>
      <w:r w:rsidR="008132CE" w:rsidRPr="006A0C3F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они гогочут?</w:t>
      </w:r>
    </w:p>
    <w:p w14:paraId="0538F52A" w14:textId="77777777" w:rsidR="008A0185" w:rsidRPr="006A0C3F" w:rsidRDefault="00737DD9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8A0185" w:rsidRPr="006A0C3F">
        <w:rPr>
          <w:rFonts w:ascii="Times New Roman" w:hAnsi="Times New Roman" w:cs="Times New Roman"/>
          <w:i/>
          <w:sz w:val="24"/>
          <w:szCs w:val="24"/>
        </w:rPr>
        <w:t xml:space="preserve"> моментально </w:t>
      </w:r>
      <w:proofErr w:type="spellStart"/>
      <w:proofErr w:type="gramStart"/>
      <w:r w:rsidR="008A0185" w:rsidRPr="006A0C3F">
        <w:rPr>
          <w:rFonts w:ascii="Times New Roman" w:hAnsi="Times New Roman" w:cs="Times New Roman"/>
          <w:i/>
          <w:sz w:val="24"/>
          <w:szCs w:val="24"/>
        </w:rPr>
        <w:t>вскакивает,подбегает</w:t>
      </w:r>
      <w:proofErr w:type="spellEnd"/>
      <w:proofErr w:type="gramEnd"/>
      <w:r w:rsidR="008A0185" w:rsidRPr="006A0C3F">
        <w:rPr>
          <w:rFonts w:ascii="Times New Roman" w:hAnsi="Times New Roman" w:cs="Times New Roman"/>
          <w:i/>
          <w:sz w:val="24"/>
          <w:szCs w:val="24"/>
        </w:rPr>
        <w:t xml:space="preserve"> к двери в зал и всматривается в приоткрытую </w:t>
      </w:r>
      <w:proofErr w:type="spellStart"/>
      <w:r w:rsidR="008A0185" w:rsidRPr="006A0C3F">
        <w:rPr>
          <w:rFonts w:ascii="Times New Roman" w:hAnsi="Times New Roman" w:cs="Times New Roman"/>
          <w:i/>
          <w:sz w:val="24"/>
          <w:szCs w:val="24"/>
        </w:rPr>
        <w:t>щелку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.Вер</w:t>
      </w:r>
      <w:r w:rsidR="00BE5620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E562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5620" w:rsidRPr="006A0C3F">
        <w:rPr>
          <w:rFonts w:ascii="Times New Roman" w:hAnsi="Times New Roman" w:cs="Times New Roman"/>
          <w:i/>
          <w:sz w:val="24"/>
          <w:szCs w:val="24"/>
        </w:rPr>
        <w:t>подтягигивает</w:t>
      </w:r>
      <w:proofErr w:type="spellEnd"/>
      <w:r w:rsidR="00BE5620" w:rsidRPr="006A0C3F">
        <w:rPr>
          <w:rFonts w:ascii="Times New Roman" w:hAnsi="Times New Roman" w:cs="Times New Roman"/>
          <w:i/>
          <w:sz w:val="24"/>
          <w:szCs w:val="24"/>
        </w:rPr>
        <w:t xml:space="preserve"> стоящую поодаль большую сумку и начинает лихорадочно в</w:t>
      </w:r>
      <w:r w:rsidR="003442D9" w:rsidRPr="006A0C3F">
        <w:rPr>
          <w:rFonts w:ascii="Times New Roman" w:hAnsi="Times New Roman" w:cs="Times New Roman"/>
          <w:i/>
          <w:sz w:val="24"/>
          <w:szCs w:val="24"/>
        </w:rPr>
        <w:t>ынимать из неё коробки с об</w:t>
      </w:r>
      <w:r w:rsidR="00A10C06">
        <w:rPr>
          <w:rFonts w:ascii="Times New Roman" w:hAnsi="Times New Roman" w:cs="Times New Roman"/>
          <w:i/>
          <w:sz w:val="24"/>
          <w:szCs w:val="24"/>
        </w:rPr>
        <w:t>у</w:t>
      </w:r>
      <w:r w:rsidR="003442D9" w:rsidRPr="006A0C3F">
        <w:rPr>
          <w:rFonts w:ascii="Times New Roman" w:hAnsi="Times New Roman" w:cs="Times New Roman"/>
          <w:i/>
          <w:sz w:val="24"/>
          <w:szCs w:val="24"/>
        </w:rPr>
        <w:t>вью и вынимать из них пары туфель и босоножек</w:t>
      </w:r>
      <w:r w:rsidR="003442D9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5220DF8" w14:textId="77777777" w:rsidR="00BE562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132CE" w:rsidRPr="006A0C3F">
        <w:rPr>
          <w:rFonts w:ascii="Times New Roman" w:hAnsi="Times New Roman" w:cs="Times New Roman"/>
          <w:i/>
          <w:sz w:val="24"/>
          <w:szCs w:val="24"/>
        </w:rPr>
        <w:t>Конкуренткам в углу</w:t>
      </w:r>
      <w:r w:rsidR="008132CE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5620" w:rsidRPr="006A0C3F">
        <w:rPr>
          <w:rFonts w:ascii="Times New Roman" w:hAnsi="Times New Roman" w:cs="Times New Roman"/>
          <w:sz w:val="24"/>
          <w:szCs w:val="24"/>
        </w:rPr>
        <w:t>Спокойно,граждане!Это</w:t>
      </w:r>
      <w:proofErr w:type="spellEnd"/>
      <w:r w:rsidR="00BE5620" w:rsidRPr="006A0C3F">
        <w:rPr>
          <w:rFonts w:ascii="Times New Roman" w:hAnsi="Times New Roman" w:cs="Times New Roman"/>
          <w:sz w:val="24"/>
          <w:szCs w:val="24"/>
        </w:rPr>
        <w:t xml:space="preserve"> наш десятый конкурс между </w:t>
      </w:r>
      <w:proofErr w:type="spellStart"/>
      <w:r w:rsidR="00BE5620" w:rsidRPr="006A0C3F">
        <w:rPr>
          <w:rFonts w:ascii="Times New Roman" w:hAnsi="Times New Roman" w:cs="Times New Roman"/>
          <w:sz w:val="24"/>
          <w:szCs w:val="24"/>
        </w:rPr>
        <w:t>прочим.Мы</w:t>
      </w:r>
      <w:proofErr w:type="spellEnd"/>
      <w:r w:rsidR="00BE5620" w:rsidRPr="006A0C3F">
        <w:rPr>
          <w:rFonts w:ascii="Times New Roman" w:hAnsi="Times New Roman" w:cs="Times New Roman"/>
          <w:sz w:val="24"/>
          <w:szCs w:val="24"/>
        </w:rPr>
        <w:t xml:space="preserve"> уже столько собак съели с этой обувью…У на</w:t>
      </w:r>
      <w:r w:rsidR="009B5B2C" w:rsidRPr="006A0C3F">
        <w:rPr>
          <w:rFonts w:ascii="Times New Roman" w:hAnsi="Times New Roman" w:cs="Times New Roman"/>
          <w:sz w:val="24"/>
          <w:szCs w:val="24"/>
        </w:rPr>
        <w:t>с</w:t>
      </w:r>
      <w:r w:rsidR="00A10C06">
        <w:rPr>
          <w:rFonts w:ascii="Times New Roman" w:hAnsi="Times New Roman" w:cs="Times New Roman"/>
          <w:sz w:val="24"/>
          <w:szCs w:val="24"/>
        </w:rPr>
        <w:t xml:space="preserve"> </w:t>
      </w:r>
      <w:r w:rsidR="009B5B2C" w:rsidRPr="006A0C3F">
        <w:rPr>
          <w:rFonts w:ascii="Times New Roman" w:hAnsi="Times New Roman" w:cs="Times New Roman"/>
          <w:sz w:val="24"/>
          <w:szCs w:val="24"/>
        </w:rPr>
        <w:t xml:space="preserve">на </w:t>
      </w:r>
      <w:r w:rsidR="00BE5620" w:rsidRPr="006A0C3F">
        <w:rPr>
          <w:rFonts w:ascii="Times New Roman" w:hAnsi="Times New Roman" w:cs="Times New Roman"/>
          <w:sz w:val="24"/>
          <w:szCs w:val="24"/>
        </w:rPr>
        <w:t>каждый выход приг</w:t>
      </w:r>
      <w:r w:rsidR="004333F6">
        <w:rPr>
          <w:rFonts w:ascii="Times New Roman" w:hAnsi="Times New Roman" w:cs="Times New Roman"/>
          <w:sz w:val="24"/>
          <w:szCs w:val="24"/>
        </w:rPr>
        <w:t>отовлена своя пара</w:t>
      </w:r>
      <w:r w:rsidR="009D0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87">
        <w:rPr>
          <w:rFonts w:ascii="Times New Roman" w:hAnsi="Times New Roman" w:cs="Times New Roman"/>
          <w:sz w:val="24"/>
          <w:szCs w:val="24"/>
        </w:rPr>
        <w:t>обуви.</w:t>
      </w:r>
      <w:r w:rsidR="004333F6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="0043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F6">
        <w:rPr>
          <w:rFonts w:ascii="Times New Roman" w:hAnsi="Times New Roman" w:cs="Times New Roman"/>
          <w:sz w:val="24"/>
          <w:szCs w:val="24"/>
        </w:rPr>
        <w:t>приковыляет</w:t>
      </w:r>
      <w:r w:rsidR="00BE5620" w:rsidRPr="006A0C3F">
        <w:rPr>
          <w:rFonts w:ascii="Times New Roman" w:hAnsi="Times New Roman" w:cs="Times New Roman"/>
          <w:sz w:val="24"/>
          <w:szCs w:val="24"/>
        </w:rPr>
        <w:t>,переобуется</w:t>
      </w:r>
      <w:proofErr w:type="spellEnd"/>
      <w:r w:rsidR="00BE5620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r w:rsidR="00275B98">
        <w:rPr>
          <w:rFonts w:ascii="Times New Roman" w:hAnsi="Times New Roman" w:cs="Times New Roman"/>
          <w:sz w:val="24"/>
          <w:szCs w:val="24"/>
        </w:rPr>
        <w:t xml:space="preserve">будет снова </w:t>
      </w:r>
      <w:r w:rsidR="00A10C06">
        <w:rPr>
          <w:rFonts w:ascii="Times New Roman" w:hAnsi="Times New Roman" w:cs="Times New Roman"/>
          <w:sz w:val="24"/>
          <w:szCs w:val="24"/>
        </w:rPr>
        <w:t xml:space="preserve">как новенькая </w:t>
      </w:r>
      <w:r w:rsidR="00275B98">
        <w:rPr>
          <w:rFonts w:ascii="Times New Roman" w:hAnsi="Times New Roman" w:cs="Times New Roman"/>
          <w:sz w:val="24"/>
          <w:szCs w:val="24"/>
        </w:rPr>
        <w:t xml:space="preserve">на сцене </w:t>
      </w:r>
      <w:proofErr w:type="spellStart"/>
      <w:r w:rsidR="00275B98">
        <w:rPr>
          <w:rFonts w:ascii="Times New Roman" w:hAnsi="Times New Roman" w:cs="Times New Roman"/>
          <w:sz w:val="24"/>
          <w:szCs w:val="24"/>
        </w:rPr>
        <w:t>гоголем</w:t>
      </w:r>
      <w:r w:rsidR="009D0D87">
        <w:rPr>
          <w:rFonts w:ascii="Times New Roman" w:hAnsi="Times New Roman" w:cs="Times New Roman"/>
          <w:sz w:val="24"/>
          <w:szCs w:val="24"/>
        </w:rPr>
        <w:t>,</w:t>
      </w:r>
      <w:r w:rsidR="00275B9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275B98">
        <w:rPr>
          <w:rFonts w:ascii="Times New Roman" w:hAnsi="Times New Roman" w:cs="Times New Roman"/>
          <w:sz w:val="24"/>
          <w:szCs w:val="24"/>
        </w:rPr>
        <w:t xml:space="preserve"> будто и не было ничего</w:t>
      </w:r>
      <w:r w:rsidR="009D0D87">
        <w:rPr>
          <w:rFonts w:ascii="Times New Roman" w:hAnsi="Times New Roman" w:cs="Times New Roman"/>
          <w:sz w:val="24"/>
          <w:szCs w:val="24"/>
        </w:rPr>
        <w:t>.</w:t>
      </w:r>
    </w:p>
    <w:p w14:paraId="367EC866" w14:textId="77777777" w:rsidR="00BE5620" w:rsidRPr="006A0C3F" w:rsidRDefault="00BE562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Возвращаетс</w:t>
      </w:r>
      <w:r w:rsidR="00D9243A">
        <w:rPr>
          <w:rFonts w:ascii="Times New Roman" w:hAnsi="Times New Roman" w:cs="Times New Roman"/>
          <w:i/>
          <w:sz w:val="24"/>
          <w:szCs w:val="24"/>
        </w:rPr>
        <w:t>я Надежда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8DABAB6" w14:textId="77777777" w:rsidR="00BE5620" w:rsidRPr="006A0C3F" w:rsidRDefault="00087C9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-Ну чт</w:t>
      </w:r>
      <w:r w:rsidR="00BE5620" w:rsidRPr="006A0C3F">
        <w:rPr>
          <w:rFonts w:ascii="Times New Roman" w:hAnsi="Times New Roman" w:cs="Times New Roman"/>
          <w:sz w:val="24"/>
          <w:szCs w:val="24"/>
        </w:rPr>
        <w:t xml:space="preserve">о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стряслось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там</w:t>
      </w:r>
      <w:r w:rsidR="004333F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?</w:t>
      </w:r>
      <w:r w:rsidR="00D9243A">
        <w:rPr>
          <w:rFonts w:ascii="Times New Roman" w:hAnsi="Times New Roman" w:cs="Times New Roman"/>
          <w:sz w:val="24"/>
          <w:szCs w:val="24"/>
        </w:rPr>
        <w:t>Неуж</w:t>
      </w:r>
      <w:r w:rsidR="00A10C0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9243A">
        <w:rPr>
          <w:rFonts w:ascii="Times New Roman" w:hAnsi="Times New Roman" w:cs="Times New Roman"/>
          <w:sz w:val="24"/>
          <w:szCs w:val="24"/>
        </w:rPr>
        <w:t xml:space="preserve"> </w:t>
      </w:r>
      <w:r w:rsidR="0026014E">
        <w:rPr>
          <w:rFonts w:ascii="Times New Roman" w:hAnsi="Times New Roman" w:cs="Times New Roman"/>
          <w:sz w:val="24"/>
          <w:szCs w:val="24"/>
        </w:rPr>
        <w:t xml:space="preserve">всё </w:t>
      </w:r>
      <w:r w:rsidR="00A10C06">
        <w:rPr>
          <w:rFonts w:ascii="Times New Roman" w:hAnsi="Times New Roman" w:cs="Times New Roman"/>
          <w:sz w:val="24"/>
          <w:szCs w:val="24"/>
        </w:rPr>
        <w:t>п</w:t>
      </w:r>
      <w:r w:rsidR="009F32ED" w:rsidRPr="006A0C3F">
        <w:rPr>
          <w:rFonts w:ascii="Times New Roman" w:hAnsi="Times New Roman" w:cs="Times New Roman"/>
          <w:sz w:val="24"/>
          <w:szCs w:val="24"/>
        </w:rPr>
        <w:t>рям с</w:t>
      </w:r>
      <w:r w:rsidR="00BE5620" w:rsidRPr="006A0C3F">
        <w:rPr>
          <w:rFonts w:ascii="Times New Roman" w:hAnsi="Times New Roman" w:cs="Times New Roman"/>
          <w:sz w:val="24"/>
          <w:szCs w:val="24"/>
        </w:rPr>
        <w:t>мертельно?</w:t>
      </w:r>
    </w:p>
    <w:p w14:paraId="3A39A0CC" w14:textId="77777777" w:rsidR="00BE5620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ерунда!В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щелку на полу попросту</w:t>
      </w:r>
      <w:r w:rsidR="00BE5620" w:rsidRPr="006A0C3F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087C97" w:rsidRPr="006A0C3F">
        <w:rPr>
          <w:rFonts w:ascii="Times New Roman" w:hAnsi="Times New Roman" w:cs="Times New Roman"/>
          <w:sz w:val="24"/>
          <w:szCs w:val="24"/>
        </w:rPr>
        <w:t>а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шпилькой…Каблук пополам ,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конечно,но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Кать</w:t>
      </w:r>
      <w:r w:rsidR="00BE5620" w:rsidRPr="006A0C3F">
        <w:rPr>
          <w:rFonts w:ascii="Times New Roman" w:hAnsi="Times New Roman" w:cs="Times New Roman"/>
          <w:sz w:val="24"/>
          <w:szCs w:val="24"/>
        </w:rPr>
        <w:t xml:space="preserve">ка </w:t>
      </w:r>
      <w:r w:rsidR="00035894" w:rsidRPr="006A0C3F">
        <w:rPr>
          <w:rFonts w:ascii="Times New Roman" w:hAnsi="Times New Roman" w:cs="Times New Roman"/>
          <w:sz w:val="24"/>
          <w:szCs w:val="24"/>
        </w:rPr>
        <w:t>наша держится молодцом…</w:t>
      </w:r>
      <w:r w:rsidR="003442D9" w:rsidRPr="006A0C3F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BE5620" w:rsidRPr="006A0C3F">
        <w:rPr>
          <w:rFonts w:ascii="Times New Roman" w:hAnsi="Times New Roman" w:cs="Times New Roman"/>
          <w:sz w:val="24"/>
          <w:szCs w:val="24"/>
        </w:rPr>
        <w:t>н</w:t>
      </w:r>
      <w:r w:rsidR="00035894" w:rsidRPr="006A0C3F">
        <w:rPr>
          <w:rFonts w:ascii="Times New Roman" w:hAnsi="Times New Roman" w:cs="Times New Roman"/>
          <w:sz w:val="24"/>
          <w:szCs w:val="24"/>
        </w:rPr>
        <w:t>а носочке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35894" w:rsidRPr="006A0C3F">
        <w:rPr>
          <w:rFonts w:ascii="Times New Roman" w:hAnsi="Times New Roman" w:cs="Times New Roman"/>
          <w:sz w:val="24"/>
          <w:szCs w:val="24"/>
        </w:rPr>
        <w:t>в ус не дует</w:t>
      </w:r>
      <w:r w:rsidR="00BE5620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FDA934A" w14:textId="77777777" w:rsidR="00CC272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CC272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C2723" w:rsidRPr="006A0C3F">
        <w:rPr>
          <w:rFonts w:ascii="Times New Roman" w:hAnsi="Times New Roman" w:cs="Times New Roman"/>
          <w:sz w:val="24"/>
          <w:szCs w:val="24"/>
        </w:rPr>
        <w:t>.</w:t>
      </w:r>
      <w:r w:rsidR="00275B98">
        <w:rPr>
          <w:rFonts w:ascii="Times New Roman" w:hAnsi="Times New Roman" w:cs="Times New Roman"/>
          <w:sz w:val="24"/>
          <w:szCs w:val="24"/>
        </w:rPr>
        <w:t>Ха!</w:t>
      </w:r>
      <w:r w:rsidR="00CC2723" w:rsidRPr="006A0C3F">
        <w:rPr>
          <w:rFonts w:ascii="Times New Roman" w:hAnsi="Times New Roman" w:cs="Times New Roman"/>
          <w:sz w:val="24"/>
          <w:szCs w:val="24"/>
        </w:rPr>
        <w:t>Ну</w:t>
      </w:r>
      <w:proofErr w:type="spellEnd"/>
      <w:proofErr w:type="gram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так первый раз 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что-ли?Нашли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чем напугать!</w:t>
      </w:r>
    </w:p>
    <w:p w14:paraId="0F516E47" w14:textId="77777777" w:rsidR="00CC2723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CC2723" w:rsidRPr="006A0C3F">
        <w:rPr>
          <w:rFonts w:ascii="Times New Roman" w:hAnsi="Times New Roman" w:cs="Times New Roman"/>
          <w:sz w:val="24"/>
          <w:szCs w:val="24"/>
        </w:rPr>
        <w:t>.Вообще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-то там на сцене пол </w:t>
      </w:r>
      <w:proofErr w:type="spellStart"/>
      <w:proofErr w:type="gramStart"/>
      <w:r w:rsidR="00CC2723" w:rsidRPr="006A0C3F">
        <w:rPr>
          <w:rFonts w:ascii="Times New Roman" w:hAnsi="Times New Roman" w:cs="Times New Roman"/>
          <w:sz w:val="24"/>
          <w:szCs w:val="24"/>
        </w:rPr>
        <w:t>хороший,щелочка</w:t>
      </w:r>
      <w:proofErr w:type="spellEnd"/>
      <w:proofErr w:type="gram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есть </w:t>
      </w:r>
      <w:r w:rsidR="00CC2723" w:rsidRPr="006A0C3F">
        <w:rPr>
          <w:rFonts w:ascii="Times New Roman" w:hAnsi="Times New Roman" w:cs="Times New Roman"/>
          <w:sz w:val="24"/>
          <w:szCs w:val="24"/>
        </w:rPr>
        <w:t>там только одна…ну и как всегда наша.</w:t>
      </w:r>
    </w:p>
    <w:p w14:paraId="42005EF4" w14:textId="77777777" w:rsidR="00CC272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C272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считаю</w:t>
      </w:r>
      <w:r w:rsidR="008D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7FBB">
        <w:rPr>
          <w:rFonts w:ascii="Times New Roman" w:hAnsi="Times New Roman" w:cs="Times New Roman"/>
          <w:sz w:val="24"/>
          <w:szCs w:val="24"/>
        </w:rPr>
        <w:t>это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9243A">
        <w:rPr>
          <w:rFonts w:ascii="Times New Roman" w:hAnsi="Times New Roman" w:cs="Times New Roman"/>
          <w:sz w:val="24"/>
          <w:szCs w:val="24"/>
        </w:rPr>
        <w:t>Наде</w:t>
      </w:r>
      <w:r w:rsidR="008D7FBB">
        <w:rPr>
          <w:rFonts w:ascii="Times New Roman" w:hAnsi="Times New Roman" w:cs="Times New Roman"/>
          <w:sz w:val="24"/>
          <w:szCs w:val="24"/>
        </w:rPr>
        <w:t>жд</w:t>
      </w:r>
      <w:r w:rsidR="00D924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9243A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удаче</w:t>
      </w:r>
      <w:r w:rsidR="00CC2723" w:rsidRPr="006A0C3F">
        <w:rPr>
          <w:rFonts w:ascii="Times New Roman" w:hAnsi="Times New Roman" w:cs="Times New Roman"/>
          <w:sz w:val="24"/>
          <w:szCs w:val="24"/>
        </w:rPr>
        <w:t>!Если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споткнулась,значит</w:t>
      </w:r>
      <w:proofErr w:type="spellEnd"/>
      <w:r w:rsidR="00CC2723" w:rsidRPr="006A0C3F">
        <w:rPr>
          <w:rFonts w:ascii="Times New Roman" w:hAnsi="Times New Roman" w:cs="Times New Roman"/>
          <w:sz w:val="24"/>
          <w:szCs w:val="24"/>
        </w:rPr>
        <w:t xml:space="preserve"> по любому уже все в жюри </w:t>
      </w:r>
      <w:r w:rsidR="0066196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заприметили,так?</w:t>
      </w:r>
      <w:r w:rsidR="009B5B2C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B5B2C" w:rsidRPr="006A0C3F">
        <w:rPr>
          <w:rFonts w:ascii="Times New Roman" w:hAnsi="Times New Roman" w:cs="Times New Roman"/>
          <w:sz w:val="24"/>
          <w:szCs w:val="24"/>
        </w:rPr>
        <w:t xml:space="preserve"> значит к</w:t>
      </w:r>
      <w:r w:rsidR="008132CE" w:rsidRPr="006A0C3F">
        <w:rPr>
          <w:rFonts w:ascii="Times New Roman" w:hAnsi="Times New Roman" w:cs="Times New Roman"/>
          <w:sz w:val="24"/>
          <w:szCs w:val="24"/>
        </w:rPr>
        <w:t>о второму месту мы всё ближе-</w:t>
      </w:r>
      <w:proofErr w:type="spellStart"/>
      <w:r w:rsidR="00CC2723" w:rsidRPr="006A0C3F">
        <w:rPr>
          <w:rFonts w:ascii="Times New Roman" w:hAnsi="Times New Roman" w:cs="Times New Roman"/>
          <w:sz w:val="24"/>
          <w:szCs w:val="24"/>
        </w:rPr>
        <w:t>ближе,</w:t>
      </w:r>
      <w:r w:rsidR="008132CE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C2723" w:rsidRPr="006A0C3F">
        <w:rPr>
          <w:rFonts w:ascii="Times New Roman" w:hAnsi="Times New Roman" w:cs="Times New Roman"/>
          <w:sz w:val="24"/>
          <w:szCs w:val="24"/>
        </w:rPr>
        <w:t>помяни мое слово.</w:t>
      </w:r>
    </w:p>
    <w:p w14:paraId="23478338" w14:textId="77777777" w:rsidR="00CC2723" w:rsidRPr="006A0C3F" w:rsidRDefault="00CC272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Из угла </w:t>
      </w:r>
      <w:r w:rsidR="00C74E05" w:rsidRPr="006A0C3F">
        <w:rPr>
          <w:rFonts w:ascii="Times New Roman" w:hAnsi="Times New Roman" w:cs="Times New Roman"/>
          <w:b/>
          <w:sz w:val="24"/>
          <w:szCs w:val="24"/>
        </w:rPr>
        <w:t>гримерной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661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981C740" w14:textId="77777777" w:rsidR="00CC2723" w:rsidRPr="006A0C3F" w:rsidRDefault="00CC272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-Раз у вас столько много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обуви,займёте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9243A">
        <w:rPr>
          <w:rFonts w:ascii="Times New Roman" w:hAnsi="Times New Roman" w:cs="Times New Roman"/>
          <w:sz w:val="24"/>
          <w:szCs w:val="24"/>
        </w:rPr>
        <w:t xml:space="preserve">нам 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одну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пару,если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</w:t>
      </w:r>
      <w:r w:rsidR="00D9243A">
        <w:rPr>
          <w:rFonts w:ascii="Times New Roman" w:hAnsi="Times New Roman" w:cs="Times New Roman"/>
          <w:sz w:val="24"/>
          <w:szCs w:val="24"/>
        </w:rPr>
        <w:t>то</w:t>
      </w:r>
      <w:r w:rsidR="001D6B77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2C595CD" w14:textId="77777777"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B4C8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D6B77" w:rsidRPr="006A0C3F">
        <w:rPr>
          <w:rFonts w:ascii="Times New Roman" w:hAnsi="Times New Roman" w:cs="Times New Roman"/>
          <w:sz w:val="24"/>
          <w:szCs w:val="24"/>
        </w:rPr>
        <w:t>.</w:t>
      </w:r>
      <w:r w:rsidR="00087C97" w:rsidRPr="006A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4333F6">
        <w:rPr>
          <w:rFonts w:ascii="Times New Roman" w:hAnsi="Times New Roman" w:cs="Times New Roman"/>
          <w:sz w:val="24"/>
          <w:szCs w:val="24"/>
        </w:rPr>
        <w:t>примы-</w:t>
      </w:r>
      <w:r w:rsidR="00087C97" w:rsidRPr="006A0C3F">
        <w:rPr>
          <w:rFonts w:ascii="Times New Roman" w:hAnsi="Times New Roman" w:cs="Times New Roman"/>
          <w:sz w:val="24"/>
          <w:szCs w:val="24"/>
        </w:rPr>
        <w:t>балерины</w:t>
      </w:r>
      <w:r w:rsidR="00BB4C8D" w:rsidRPr="006A0C3F">
        <w:rPr>
          <w:rFonts w:ascii="Times New Roman" w:hAnsi="Times New Roman" w:cs="Times New Roman"/>
          <w:sz w:val="24"/>
          <w:szCs w:val="24"/>
        </w:rPr>
        <w:t xml:space="preserve"> тридцать седьмой размер!</w:t>
      </w:r>
    </w:p>
    <w:p w14:paraId="0110B21E" w14:textId="77777777" w:rsidR="001D6B77" w:rsidRPr="006A0C3F" w:rsidRDefault="001D6B7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угла</w:t>
      </w:r>
      <w:r w:rsidR="00C74E05" w:rsidRPr="006A0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74E05" w:rsidRPr="006A0C3F">
        <w:rPr>
          <w:rFonts w:ascii="Times New Roman" w:hAnsi="Times New Roman" w:cs="Times New Roman"/>
          <w:b/>
          <w:sz w:val="24"/>
          <w:szCs w:val="24"/>
        </w:rPr>
        <w:t>гримерной</w:t>
      </w:r>
      <w:r w:rsidRPr="006A0C3F">
        <w:rPr>
          <w:rFonts w:ascii="Times New Roman" w:hAnsi="Times New Roman" w:cs="Times New Roman"/>
          <w:sz w:val="24"/>
          <w:szCs w:val="24"/>
        </w:rPr>
        <w:t>:Вот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сучка!</w:t>
      </w:r>
    </w:p>
    <w:p w14:paraId="788DD7CD" w14:textId="77777777" w:rsidR="001D6B77" w:rsidRPr="006A0C3F" w:rsidRDefault="007C725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Из зала в гримерную </w:t>
      </w:r>
      <w:r w:rsidR="00035894" w:rsidRPr="006A0C3F">
        <w:rPr>
          <w:rFonts w:ascii="Times New Roman" w:hAnsi="Times New Roman" w:cs="Times New Roman"/>
          <w:i/>
          <w:sz w:val="24"/>
          <w:szCs w:val="24"/>
        </w:rPr>
        <w:t>прих</w:t>
      </w:r>
      <w:r w:rsidR="00087C97" w:rsidRPr="006A0C3F">
        <w:rPr>
          <w:rFonts w:ascii="Times New Roman" w:hAnsi="Times New Roman" w:cs="Times New Roman"/>
          <w:i/>
          <w:sz w:val="24"/>
          <w:szCs w:val="24"/>
        </w:rPr>
        <w:t>рамывая</w:t>
      </w:r>
      <w:r w:rsidR="00661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озвращается Катя</w:t>
      </w:r>
      <w:r w:rsidR="001D6B77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49CC86F" w14:textId="77777777"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D6B7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D6B77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8132CE" w:rsidRPr="006A0C3F">
        <w:rPr>
          <w:rFonts w:ascii="Times New Roman" w:hAnsi="Times New Roman" w:cs="Times New Roman"/>
          <w:sz w:val="24"/>
          <w:szCs w:val="24"/>
        </w:rPr>
        <w:t>у нас как всегда…К</w:t>
      </w:r>
      <w:r w:rsidR="001D6B77" w:rsidRPr="006A0C3F">
        <w:rPr>
          <w:rFonts w:ascii="Times New Roman" w:hAnsi="Times New Roman" w:cs="Times New Roman"/>
          <w:sz w:val="24"/>
          <w:szCs w:val="24"/>
        </w:rPr>
        <w:t>оролева!</w:t>
      </w:r>
    </w:p>
    <w:p w14:paraId="3DC24488" w14:textId="77777777"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D6B77" w:rsidRPr="006A0C3F">
        <w:rPr>
          <w:rFonts w:ascii="Times New Roman" w:hAnsi="Times New Roman" w:cs="Times New Roman"/>
          <w:sz w:val="24"/>
          <w:szCs w:val="24"/>
        </w:rPr>
        <w:t>.Ладно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тебе обувь жалеть</w:t>
      </w:r>
      <w:r w:rsidR="004333F6">
        <w:rPr>
          <w:rFonts w:ascii="Times New Roman" w:hAnsi="Times New Roman" w:cs="Times New Roman"/>
          <w:sz w:val="24"/>
          <w:szCs w:val="24"/>
        </w:rPr>
        <w:t>-</w:t>
      </w:r>
      <w:r w:rsidR="00087C97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="00C74E05" w:rsidRPr="006A0C3F">
        <w:rPr>
          <w:rFonts w:ascii="Times New Roman" w:hAnsi="Times New Roman" w:cs="Times New Roman"/>
          <w:sz w:val="24"/>
          <w:szCs w:val="24"/>
        </w:rPr>
        <w:t>ради такого дела…Д</w:t>
      </w:r>
      <w:r w:rsidR="001D6B77" w:rsidRPr="006A0C3F">
        <w:rPr>
          <w:rFonts w:ascii="Times New Roman" w:hAnsi="Times New Roman" w:cs="Times New Roman"/>
          <w:sz w:val="24"/>
          <w:szCs w:val="24"/>
        </w:rPr>
        <w:t>о этого всего пару раз такое было.</w:t>
      </w:r>
    </w:p>
    <w:p w14:paraId="60CBF922" w14:textId="77777777"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D6B7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333F6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4333F6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получает</w:t>
      </w:r>
      <w:r w:rsidR="004333F6">
        <w:rPr>
          <w:rFonts w:ascii="Times New Roman" w:hAnsi="Times New Roman" w:cs="Times New Roman"/>
          <w:sz w:val="24"/>
          <w:szCs w:val="24"/>
        </w:rPr>
        <w:t xml:space="preserve">ся </w:t>
      </w:r>
      <w:r w:rsidR="009B5B2C" w:rsidRPr="006A0C3F">
        <w:rPr>
          <w:rFonts w:ascii="Times New Roman" w:hAnsi="Times New Roman" w:cs="Times New Roman"/>
          <w:sz w:val="24"/>
          <w:szCs w:val="24"/>
        </w:rPr>
        <w:t>б</w:t>
      </w:r>
      <w:r w:rsidR="00035894" w:rsidRPr="006A0C3F">
        <w:rPr>
          <w:rFonts w:ascii="Times New Roman" w:hAnsi="Times New Roman" w:cs="Times New Roman"/>
          <w:sz w:val="24"/>
          <w:szCs w:val="24"/>
        </w:rPr>
        <w:t>ог троицу любит?</w:t>
      </w:r>
    </w:p>
    <w:p w14:paraId="0C21847E" w14:textId="77777777" w:rsidR="001D6B7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D6B77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вот если бы я </w:t>
      </w:r>
      <w:proofErr w:type="spellStart"/>
      <w:r w:rsidR="001D6B77" w:rsidRPr="006A0C3F">
        <w:rPr>
          <w:rFonts w:ascii="Times New Roman" w:hAnsi="Times New Roman" w:cs="Times New Roman"/>
          <w:sz w:val="24"/>
          <w:szCs w:val="24"/>
        </w:rPr>
        <w:t>голеностом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подвернула или связки порвала как два года </w:t>
      </w:r>
      <w:proofErr w:type="spellStart"/>
      <w:proofErr w:type="gramStart"/>
      <w:r w:rsidR="001D6B77" w:rsidRPr="006A0C3F">
        <w:rPr>
          <w:rFonts w:ascii="Times New Roman" w:hAnsi="Times New Roman" w:cs="Times New Roman"/>
          <w:sz w:val="24"/>
          <w:szCs w:val="24"/>
        </w:rPr>
        <w:t>на</w:t>
      </w:r>
      <w:r w:rsidR="00C65126" w:rsidRPr="006A0C3F">
        <w:rPr>
          <w:rFonts w:ascii="Times New Roman" w:hAnsi="Times New Roman" w:cs="Times New Roman"/>
          <w:sz w:val="24"/>
          <w:szCs w:val="24"/>
        </w:rPr>
        <w:t>зад,то</w:t>
      </w:r>
      <w:proofErr w:type="spellEnd"/>
      <w:proofErr w:type="gramEnd"/>
      <w:r w:rsidR="00C65126" w:rsidRPr="006A0C3F">
        <w:rPr>
          <w:rFonts w:ascii="Times New Roman" w:hAnsi="Times New Roman" w:cs="Times New Roman"/>
          <w:sz w:val="24"/>
          <w:szCs w:val="24"/>
        </w:rPr>
        <w:t xml:space="preserve"> и закончился бы </w:t>
      </w:r>
      <w:proofErr w:type="spellStart"/>
      <w:r w:rsidR="00C65126" w:rsidRPr="006A0C3F">
        <w:rPr>
          <w:rFonts w:ascii="Times New Roman" w:hAnsi="Times New Roman" w:cs="Times New Roman"/>
          <w:sz w:val="24"/>
          <w:szCs w:val="24"/>
        </w:rPr>
        <w:t>конкурс,что</w:t>
      </w:r>
      <w:proofErr w:type="spellEnd"/>
      <w:r w:rsidR="00C6512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26" w:rsidRPr="006A0C3F">
        <w:rPr>
          <w:rFonts w:ascii="Times New Roman" w:hAnsi="Times New Roman" w:cs="Times New Roman"/>
          <w:sz w:val="24"/>
          <w:szCs w:val="24"/>
        </w:rPr>
        <w:t>тогд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275B98">
        <w:rPr>
          <w:rFonts w:ascii="Times New Roman" w:hAnsi="Times New Roman" w:cs="Times New Roman"/>
          <w:sz w:val="24"/>
          <w:szCs w:val="24"/>
        </w:rPr>
        <w:t>,а</w:t>
      </w:r>
      <w:r w:rsidR="00C65126" w:rsidRPr="006A0C3F">
        <w:rPr>
          <w:rFonts w:ascii="Times New Roman" w:hAnsi="Times New Roman" w:cs="Times New Roman"/>
          <w:sz w:val="24"/>
          <w:szCs w:val="24"/>
        </w:rPr>
        <w:t>?..</w:t>
      </w:r>
      <w:r w:rsidR="008132CE" w:rsidRPr="006A0C3F">
        <w:rPr>
          <w:rFonts w:ascii="Times New Roman" w:hAnsi="Times New Roman" w:cs="Times New Roman"/>
          <w:sz w:val="24"/>
          <w:szCs w:val="24"/>
        </w:rPr>
        <w:t>П</w:t>
      </w:r>
      <w:r w:rsidR="001D6B77" w:rsidRPr="006A0C3F">
        <w:rPr>
          <w:rFonts w:ascii="Times New Roman" w:hAnsi="Times New Roman" w:cs="Times New Roman"/>
          <w:sz w:val="24"/>
          <w:szCs w:val="24"/>
        </w:rPr>
        <w:t>отопали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бы вы до дому </w:t>
      </w:r>
      <w:proofErr w:type="spellStart"/>
      <w:r w:rsidR="001D6B77" w:rsidRPr="006A0C3F">
        <w:rPr>
          <w:rFonts w:ascii="Times New Roman" w:hAnsi="Times New Roman" w:cs="Times New Roman"/>
          <w:sz w:val="24"/>
          <w:szCs w:val="24"/>
        </w:rPr>
        <w:t>пешочком,а</w:t>
      </w:r>
      <w:proofErr w:type="spellEnd"/>
      <w:r w:rsidR="001D6B77" w:rsidRPr="006A0C3F">
        <w:rPr>
          <w:rFonts w:ascii="Times New Roman" w:hAnsi="Times New Roman" w:cs="Times New Roman"/>
          <w:sz w:val="24"/>
          <w:szCs w:val="24"/>
        </w:rPr>
        <w:t xml:space="preserve"> не на машине…</w:t>
      </w:r>
    </w:p>
    <w:p w14:paraId="7CE481E7" w14:textId="77777777" w:rsidR="001D6B77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.Кать</w:t>
      </w:r>
      <w:r w:rsidR="00FD764F" w:rsidRPr="006A0C3F">
        <w:rPr>
          <w:rFonts w:ascii="Times New Roman" w:hAnsi="Times New Roman" w:cs="Times New Roman"/>
          <w:sz w:val="24"/>
          <w:szCs w:val="24"/>
        </w:rPr>
        <w:t>,</w:t>
      </w:r>
      <w:r w:rsidR="009F32ED" w:rsidRPr="006A0C3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ты,наверное,</w:t>
      </w:r>
      <w:r w:rsidR="00FD764F" w:rsidRPr="006A0C3F">
        <w:rPr>
          <w:rFonts w:ascii="Times New Roman" w:hAnsi="Times New Roman" w:cs="Times New Roman"/>
          <w:sz w:val="24"/>
          <w:szCs w:val="24"/>
        </w:rPr>
        <w:t>забыла,я</w:t>
      </w:r>
      <w:proofErr w:type="spellEnd"/>
      <w:r w:rsidR="00FD764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C725B" w:rsidRPr="006A0C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4333F6">
        <w:rPr>
          <w:rFonts w:ascii="Times New Roman" w:hAnsi="Times New Roman" w:cs="Times New Roman"/>
          <w:sz w:val="24"/>
          <w:szCs w:val="24"/>
        </w:rPr>
        <w:t xml:space="preserve">тоже </w:t>
      </w:r>
      <w:r w:rsidR="00FD764F" w:rsidRPr="006A0C3F">
        <w:rPr>
          <w:rFonts w:ascii="Times New Roman" w:hAnsi="Times New Roman" w:cs="Times New Roman"/>
          <w:sz w:val="24"/>
          <w:szCs w:val="24"/>
        </w:rPr>
        <w:t>на права сдала?</w:t>
      </w:r>
    </w:p>
    <w:p w14:paraId="65587A98" w14:textId="77777777" w:rsidR="00FD764F" w:rsidRP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Во время этого диалога среди девочек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B4C8D" w:rsidRPr="006A0C3F">
        <w:rPr>
          <w:rFonts w:ascii="Times New Roman" w:hAnsi="Times New Roman" w:cs="Times New Roman"/>
          <w:i/>
          <w:sz w:val="24"/>
          <w:szCs w:val="24"/>
        </w:rPr>
        <w:t xml:space="preserve"> снимает </w:t>
      </w:r>
      <w:proofErr w:type="spellStart"/>
      <w:proofErr w:type="gramStart"/>
      <w:r w:rsidR="00BB4C8D" w:rsidRPr="006A0C3F">
        <w:rPr>
          <w:rFonts w:ascii="Times New Roman" w:hAnsi="Times New Roman" w:cs="Times New Roman"/>
          <w:i/>
          <w:sz w:val="24"/>
          <w:szCs w:val="24"/>
        </w:rPr>
        <w:t>юбку</w:t>
      </w:r>
      <w:r w:rsidR="00FD764F" w:rsidRPr="006A0C3F">
        <w:rPr>
          <w:rFonts w:ascii="Times New Roman" w:hAnsi="Times New Roman" w:cs="Times New Roman"/>
          <w:i/>
          <w:sz w:val="24"/>
          <w:szCs w:val="24"/>
        </w:rPr>
        <w:t>,блузку</w:t>
      </w:r>
      <w:proofErr w:type="spellEnd"/>
      <w:proofErr w:type="gramEnd"/>
      <w:r w:rsidR="00FD764F" w:rsidRPr="006A0C3F">
        <w:rPr>
          <w:rFonts w:ascii="Times New Roman" w:hAnsi="Times New Roman" w:cs="Times New Roman"/>
          <w:i/>
          <w:sz w:val="24"/>
          <w:szCs w:val="24"/>
        </w:rPr>
        <w:t xml:space="preserve"> и остается в </w:t>
      </w:r>
      <w:proofErr w:type="spellStart"/>
      <w:r w:rsidR="00FD764F" w:rsidRPr="006A0C3F">
        <w:rPr>
          <w:rFonts w:ascii="Times New Roman" w:hAnsi="Times New Roman" w:cs="Times New Roman"/>
          <w:i/>
          <w:sz w:val="24"/>
          <w:szCs w:val="24"/>
        </w:rPr>
        <w:t>купальнике.Встает</w:t>
      </w:r>
      <w:proofErr w:type="spellEnd"/>
      <w:r w:rsidR="00FD764F" w:rsidRPr="006A0C3F">
        <w:rPr>
          <w:rFonts w:ascii="Times New Roman" w:hAnsi="Times New Roman" w:cs="Times New Roman"/>
          <w:i/>
          <w:sz w:val="24"/>
          <w:szCs w:val="24"/>
        </w:rPr>
        <w:t xml:space="preserve"> в заботливо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подставленные </w:t>
      </w:r>
      <w:r w:rsidR="00D9243A">
        <w:rPr>
          <w:rFonts w:ascii="Times New Roman" w:hAnsi="Times New Roman" w:cs="Times New Roman"/>
          <w:i/>
          <w:sz w:val="24"/>
          <w:szCs w:val="24"/>
        </w:rPr>
        <w:t>Надеждо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туфли.Вер</w:t>
      </w:r>
      <w:r w:rsidR="00FD764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D764F" w:rsidRPr="006A0C3F">
        <w:rPr>
          <w:rFonts w:ascii="Times New Roman" w:hAnsi="Times New Roman" w:cs="Times New Roman"/>
          <w:i/>
          <w:sz w:val="24"/>
          <w:szCs w:val="24"/>
        </w:rPr>
        <w:t xml:space="preserve"> в это время п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рипу</w:t>
      </w:r>
      <w:r w:rsidR="004333F6">
        <w:rPr>
          <w:rFonts w:ascii="Times New Roman" w:hAnsi="Times New Roman" w:cs="Times New Roman"/>
          <w:i/>
          <w:sz w:val="24"/>
          <w:szCs w:val="24"/>
        </w:rPr>
        <w:t xml:space="preserve">дривает Кате плечи и </w:t>
      </w:r>
      <w:proofErr w:type="spellStart"/>
      <w:r w:rsidR="004333F6">
        <w:rPr>
          <w:rFonts w:ascii="Times New Roman" w:hAnsi="Times New Roman" w:cs="Times New Roman"/>
          <w:i/>
          <w:sz w:val="24"/>
          <w:szCs w:val="24"/>
        </w:rPr>
        <w:t>грудь.Катя,цокая</w:t>
      </w:r>
      <w:proofErr w:type="spellEnd"/>
      <w:r w:rsidR="004333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33F6">
        <w:rPr>
          <w:rFonts w:ascii="Times New Roman" w:hAnsi="Times New Roman" w:cs="Times New Roman"/>
          <w:i/>
          <w:sz w:val="24"/>
          <w:szCs w:val="24"/>
        </w:rPr>
        <w:t>шпильками,</w:t>
      </w:r>
      <w:r w:rsidR="00FD764F" w:rsidRPr="006A0C3F">
        <w:rPr>
          <w:rFonts w:ascii="Times New Roman" w:hAnsi="Times New Roman" w:cs="Times New Roman"/>
          <w:i/>
          <w:sz w:val="24"/>
          <w:szCs w:val="24"/>
        </w:rPr>
        <w:t>мчит</w:t>
      </w:r>
      <w:r w:rsidR="00F97681" w:rsidRPr="006A0C3F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F97681" w:rsidRPr="006A0C3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F97681" w:rsidRPr="006A0C3F">
        <w:rPr>
          <w:rFonts w:ascii="Times New Roman" w:hAnsi="Times New Roman" w:cs="Times New Roman"/>
          <w:i/>
          <w:sz w:val="24"/>
          <w:szCs w:val="24"/>
        </w:rPr>
        <w:t>сцену.Выход</w:t>
      </w:r>
      <w:proofErr w:type="spellEnd"/>
      <w:r w:rsidR="00F97681" w:rsidRPr="006A0C3F">
        <w:rPr>
          <w:rFonts w:ascii="Times New Roman" w:hAnsi="Times New Roman" w:cs="Times New Roman"/>
          <w:i/>
          <w:sz w:val="24"/>
          <w:szCs w:val="24"/>
        </w:rPr>
        <w:t xml:space="preserve"> в купальниках</w:t>
      </w:r>
      <w:r w:rsidR="00C74E05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E6406D8" w14:textId="77777777" w:rsidR="00F97681" w:rsidRPr="006A0C3F" w:rsidRDefault="00F9768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E6735FB" w14:textId="77777777" w:rsidR="00F9768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Со сцены вбегает Катя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с обеспокоенн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ым и собранным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лицом.Вер</w:t>
      </w:r>
      <w:r w:rsidR="00087C97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43A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наиз</w:t>
      </w:r>
      <w:r w:rsidR="00BB4C8D" w:rsidRPr="006A0C3F">
        <w:rPr>
          <w:rFonts w:ascii="Times New Roman" w:hAnsi="Times New Roman" w:cs="Times New Roman"/>
          <w:i/>
          <w:sz w:val="24"/>
          <w:szCs w:val="24"/>
        </w:rPr>
        <w:t>готове</w:t>
      </w:r>
      <w:proofErr w:type="spellEnd"/>
      <w:r w:rsidR="00BB4C8D" w:rsidRPr="006A0C3F">
        <w:rPr>
          <w:rFonts w:ascii="Times New Roman" w:hAnsi="Times New Roman" w:cs="Times New Roman"/>
          <w:i/>
          <w:sz w:val="24"/>
          <w:szCs w:val="24"/>
        </w:rPr>
        <w:t xml:space="preserve"> с первоначальными </w:t>
      </w:r>
      <w:proofErr w:type="spellStart"/>
      <w:r w:rsidR="00BB4C8D" w:rsidRPr="006A0C3F">
        <w:rPr>
          <w:rFonts w:ascii="Times New Roman" w:hAnsi="Times New Roman" w:cs="Times New Roman"/>
          <w:i/>
          <w:sz w:val="24"/>
          <w:szCs w:val="24"/>
        </w:rPr>
        <w:t>юбкой</w:t>
      </w:r>
      <w:r w:rsidR="004333F6">
        <w:rPr>
          <w:rFonts w:ascii="Times New Roman" w:hAnsi="Times New Roman" w:cs="Times New Roman"/>
          <w:i/>
          <w:sz w:val="24"/>
          <w:szCs w:val="24"/>
        </w:rPr>
        <w:t>,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>блузкой</w:t>
      </w:r>
      <w:proofErr w:type="spell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3F6">
        <w:rPr>
          <w:rFonts w:ascii="Times New Roman" w:hAnsi="Times New Roman" w:cs="Times New Roman"/>
          <w:i/>
          <w:sz w:val="24"/>
          <w:szCs w:val="24"/>
        </w:rPr>
        <w:t xml:space="preserve">и пиджаком 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одеваться.Между</w:t>
      </w:r>
      <w:proofErr w:type="spell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ними стоят туфли под деловой костюм</w:t>
      </w:r>
      <w:r w:rsidR="00943260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88EA9C9" w14:textId="77777777"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43260" w:rsidRPr="006A0C3F">
        <w:rPr>
          <w:rFonts w:ascii="Times New Roman" w:hAnsi="Times New Roman" w:cs="Times New Roman"/>
          <w:sz w:val="24"/>
          <w:szCs w:val="24"/>
        </w:rPr>
        <w:t>.Бросайте</w:t>
      </w:r>
      <w:proofErr w:type="spellEnd"/>
      <w:r w:rsidR="00943260" w:rsidRPr="006A0C3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proofErr w:type="gramStart"/>
      <w:r w:rsidR="00943260" w:rsidRPr="006A0C3F">
        <w:rPr>
          <w:rFonts w:ascii="Times New Roman" w:hAnsi="Times New Roman" w:cs="Times New Roman"/>
          <w:sz w:val="24"/>
          <w:szCs w:val="24"/>
        </w:rPr>
        <w:t>всё!Где</w:t>
      </w:r>
      <w:proofErr w:type="spellEnd"/>
      <w:proofErr w:type="gramEnd"/>
      <w:r w:rsidR="00943260" w:rsidRPr="006A0C3F">
        <w:rPr>
          <w:rFonts w:ascii="Times New Roman" w:hAnsi="Times New Roman" w:cs="Times New Roman"/>
          <w:sz w:val="24"/>
          <w:szCs w:val="24"/>
        </w:rPr>
        <w:t xml:space="preserve"> моё вечернее </w:t>
      </w:r>
      <w:proofErr w:type="spellStart"/>
      <w:r w:rsidR="00943260" w:rsidRPr="006A0C3F">
        <w:rPr>
          <w:rFonts w:ascii="Times New Roman" w:hAnsi="Times New Roman" w:cs="Times New Roman"/>
          <w:sz w:val="24"/>
          <w:szCs w:val="24"/>
        </w:rPr>
        <w:t>платье?</w:t>
      </w:r>
      <w:r w:rsidR="00275B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98">
        <w:rPr>
          <w:rFonts w:ascii="Times New Roman" w:hAnsi="Times New Roman" w:cs="Times New Roman"/>
          <w:sz w:val="24"/>
          <w:szCs w:val="24"/>
        </w:rPr>
        <w:t>ну,д</w:t>
      </w:r>
      <w:r w:rsidR="008132CE" w:rsidRPr="006A0C3F">
        <w:rPr>
          <w:rFonts w:ascii="Times New Roman" w:hAnsi="Times New Roman" w:cs="Times New Roman"/>
          <w:sz w:val="24"/>
          <w:szCs w:val="24"/>
        </w:rPr>
        <w:t>оставайте,быстро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2414686D" w14:textId="77777777"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4326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943260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восхищеним</w:t>
      </w:r>
      <w:proofErr w:type="spellEnd"/>
      <w:r w:rsidR="00943260" w:rsidRPr="006A0C3F">
        <w:rPr>
          <w:rFonts w:ascii="Times New Roman" w:hAnsi="Times New Roman" w:cs="Times New Roman"/>
          <w:sz w:val="24"/>
          <w:szCs w:val="24"/>
        </w:rPr>
        <w:t>/.Да не может быть!</w:t>
      </w:r>
    </w:p>
    <w:p w14:paraId="3DF6E05C" w14:textId="77777777"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43260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43260" w:rsidRPr="006A0C3F">
        <w:rPr>
          <w:rFonts w:ascii="Times New Roman" w:hAnsi="Times New Roman" w:cs="Times New Roman"/>
          <w:i/>
          <w:sz w:val="24"/>
          <w:szCs w:val="24"/>
        </w:rPr>
        <w:t>Нервно</w:t>
      </w:r>
      <w:r w:rsidR="00275B98">
        <w:rPr>
          <w:rFonts w:ascii="Times New Roman" w:hAnsi="Times New Roman" w:cs="Times New Roman"/>
          <w:sz w:val="24"/>
          <w:szCs w:val="24"/>
        </w:rPr>
        <w:t>/.Ещё как м</w:t>
      </w:r>
      <w:r w:rsidR="00943260" w:rsidRPr="006A0C3F">
        <w:rPr>
          <w:rFonts w:ascii="Times New Roman" w:hAnsi="Times New Roman" w:cs="Times New Roman"/>
          <w:sz w:val="24"/>
          <w:szCs w:val="24"/>
        </w:rPr>
        <w:t>ожет!</w:t>
      </w:r>
    </w:p>
    <w:p w14:paraId="4309FD31" w14:textId="77777777" w:rsidR="00943260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.Ну,Катька</w:t>
      </w:r>
      <w:proofErr w:type="gramEnd"/>
      <w:r w:rsidR="00B6136F">
        <w:rPr>
          <w:rFonts w:ascii="Times New Roman" w:hAnsi="Times New Roman" w:cs="Times New Roman"/>
          <w:sz w:val="24"/>
          <w:szCs w:val="24"/>
        </w:rPr>
        <w:t>,ты</w:t>
      </w:r>
      <w:proofErr w:type="spellEnd"/>
      <w:r w:rsidR="00B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даешь!Вот</w:t>
      </w:r>
      <w:proofErr w:type="spellEnd"/>
      <w:r w:rsidR="00B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м</w:t>
      </w:r>
      <w:r w:rsidR="008132CE" w:rsidRPr="006A0C3F">
        <w:rPr>
          <w:rFonts w:ascii="Times New Roman" w:hAnsi="Times New Roman" w:cs="Times New Roman"/>
          <w:sz w:val="24"/>
          <w:szCs w:val="24"/>
        </w:rPr>
        <w:t>олодч</w:t>
      </w:r>
      <w:r w:rsidR="008D7FBB">
        <w:rPr>
          <w:rFonts w:ascii="Times New Roman" w:hAnsi="Times New Roman" w:cs="Times New Roman"/>
          <w:sz w:val="24"/>
          <w:szCs w:val="24"/>
        </w:rPr>
        <w:t>ин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B6136F">
        <w:rPr>
          <w:rFonts w:ascii="Times New Roman" w:hAnsi="Times New Roman" w:cs="Times New Roman"/>
          <w:sz w:val="24"/>
          <w:szCs w:val="24"/>
        </w:rPr>
        <w:t>,а</w:t>
      </w:r>
      <w:r w:rsidR="008132CE" w:rsidRPr="006A0C3F">
        <w:rPr>
          <w:rFonts w:ascii="Times New Roman" w:hAnsi="Times New Roman" w:cs="Times New Roman"/>
          <w:sz w:val="24"/>
          <w:szCs w:val="24"/>
        </w:rPr>
        <w:t>!..Неужто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мы</w:t>
      </w:r>
      <w:r w:rsidR="00943260" w:rsidRPr="006A0C3F">
        <w:rPr>
          <w:rFonts w:ascii="Times New Roman" w:hAnsi="Times New Roman" w:cs="Times New Roman"/>
          <w:sz w:val="24"/>
          <w:szCs w:val="24"/>
        </w:rPr>
        <w:t xml:space="preserve"> в пятёрке?</w:t>
      </w:r>
    </w:p>
    <w:p w14:paraId="71431D7C" w14:textId="77777777" w:rsidR="009432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43260" w:rsidRPr="006A0C3F">
        <w:rPr>
          <w:rFonts w:ascii="Times New Roman" w:hAnsi="Times New Roman" w:cs="Times New Roman"/>
          <w:sz w:val="24"/>
          <w:szCs w:val="24"/>
        </w:rPr>
        <w:t>.</w:t>
      </w:r>
      <w:r w:rsidR="00087C97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C97" w:rsidRPr="006A0C3F">
        <w:rPr>
          <w:rFonts w:ascii="Times New Roman" w:hAnsi="Times New Roman" w:cs="Times New Roman"/>
          <w:sz w:val="24"/>
          <w:szCs w:val="24"/>
        </w:rPr>
        <w:t>пятерке,в</w:t>
      </w:r>
      <w:proofErr w:type="spellEnd"/>
      <w:proofErr w:type="gramEnd"/>
      <w:r w:rsidR="00087C9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97" w:rsidRPr="006A0C3F">
        <w:rPr>
          <w:rFonts w:ascii="Times New Roman" w:hAnsi="Times New Roman" w:cs="Times New Roman"/>
          <w:sz w:val="24"/>
          <w:szCs w:val="24"/>
        </w:rPr>
        <w:t>пятерке,д</w:t>
      </w:r>
      <w:r w:rsidR="00002B4C" w:rsidRPr="006A0C3F">
        <w:rPr>
          <w:rFonts w:ascii="Times New Roman" w:hAnsi="Times New Roman" w:cs="Times New Roman"/>
          <w:sz w:val="24"/>
          <w:szCs w:val="24"/>
        </w:rPr>
        <w:t>авай</w:t>
      </w:r>
      <w:r w:rsidR="00D9243A">
        <w:rPr>
          <w:rFonts w:ascii="Times New Roman" w:hAnsi="Times New Roman" w:cs="Times New Roman"/>
          <w:sz w:val="24"/>
          <w:szCs w:val="24"/>
        </w:rPr>
        <w:t>,Над</w:t>
      </w:r>
      <w:r w:rsidR="008D7FBB">
        <w:rPr>
          <w:rFonts w:ascii="Times New Roman" w:hAnsi="Times New Roman" w:cs="Times New Roman"/>
          <w:sz w:val="24"/>
          <w:szCs w:val="24"/>
        </w:rPr>
        <w:t>ежд</w:t>
      </w:r>
      <w:r w:rsidR="00D9243A">
        <w:rPr>
          <w:rFonts w:ascii="Times New Roman" w:hAnsi="Times New Roman" w:cs="Times New Roman"/>
          <w:sz w:val="24"/>
          <w:szCs w:val="24"/>
        </w:rPr>
        <w:t>а,</w:t>
      </w:r>
      <w:r w:rsidR="00C74E05" w:rsidRPr="006A0C3F">
        <w:rPr>
          <w:rFonts w:ascii="Times New Roman" w:hAnsi="Times New Roman" w:cs="Times New Roman"/>
          <w:sz w:val="24"/>
          <w:szCs w:val="24"/>
        </w:rPr>
        <w:t>б</w:t>
      </w:r>
      <w:r w:rsidR="00002B4C" w:rsidRPr="006A0C3F">
        <w:rPr>
          <w:rFonts w:ascii="Times New Roman" w:hAnsi="Times New Roman" w:cs="Times New Roman"/>
          <w:sz w:val="24"/>
          <w:szCs w:val="24"/>
        </w:rPr>
        <w:t>ыстрей,быстрее!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r w:rsidR="00002B4C" w:rsidRPr="006A0C3F">
        <w:rPr>
          <w:rFonts w:ascii="Times New Roman" w:hAnsi="Times New Roman" w:cs="Times New Roman"/>
          <w:sz w:val="24"/>
          <w:szCs w:val="24"/>
        </w:rPr>
        <w:t>Не</w:t>
      </w:r>
      <w:r w:rsidR="008D7F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D7FBB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002B4C" w:rsidRPr="006A0C3F">
        <w:rPr>
          <w:rFonts w:ascii="Times New Roman" w:hAnsi="Times New Roman" w:cs="Times New Roman"/>
          <w:sz w:val="24"/>
          <w:szCs w:val="24"/>
        </w:rPr>
        <w:t>рассуждать!</w:t>
      </w:r>
    </w:p>
    <w:p w14:paraId="36CF1256" w14:textId="77777777" w:rsidR="00943260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вытаскивает из сумки длинное облегающее подчёркивающее выгодно фигуру вечернее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платье,дорогое</w:t>
      </w:r>
      <w:proofErr w:type="spellEnd"/>
      <w:r w:rsidR="00943260" w:rsidRPr="006A0C3F">
        <w:rPr>
          <w:rFonts w:ascii="Times New Roman" w:hAnsi="Times New Roman" w:cs="Times New Roman"/>
          <w:i/>
          <w:sz w:val="24"/>
          <w:szCs w:val="24"/>
        </w:rPr>
        <w:t xml:space="preserve"> однотонное яркого </w:t>
      </w:r>
      <w:proofErr w:type="spellStart"/>
      <w:r w:rsidR="00943260" w:rsidRPr="006A0C3F">
        <w:rPr>
          <w:rFonts w:ascii="Times New Roman" w:hAnsi="Times New Roman" w:cs="Times New Roman"/>
          <w:i/>
          <w:sz w:val="24"/>
          <w:szCs w:val="24"/>
        </w:rPr>
        <w:t>цвета.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0C17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лихорадочно ищет туфли в цвет </w:t>
      </w:r>
      <w:r w:rsidR="00150C17"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платью среди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пар.Одевают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обувают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Катю.Вера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расчёсывает Кат</w:t>
      </w:r>
      <w:r w:rsidR="00087C9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длинные прямые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волосы,</w:t>
      </w:r>
      <w:r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поправляет её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макияж.Всё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делается быстро и в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суматохе.Такие</w:t>
      </w:r>
      <w:proofErr w:type="spellEnd"/>
      <w:r w:rsidR="00150C17" w:rsidRPr="006A0C3F">
        <w:rPr>
          <w:rFonts w:ascii="Times New Roman" w:hAnsi="Times New Roman" w:cs="Times New Roman"/>
          <w:i/>
          <w:sz w:val="24"/>
          <w:szCs w:val="24"/>
        </w:rPr>
        <w:t xml:space="preserve"> же хаос и суматоха слышны и из соседнего </w:t>
      </w:r>
      <w:proofErr w:type="spellStart"/>
      <w:r w:rsidR="00150C17" w:rsidRPr="006A0C3F">
        <w:rPr>
          <w:rFonts w:ascii="Times New Roman" w:hAnsi="Times New Roman" w:cs="Times New Roman"/>
          <w:i/>
          <w:sz w:val="24"/>
          <w:szCs w:val="24"/>
        </w:rPr>
        <w:t>угла.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Обновленная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Катя</w:t>
      </w:r>
      <w:r w:rsidR="0059580B" w:rsidRPr="006A0C3F">
        <w:rPr>
          <w:rFonts w:ascii="Times New Roman" w:hAnsi="Times New Roman" w:cs="Times New Roman"/>
          <w:i/>
          <w:sz w:val="24"/>
          <w:szCs w:val="24"/>
        </w:rPr>
        <w:t xml:space="preserve"> уходит на сцену</w:t>
      </w:r>
      <w:r w:rsidR="0059580B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0FF437C" w14:textId="77777777" w:rsidR="0059580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9580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9580B" w:rsidRPr="006A0C3F">
        <w:rPr>
          <w:rFonts w:ascii="Times New Roman" w:hAnsi="Times New Roman" w:cs="Times New Roman"/>
          <w:sz w:val="24"/>
          <w:szCs w:val="24"/>
        </w:rPr>
        <w:t>.Сейчас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у них номер с </w:t>
      </w:r>
      <w:proofErr w:type="spellStart"/>
      <w:r w:rsidR="0059580B" w:rsidRPr="006A0C3F">
        <w:rPr>
          <w:rFonts w:ascii="Times New Roman" w:hAnsi="Times New Roman" w:cs="Times New Roman"/>
          <w:sz w:val="24"/>
          <w:szCs w:val="24"/>
        </w:rPr>
        <w:t>певицей,затем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девочки уходят и певица поёт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без них две </w:t>
      </w:r>
      <w:proofErr w:type="spellStart"/>
      <w:r w:rsidR="00035894" w:rsidRPr="006A0C3F">
        <w:rPr>
          <w:rFonts w:ascii="Times New Roman" w:hAnsi="Times New Roman" w:cs="Times New Roman"/>
          <w:sz w:val="24"/>
          <w:szCs w:val="24"/>
        </w:rPr>
        <w:t>песни</w:t>
      </w:r>
      <w:r w:rsidR="0059580B" w:rsidRPr="006A0C3F">
        <w:rPr>
          <w:rFonts w:ascii="Times New Roman" w:hAnsi="Times New Roman" w:cs="Times New Roman"/>
          <w:sz w:val="24"/>
          <w:szCs w:val="24"/>
        </w:rPr>
        <w:t>.Потом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D244D" w:rsidRPr="006A0C3F">
        <w:rPr>
          <w:rFonts w:ascii="Times New Roman" w:hAnsi="Times New Roman" w:cs="Times New Roman"/>
          <w:sz w:val="24"/>
          <w:szCs w:val="24"/>
        </w:rPr>
        <w:t>аплодисменты всяки</w:t>
      </w:r>
      <w:r w:rsidR="008132CE" w:rsidRPr="006A0C3F">
        <w:rPr>
          <w:rFonts w:ascii="Times New Roman" w:hAnsi="Times New Roman" w:cs="Times New Roman"/>
          <w:sz w:val="24"/>
          <w:szCs w:val="24"/>
        </w:rPr>
        <w:t>е там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94" w:rsidRPr="006A0C3F">
        <w:rPr>
          <w:rFonts w:ascii="Times New Roman" w:hAnsi="Times New Roman" w:cs="Times New Roman"/>
          <w:sz w:val="24"/>
          <w:szCs w:val="24"/>
        </w:rPr>
        <w:t>будут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r w:rsidR="00035894" w:rsidRPr="006A0C3F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="0003589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поклоны,конферансье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потреплит</w:t>
      </w:r>
      <w:r w:rsidR="001D244D" w:rsidRPr="006A0C3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маленько</w:t>
      </w:r>
      <w:r w:rsidR="007C725B" w:rsidRPr="006A0C3F">
        <w:rPr>
          <w:rFonts w:ascii="Times New Roman" w:hAnsi="Times New Roman" w:cs="Times New Roman"/>
          <w:sz w:val="24"/>
          <w:szCs w:val="24"/>
        </w:rPr>
        <w:t>…У нас б</w:t>
      </w:r>
      <w:r w:rsidRPr="006A0C3F">
        <w:rPr>
          <w:rFonts w:ascii="Times New Roman" w:hAnsi="Times New Roman" w:cs="Times New Roman"/>
          <w:sz w:val="24"/>
          <w:szCs w:val="24"/>
        </w:rPr>
        <w:t xml:space="preserve">удет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6C2159">
        <w:rPr>
          <w:rFonts w:ascii="Times New Roman" w:hAnsi="Times New Roman" w:cs="Times New Roman"/>
          <w:sz w:val="24"/>
          <w:szCs w:val="24"/>
        </w:rPr>
        <w:t>во</w:t>
      </w:r>
      <w:r w:rsidRPr="006A0C3F">
        <w:rPr>
          <w:rFonts w:ascii="Times New Roman" w:hAnsi="Times New Roman" w:cs="Times New Roman"/>
          <w:sz w:val="24"/>
          <w:szCs w:val="24"/>
        </w:rPr>
        <w:t>семь-</w:t>
      </w:r>
      <w:r w:rsidR="006C2159">
        <w:rPr>
          <w:rFonts w:ascii="Times New Roman" w:hAnsi="Times New Roman" w:cs="Times New Roman"/>
          <w:sz w:val="24"/>
          <w:szCs w:val="24"/>
        </w:rPr>
        <w:t>десят</w:t>
      </w:r>
      <w:r w:rsidRPr="006A0C3F">
        <w:rPr>
          <w:rFonts w:ascii="Times New Roman" w:hAnsi="Times New Roman" w:cs="Times New Roman"/>
          <w:sz w:val="24"/>
          <w:szCs w:val="24"/>
        </w:rPr>
        <w:t xml:space="preserve">ь минут чтобы </w:t>
      </w:r>
      <w:r w:rsidR="00035894" w:rsidRPr="006A0C3F">
        <w:rPr>
          <w:rFonts w:ascii="Times New Roman" w:hAnsi="Times New Roman" w:cs="Times New Roman"/>
          <w:sz w:val="24"/>
          <w:szCs w:val="24"/>
        </w:rPr>
        <w:t xml:space="preserve">завить </w:t>
      </w:r>
      <w:r w:rsidRPr="006A0C3F">
        <w:rPr>
          <w:rFonts w:ascii="Times New Roman" w:hAnsi="Times New Roman" w:cs="Times New Roman"/>
          <w:sz w:val="24"/>
          <w:szCs w:val="24"/>
        </w:rPr>
        <w:t>Кать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CC1AD8" w:rsidRPr="006A0C3F">
        <w:rPr>
          <w:rFonts w:ascii="Times New Roman" w:hAnsi="Times New Roman" w:cs="Times New Roman"/>
          <w:sz w:val="24"/>
          <w:szCs w:val="24"/>
        </w:rPr>
        <w:t>локоны</w:t>
      </w:r>
      <w:r w:rsidR="007C725B" w:rsidRPr="006A0C3F">
        <w:rPr>
          <w:rFonts w:ascii="Times New Roman" w:hAnsi="Times New Roman" w:cs="Times New Roman"/>
          <w:sz w:val="24"/>
          <w:szCs w:val="24"/>
        </w:rPr>
        <w:t>.Выскочит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035894" w:rsidRPr="006A0C3F">
        <w:rPr>
          <w:rFonts w:ascii="Times New Roman" w:hAnsi="Times New Roman" w:cs="Times New Roman"/>
          <w:sz w:val="24"/>
          <w:szCs w:val="24"/>
        </w:rPr>
        <w:t>вновь</w:t>
      </w:r>
      <w:r w:rsidR="00461182" w:rsidRPr="006A0C3F">
        <w:rPr>
          <w:rFonts w:ascii="Times New Roman" w:hAnsi="Times New Roman" w:cs="Times New Roman"/>
          <w:sz w:val="24"/>
          <w:szCs w:val="24"/>
        </w:rPr>
        <w:t xml:space="preserve"> на сцену </w:t>
      </w:r>
      <w:r w:rsidR="00CC1AD8" w:rsidRPr="006A0C3F">
        <w:rPr>
          <w:rFonts w:ascii="Times New Roman" w:hAnsi="Times New Roman" w:cs="Times New Roman"/>
          <w:sz w:val="24"/>
          <w:szCs w:val="24"/>
        </w:rPr>
        <w:t xml:space="preserve">в кудрях </w:t>
      </w:r>
      <w:r w:rsidR="006C2159">
        <w:rPr>
          <w:rFonts w:ascii="Times New Roman" w:hAnsi="Times New Roman" w:cs="Times New Roman"/>
          <w:sz w:val="24"/>
          <w:szCs w:val="24"/>
        </w:rPr>
        <w:t>будто</w:t>
      </w:r>
      <w:r w:rsidR="0059580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80B" w:rsidRPr="006A0C3F">
        <w:rPr>
          <w:rFonts w:ascii="Times New Roman" w:hAnsi="Times New Roman" w:cs="Times New Roman"/>
          <w:sz w:val="24"/>
          <w:szCs w:val="24"/>
        </w:rPr>
        <w:t>новенькая,откуда</w:t>
      </w:r>
      <w:proofErr w:type="spellEnd"/>
      <w:r w:rsidR="0059580B" w:rsidRPr="006A0C3F">
        <w:rPr>
          <w:rFonts w:ascii="Times New Roman" w:hAnsi="Times New Roman" w:cs="Times New Roman"/>
          <w:sz w:val="24"/>
          <w:szCs w:val="24"/>
        </w:rPr>
        <w:t xml:space="preserve"> не возьмись!</w:t>
      </w:r>
    </w:p>
    <w:p w14:paraId="1BCCC883" w14:textId="77777777" w:rsidR="0059580B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B613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36F">
        <w:rPr>
          <w:rFonts w:ascii="Times New Roman" w:hAnsi="Times New Roman" w:cs="Times New Roman"/>
          <w:sz w:val="24"/>
          <w:szCs w:val="24"/>
        </w:rPr>
        <w:t>поняла!</w:t>
      </w:r>
      <w:r w:rsidR="008132CE" w:rsidRPr="006A0C3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59580B" w:rsidRPr="006A0C3F">
        <w:rPr>
          <w:rFonts w:ascii="Times New Roman" w:hAnsi="Times New Roman" w:cs="Times New Roman"/>
          <w:sz w:val="24"/>
          <w:szCs w:val="24"/>
        </w:rPr>
        <w:t>ещё?</w:t>
      </w:r>
    </w:p>
    <w:p w14:paraId="1A35029D" w14:textId="77777777" w:rsidR="005A7C0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A7C0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A7C07" w:rsidRPr="006A0C3F">
        <w:rPr>
          <w:rFonts w:ascii="Times New Roman" w:hAnsi="Times New Roman" w:cs="Times New Roman"/>
          <w:sz w:val="24"/>
          <w:szCs w:val="24"/>
        </w:rPr>
        <w:t>.Сейчас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будет последний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выход,причём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все будут в тех же платьях что и в предпоследнем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выходе.В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чём сейчас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вышли,в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том и в финальном выходе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выйдут,уже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примелкавшиеся.И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то</w:t>
      </w:r>
      <w:r w:rsidR="00C65126" w:rsidRPr="006A0C3F">
        <w:rPr>
          <w:rFonts w:ascii="Times New Roman" w:hAnsi="Times New Roman" w:cs="Times New Roman"/>
          <w:sz w:val="24"/>
          <w:szCs w:val="24"/>
        </w:rPr>
        <w:t xml:space="preserve">лько наша выйдет в новом образе </w:t>
      </w:r>
      <w:r w:rsidR="005A7C07" w:rsidRPr="006A0C3F">
        <w:rPr>
          <w:rFonts w:ascii="Times New Roman" w:hAnsi="Times New Roman" w:cs="Times New Roman"/>
          <w:sz w:val="24"/>
          <w:szCs w:val="24"/>
        </w:rPr>
        <w:t xml:space="preserve">с кудрями и соберет всё внимание на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себе</w:t>
      </w:r>
      <w:r w:rsidR="00661961">
        <w:rPr>
          <w:rFonts w:ascii="Times New Roman" w:hAnsi="Times New Roman" w:cs="Times New Roman"/>
          <w:sz w:val="24"/>
          <w:szCs w:val="24"/>
        </w:rPr>
        <w:t>,ну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6C2159">
        <w:rPr>
          <w:rFonts w:ascii="Times New Roman" w:hAnsi="Times New Roman" w:cs="Times New Roman"/>
          <w:sz w:val="24"/>
          <w:szCs w:val="24"/>
        </w:rPr>
        <w:t>словн</w:t>
      </w:r>
      <w:r w:rsidR="00661961">
        <w:rPr>
          <w:rFonts w:ascii="Times New Roman" w:hAnsi="Times New Roman" w:cs="Times New Roman"/>
          <w:sz w:val="24"/>
          <w:szCs w:val="24"/>
        </w:rPr>
        <w:t>о новенькая какая-</w:t>
      </w:r>
      <w:proofErr w:type="spellStart"/>
      <w:r w:rsidR="00661961">
        <w:rPr>
          <w:rFonts w:ascii="Times New Roman" w:hAnsi="Times New Roman" w:cs="Times New Roman"/>
          <w:sz w:val="24"/>
          <w:szCs w:val="24"/>
        </w:rPr>
        <w:t>то,незнакомая,</w:t>
      </w:r>
      <w:r w:rsidR="005A7C07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то время как жюри номера в карточках голосования </w:t>
      </w:r>
      <w:r w:rsidR="003442D9" w:rsidRPr="006A0C3F">
        <w:rPr>
          <w:rFonts w:ascii="Times New Roman" w:hAnsi="Times New Roman" w:cs="Times New Roman"/>
          <w:sz w:val="24"/>
          <w:szCs w:val="24"/>
        </w:rPr>
        <w:t>будут проставля</w:t>
      </w:r>
      <w:r w:rsidR="005A7C07" w:rsidRPr="006A0C3F">
        <w:rPr>
          <w:rFonts w:ascii="Times New Roman" w:hAnsi="Times New Roman" w:cs="Times New Roman"/>
          <w:sz w:val="24"/>
          <w:szCs w:val="24"/>
        </w:rPr>
        <w:t>т</w:t>
      </w:r>
      <w:r w:rsidR="003442D9" w:rsidRPr="006A0C3F">
        <w:rPr>
          <w:rFonts w:ascii="Times New Roman" w:hAnsi="Times New Roman" w:cs="Times New Roman"/>
          <w:sz w:val="24"/>
          <w:szCs w:val="24"/>
        </w:rPr>
        <w:t>ь..</w:t>
      </w:r>
      <w:r w:rsidR="005A7C07" w:rsidRPr="006A0C3F">
        <w:rPr>
          <w:rFonts w:ascii="Times New Roman" w:hAnsi="Times New Roman" w:cs="Times New Roman"/>
          <w:sz w:val="24"/>
          <w:szCs w:val="24"/>
        </w:rPr>
        <w:t>.</w:t>
      </w:r>
      <w:r w:rsidR="00EC1584" w:rsidRPr="006A0C3F">
        <w:rPr>
          <w:rFonts w:ascii="Times New Roman" w:hAnsi="Times New Roman" w:cs="Times New Roman"/>
          <w:sz w:val="24"/>
          <w:szCs w:val="24"/>
        </w:rPr>
        <w:t>Неужт</w:t>
      </w:r>
      <w:r w:rsidR="00661961">
        <w:rPr>
          <w:rFonts w:ascii="Times New Roman" w:hAnsi="Times New Roman" w:cs="Times New Roman"/>
          <w:sz w:val="24"/>
          <w:szCs w:val="24"/>
        </w:rPr>
        <w:t>о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 ты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чуешь</w:t>
      </w:r>
      <w:r w:rsidR="00D9243A">
        <w:rPr>
          <w:rFonts w:ascii="Times New Roman" w:hAnsi="Times New Roman" w:cs="Times New Roman"/>
          <w:sz w:val="24"/>
          <w:szCs w:val="24"/>
        </w:rPr>
        <w:t>,</w:t>
      </w:r>
      <w:r w:rsidR="00661961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я финт </w:t>
      </w:r>
      <w:proofErr w:type="spellStart"/>
      <w:r w:rsidR="00661961">
        <w:rPr>
          <w:rFonts w:ascii="Times New Roman" w:hAnsi="Times New Roman" w:cs="Times New Roman"/>
          <w:sz w:val="24"/>
          <w:szCs w:val="24"/>
        </w:rPr>
        <w:t>задумала,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680206" w:rsidRPr="006A0C3F">
        <w:rPr>
          <w:rFonts w:ascii="Times New Roman" w:hAnsi="Times New Roman" w:cs="Times New Roman"/>
          <w:sz w:val="24"/>
          <w:szCs w:val="24"/>
        </w:rPr>
        <w:t>?</w:t>
      </w:r>
      <w:r w:rsidR="008132CE" w:rsidRPr="006A0C3F">
        <w:rPr>
          <w:rFonts w:ascii="Times New Roman" w:hAnsi="Times New Roman" w:cs="Times New Roman"/>
          <w:sz w:val="24"/>
          <w:szCs w:val="24"/>
        </w:rPr>
        <w:t>..Гулять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гулять,а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ежели и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проиграть ,так 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32CE" w:rsidRPr="006A0C3F">
        <w:rPr>
          <w:rFonts w:ascii="Times New Roman" w:hAnsi="Times New Roman" w:cs="Times New Roman"/>
          <w:sz w:val="24"/>
          <w:szCs w:val="24"/>
        </w:rPr>
        <w:t>с музыкой</w:t>
      </w:r>
      <w:r w:rsidR="008D7FBB">
        <w:rPr>
          <w:rFonts w:ascii="Times New Roman" w:hAnsi="Times New Roman" w:cs="Times New Roman"/>
          <w:sz w:val="24"/>
          <w:szCs w:val="24"/>
        </w:rPr>
        <w:t xml:space="preserve"> и танцами</w:t>
      </w:r>
      <w:r w:rsidR="008132CE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7EB1FD46" w14:textId="77777777" w:rsidR="005A7C07" w:rsidRPr="006A0C3F" w:rsidRDefault="00D9243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.Слушай,Вер</w:t>
      </w:r>
      <w:proofErr w:type="gramEnd"/>
      <w:r w:rsidR="00461182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461182" w:rsidRPr="006A0C3F">
        <w:rPr>
          <w:rFonts w:ascii="Times New Roman" w:hAnsi="Times New Roman" w:cs="Times New Roman"/>
          <w:sz w:val="24"/>
          <w:szCs w:val="24"/>
        </w:rPr>
        <w:t xml:space="preserve"> может не </w:t>
      </w:r>
      <w:proofErr w:type="spellStart"/>
      <w:r w:rsidR="00461182" w:rsidRPr="006A0C3F">
        <w:rPr>
          <w:rFonts w:ascii="Times New Roman" w:hAnsi="Times New Roman" w:cs="Times New Roman"/>
          <w:sz w:val="24"/>
          <w:szCs w:val="24"/>
        </w:rPr>
        <w:t>надо,а?А</w:t>
      </w:r>
      <w:proofErr w:type="spellEnd"/>
      <w:r w:rsidR="00461182" w:rsidRPr="006A0C3F">
        <w:rPr>
          <w:rFonts w:ascii="Times New Roman" w:hAnsi="Times New Roman" w:cs="Times New Roman"/>
          <w:sz w:val="24"/>
          <w:szCs w:val="24"/>
        </w:rPr>
        <w:t xml:space="preserve"> м</w:t>
      </w:r>
      <w:r w:rsidR="005A7C07" w:rsidRPr="006A0C3F">
        <w:rPr>
          <w:rFonts w:ascii="Times New Roman" w:hAnsi="Times New Roman" w:cs="Times New Roman"/>
          <w:sz w:val="24"/>
          <w:szCs w:val="24"/>
        </w:rPr>
        <w:t xml:space="preserve">ожет </w:t>
      </w:r>
      <w:r w:rsidR="00461182" w:rsidRPr="006A0C3F">
        <w:rPr>
          <w:rFonts w:ascii="Times New Roman" w:hAnsi="Times New Roman" w:cs="Times New Roman"/>
          <w:sz w:val="24"/>
          <w:szCs w:val="24"/>
        </w:rPr>
        <w:t xml:space="preserve">мы </w:t>
      </w:r>
      <w:r w:rsidR="005A7C07" w:rsidRPr="006A0C3F">
        <w:rPr>
          <w:rFonts w:ascii="Times New Roman" w:hAnsi="Times New Roman" w:cs="Times New Roman"/>
          <w:sz w:val="24"/>
          <w:szCs w:val="24"/>
        </w:rPr>
        <w:t>не будем рисковать</w:t>
      </w:r>
      <w:r w:rsidR="00B6136F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5A7C07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0D4E6822" w14:textId="77777777" w:rsidR="005A7C0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A7C0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нам,</w:t>
      </w:r>
      <w:r w:rsidR="006A3DE3">
        <w:rPr>
          <w:rFonts w:ascii="Times New Roman" w:hAnsi="Times New Roman" w:cs="Times New Roman"/>
          <w:sz w:val="24"/>
          <w:szCs w:val="24"/>
        </w:rPr>
        <w:t>Над</w:t>
      </w:r>
      <w:r w:rsidR="008D7FBB">
        <w:rPr>
          <w:rFonts w:ascii="Times New Roman" w:hAnsi="Times New Roman" w:cs="Times New Roman"/>
          <w:sz w:val="24"/>
          <w:szCs w:val="24"/>
        </w:rPr>
        <w:t>ежд</w:t>
      </w:r>
      <w:r w:rsidR="006A3DE3">
        <w:rPr>
          <w:rFonts w:ascii="Times New Roman" w:hAnsi="Times New Roman" w:cs="Times New Roman"/>
          <w:sz w:val="24"/>
          <w:szCs w:val="24"/>
        </w:rPr>
        <w:t>а</w:t>
      </w:r>
      <w:r w:rsidR="00461182" w:rsidRPr="006A0C3F">
        <w:rPr>
          <w:rFonts w:ascii="Times New Roman" w:hAnsi="Times New Roman" w:cs="Times New Roman"/>
          <w:sz w:val="24"/>
          <w:szCs w:val="24"/>
        </w:rPr>
        <w:t>,</w:t>
      </w:r>
      <w:r w:rsidR="005A7C07" w:rsidRPr="006A0C3F">
        <w:rPr>
          <w:rFonts w:ascii="Times New Roman" w:hAnsi="Times New Roman" w:cs="Times New Roman"/>
          <w:sz w:val="24"/>
          <w:szCs w:val="24"/>
        </w:rPr>
        <w:t>терять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то?Одним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конкурсом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больше,одним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меньше.Такой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расклад с судейством редко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выпадает.Рискуем!..Да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не дрейф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ты!Хватит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6A3DE3">
        <w:rPr>
          <w:rFonts w:ascii="Times New Roman" w:hAnsi="Times New Roman" w:cs="Times New Roman"/>
          <w:sz w:val="24"/>
          <w:szCs w:val="24"/>
        </w:rPr>
        <w:t xml:space="preserve">попусту </w:t>
      </w:r>
      <w:proofErr w:type="spellStart"/>
      <w:r w:rsidR="00461182" w:rsidRPr="006A0C3F">
        <w:rPr>
          <w:rFonts w:ascii="Times New Roman" w:hAnsi="Times New Roman" w:cs="Times New Roman"/>
          <w:sz w:val="24"/>
          <w:szCs w:val="24"/>
        </w:rPr>
        <w:t>ме</w:t>
      </w:r>
      <w:r w:rsidRPr="006A0C3F">
        <w:rPr>
          <w:rFonts w:ascii="Times New Roman" w:hAnsi="Times New Roman" w:cs="Times New Roman"/>
          <w:sz w:val="24"/>
          <w:szCs w:val="24"/>
        </w:rPr>
        <w:t>ньжеваться,а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ведь ещё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</w:t>
      </w:r>
      <w:r w:rsidR="00461182" w:rsidRPr="006A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надо будет </w:t>
      </w:r>
      <w:proofErr w:type="spellStart"/>
      <w:r w:rsidR="005A7C07" w:rsidRPr="006A0C3F">
        <w:rPr>
          <w:rFonts w:ascii="Times New Roman" w:hAnsi="Times New Roman" w:cs="Times New Roman"/>
          <w:sz w:val="24"/>
          <w:szCs w:val="24"/>
        </w:rPr>
        <w:t>уломать.А</w:t>
      </w:r>
      <w:proofErr w:type="spellEnd"/>
      <w:r w:rsidR="005A7C07" w:rsidRPr="006A0C3F">
        <w:rPr>
          <w:rFonts w:ascii="Times New Roman" w:hAnsi="Times New Roman" w:cs="Times New Roman"/>
          <w:sz w:val="24"/>
          <w:szCs w:val="24"/>
        </w:rPr>
        <w:t xml:space="preserve"> так мы вдвоем набросимся на неё</w:t>
      </w:r>
      <w:r w:rsidR="009B5B2C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всё,</w:t>
      </w:r>
      <w:r w:rsidR="009B5B2C" w:rsidRPr="006A0C3F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9B5B2C" w:rsidRPr="006A0C3F">
        <w:rPr>
          <w:rFonts w:ascii="Times New Roman" w:hAnsi="Times New Roman" w:cs="Times New Roman"/>
          <w:sz w:val="24"/>
          <w:szCs w:val="24"/>
        </w:rPr>
        <w:t xml:space="preserve"> в шляпе</w:t>
      </w:r>
      <w:r w:rsidR="00F90CFC" w:rsidRPr="006A0C3F">
        <w:rPr>
          <w:rFonts w:ascii="Times New Roman" w:hAnsi="Times New Roman" w:cs="Times New Roman"/>
          <w:sz w:val="24"/>
          <w:szCs w:val="24"/>
        </w:rPr>
        <w:t>…В финал вый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дет </w:t>
      </w:r>
      <w:r w:rsidR="0097032B" w:rsidRPr="006A0C3F">
        <w:rPr>
          <w:rFonts w:ascii="Times New Roman" w:hAnsi="Times New Roman" w:cs="Times New Roman"/>
          <w:sz w:val="24"/>
          <w:szCs w:val="24"/>
        </w:rPr>
        <w:t xml:space="preserve">у нас </w:t>
      </w:r>
      <w:r w:rsidR="00EC1584" w:rsidRPr="006A0C3F">
        <w:rPr>
          <w:rFonts w:ascii="Times New Roman" w:hAnsi="Times New Roman" w:cs="Times New Roman"/>
          <w:sz w:val="24"/>
          <w:szCs w:val="24"/>
        </w:rPr>
        <w:t>уже в новом образе…</w:t>
      </w:r>
      <w:proofErr w:type="spellStart"/>
      <w:r w:rsidR="00EC1584" w:rsidRPr="006A0C3F">
        <w:rPr>
          <w:rFonts w:ascii="Times New Roman" w:hAnsi="Times New Roman" w:cs="Times New Roman"/>
          <w:sz w:val="24"/>
          <w:szCs w:val="24"/>
        </w:rPr>
        <w:t>Ты,кстати,</w:t>
      </w:r>
      <w:r w:rsidR="008132CE" w:rsidRPr="006A0C3F">
        <w:rPr>
          <w:rFonts w:ascii="Times New Roman" w:hAnsi="Times New Roman" w:cs="Times New Roman"/>
          <w:sz w:val="24"/>
          <w:szCs w:val="24"/>
        </w:rPr>
        <w:t>плоечку</w:t>
      </w:r>
      <w:proofErr w:type="spellEnd"/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140646" w:rsidRPr="006A0C3F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F90CFC" w:rsidRPr="006A0C3F">
        <w:rPr>
          <w:rFonts w:ascii="Times New Roman" w:hAnsi="Times New Roman" w:cs="Times New Roman"/>
          <w:sz w:val="24"/>
          <w:szCs w:val="24"/>
        </w:rPr>
        <w:t>включила?</w:t>
      </w:r>
    </w:p>
    <w:p w14:paraId="13FDA404" w14:textId="77777777" w:rsidR="00F90CFC" w:rsidRPr="006A0C3F" w:rsidRDefault="006A3DE3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97032B" w:rsidRPr="006A0C3F">
        <w:rPr>
          <w:rFonts w:ascii="Times New Roman" w:hAnsi="Times New Roman" w:cs="Times New Roman"/>
          <w:sz w:val="24"/>
          <w:szCs w:val="24"/>
        </w:rPr>
        <w:t>Включила!</w:t>
      </w:r>
      <w:r w:rsidR="008132CE" w:rsidRPr="006A0C3F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горячая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 всё это время…</w:t>
      </w:r>
      <w:proofErr w:type="spellStart"/>
      <w:r w:rsidR="00EC1584" w:rsidRPr="006A0C3F">
        <w:rPr>
          <w:rFonts w:ascii="Times New Roman" w:hAnsi="Times New Roman" w:cs="Times New Roman"/>
          <w:sz w:val="24"/>
          <w:szCs w:val="24"/>
        </w:rPr>
        <w:t>Вер,а</w:t>
      </w:r>
      <w:proofErr w:type="spellEnd"/>
      <w:r w:rsidR="00F90CFC" w:rsidRPr="006A0C3F">
        <w:rPr>
          <w:rFonts w:ascii="Times New Roman" w:hAnsi="Times New Roman" w:cs="Times New Roman"/>
          <w:sz w:val="24"/>
          <w:szCs w:val="24"/>
        </w:rPr>
        <w:t xml:space="preserve"> ты успеешь?</w:t>
      </w:r>
    </w:p>
    <w:p w14:paraId="0489E1C2" w14:textId="77777777" w:rsidR="00F90CF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90CF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80206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0206" w:rsidRPr="006A0C3F">
        <w:rPr>
          <w:rFonts w:ascii="Times New Roman" w:hAnsi="Times New Roman" w:cs="Times New Roman"/>
          <w:sz w:val="24"/>
          <w:szCs w:val="24"/>
        </w:rPr>
        <w:t>ссы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6A3DE3">
        <w:rPr>
          <w:rFonts w:ascii="Times New Roman" w:hAnsi="Times New Roman" w:cs="Times New Roman"/>
          <w:sz w:val="24"/>
          <w:szCs w:val="24"/>
        </w:rPr>
        <w:t>Над</w:t>
      </w:r>
      <w:r w:rsidR="008D7FBB">
        <w:rPr>
          <w:rFonts w:ascii="Times New Roman" w:hAnsi="Times New Roman" w:cs="Times New Roman"/>
          <w:sz w:val="24"/>
          <w:szCs w:val="24"/>
        </w:rPr>
        <w:t>юх</w:t>
      </w:r>
      <w:r w:rsidR="006A3D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0206" w:rsidRPr="006A0C3F">
        <w:rPr>
          <w:rFonts w:ascii="Times New Roman" w:hAnsi="Times New Roman" w:cs="Times New Roman"/>
          <w:sz w:val="24"/>
          <w:szCs w:val="24"/>
        </w:rPr>
        <w:t>!За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D7FBB">
        <w:rPr>
          <w:rFonts w:ascii="Times New Roman" w:hAnsi="Times New Roman" w:cs="Times New Roman"/>
          <w:sz w:val="24"/>
          <w:szCs w:val="24"/>
        </w:rPr>
        <w:t>десят</w:t>
      </w:r>
      <w:r w:rsidR="00680206" w:rsidRPr="006A0C3F">
        <w:rPr>
          <w:rFonts w:ascii="Times New Roman" w:hAnsi="Times New Roman" w:cs="Times New Roman"/>
          <w:sz w:val="24"/>
          <w:szCs w:val="24"/>
        </w:rPr>
        <w:t>ь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90CFC" w:rsidRPr="006A0C3F">
        <w:rPr>
          <w:rFonts w:ascii="Times New Roman" w:hAnsi="Times New Roman" w:cs="Times New Roman"/>
          <w:sz w:val="24"/>
          <w:szCs w:val="24"/>
        </w:rPr>
        <w:t>сделаю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волосы волнистыми</w:t>
      </w:r>
      <w:r w:rsidR="00F90CFC" w:rsidRPr="006A0C3F">
        <w:rPr>
          <w:rFonts w:ascii="Times New Roman" w:hAnsi="Times New Roman" w:cs="Times New Roman"/>
          <w:sz w:val="24"/>
          <w:szCs w:val="24"/>
        </w:rPr>
        <w:t>…Проверь</w:t>
      </w:r>
      <w:r w:rsidR="008D7FBB">
        <w:rPr>
          <w:rFonts w:ascii="Times New Roman" w:hAnsi="Times New Roman" w:cs="Times New Roman"/>
          <w:sz w:val="24"/>
          <w:szCs w:val="24"/>
        </w:rPr>
        <w:t xml:space="preserve">-ка лучше </w:t>
      </w:r>
      <w:r w:rsidR="00F90CFC" w:rsidRPr="006A0C3F">
        <w:rPr>
          <w:rFonts w:ascii="Times New Roman" w:hAnsi="Times New Roman" w:cs="Times New Roman"/>
          <w:sz w:val="24"/>
          <w:szCs w:val="24"/>
        </w:rPr>
        <w:t xml:space="preserve">баллоны с </w:t>
      </w:r>
      <w:proofErr w:type="spellStart"/>
      <w:r w:rsidR="00F90CFC" w:rsidRPr="006A0C3F">
        <w:rPr>
          <w:rFonts w:ascii="Times New Roman" w:hAnsi="Times New Roman" w:cs="Times New Roman"/>
          <w:sz w:val="24"/>
          <w:szCs w:val="24"/>
        </w:rPr>
        <w:t>лаком,не</w:t>
      </w:r>
      <w:proofErr w:type="spellEnd"/>
      <w:r w:rsidR="00F90CFC" w:rsidRPr="006A0C3F">
        <w:rPr>
          <w:rFonts w:ascii="Times New Roman" w:hAnsi="Times New Roman" w:cs="Times New Roman"/>
          <w:sz w:val="24"/>
          <w:szCs w:val="24"/>
        </w:rPr>
        <w:t xml:space="preserve"> срут</w:t>
      </w:r>
      <w:r w:rsidR="007C725B" w:rsidRPr="006A0C3F">
        <w:rPr>
          <w:rFonts w:ascii="Times New Roman" w:hAnsi="Times New Roman" w:cs="Times New Roman"/>
          <w:sz w:val="24"/>
          <w:szCs w:val="24"/>
        </w:rPr>
        <w:t xml:space="preserve"> ли</w:t>
      </w:r>
      <w:r w:rsidR="006C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59">
        <w:rPr>
          <w:rFonts w:ascii="Times New Roman" w:hAnsi="Times New Roman" w:cs="Times New Roman"/>
          <w:sz w:val="24"/>
          <w:szCs w:val="24"/>
        </w:rPr>
        <w:t>сопла</w:t>
      </w:r>
      <w:r w:rsidR="00F90CFC" w:rsidRPr="006A0C3F">
        <w:rPr>
          <w:rFonts w:ascii="Times New Roman" w:hAnsi="Times New Roman" w:cs="Times New Roman"/>
          <w:sz w:val="24"/>
          <w:szCs w:val="24"/>
        </w:rPr>
        <w:t>,</w:t>
      </w:r>
      <w:r w:rsidR="00E06E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0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E54">
        <w:rPr>
          <w:rFonts w:ascii="Times New Roman" w:hAnsi="Times New Roman" w:cs="Times New Roman"/>
          <w:sz w:val="24"/>
          <w:szCs w:val="24"/>
        </w:rPr>
        <w:t>засохли,</w:t>
      </w:r>
      <w:r w:rsidR="00461182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4611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6136F">
        <w:rPr>
          <w:rFonts w:ascii="Times New Roman" w:hAnsi="Times New Roman" w:cs="Times New Roman"/>
          <w:sz w:val="24"/>
          <w:szCs w:val="24"/>
        </w:rPr>
        <w:t xml:space="preserve">ли </w:t>
      </w:r>
      <w:r w:rsidR="00F90CFC" w:rsidRPr="006A0C3F">
        <w:rPr>
          <w:rFonts w:ascii="Times New Roman" w:hAnsi="Times New Roman" w:cs="Times New Roman"/>
          <w:sz w:val="24"/>
          <w:szCs w:val="24"/>
        </w:rPr>
        <w:t xml:space="preserve">нормально </w:t>
      </w:r>
      <w:proofErr w:type="spellStart"/>
      <w:r w:rsidR="00F90CFC" w:rsidRPr="006A0C3F">
        <w:rPr>
          <w:rFonts w:ascii="Times New Roman" w:hAnsi="Times New Roman" w:cs="Times New Roman"/>
          <w:sz w:val="24"/>
          <w:szCs w:val="24"/>
        </w:rPr>
        <w:t>пшыкают</w:t>
      </w:r>
      <w:proofErr w:type="spellEnd"/>
      <w:r w:rsidR="00F90CFC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38A67AB6" w14:textId="77777777" w:rsidR="00F90CFC" w:rsidRPr="006A0C3F" w:rsidRDefault="006A3DE3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хватает поочередно несколько баллонов с лаком для волос и </w:t>
      </w:r>
      <w:proofErr w:type="spellStart"/>
      <w:r w:rsidR="00F90CFC" w:rsidRPr="006A0C3F">
        <w:rPr>
          <w:rFonts w:ascii="Times New Roman" w:hAnsi="Times New Roman" w:cs="Times New Roman"/>
          <w:i/>
          <w:sz w:val="24"/>
          <w:szCs w:val="24"/>
        </w:rPr>
        <w:t>пшикает</w:t>
      </w:r>
      <w:proofErr w:type="spellEnd"/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proofErr w:type="gramStart"/>
      <w:r w:rsidR="00F90CFC" w:rsidRPr="006A0C3F">
        <w:rPr>
          <w:rFonts w:ascii="Times New Roman" w:hAnsi="Times New Roman" w:cs="Times New Roman"/>
          <w:i/>
          <w:sz w:val="24"/>
          <w:szCs w:val="24"/>
        </w:rPr>
        <w:t>воздух,проверяя</w:t>
      </w:r>
      <w:proofErr w:type="gramEnd"/>
      <w:r w:rsidR="00F90CFC" w:rsidRPr="006A0C3F">
        <w:rPr>
          <w:rFonts w:ascii="Times New Roman" w:hAnsi="Times New Roman" w:cs="Times New Roman"/>
          <w:i/>
          <w:sz w:val="24"/>
          <w:szCs w:val="24"/>
        </w:rPr>
        <w:t>,не</w:t>
      </w:r>
      <w:proofErr w:type="spellEnd"/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засохли ли сопл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="00461182" w:rsidRPr="006A0C3F">
        <w:rPr>
          <w:rFonts w:ascii="Times New Roman" w:hAnsi="Times New Roman" w:cs="Times New Roman"/>
          <w:i/>
          <w:sz w:val="24"/>
          <w:szCs w:val="24"/>
        </w:rPr>
        <w:t>распыли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телей.Вбегает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Катя,видя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Веру с утюжком в руках и как </w:t>
      </w: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 ра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пыляет 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 xml:space="preserve">из баллонов </w:t>
      </w:r>
      <w:r w:rsidR="00F90CFC" w:rsidRPr="006A0C3F">
        <w:rPr>
          <w:rFonts w:ascii="Times New Roman" w:hAnsi="Times New Roman" w:cs="Times New Roman"/>
          <w:i/>
          <w:sz w:val="24"/>
          <w:szCs w:val="24"/>
        </w:rPr>
        <w:t xml:space="preserve">лак для </w:t>
      </w:r>
      <w:proofErr w:type="spellStart"/>
      <w:r w:rsidR="00F90CFC" w:rsidRPr="006A0C3F">
        <w:rPr>
          <w:rFonts w:ascii="Times New Roman" w:hAnsi="Times New Roman" w:cs="Times New Roman"/>
          <w:i/>
          <w:sz w:val="24"/>
          <w:szCs w:val="24"/>
        </w:rPr>
        <w:t>волос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proofErr w:type="spellEnd"/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в легком недоумении</w:t>
      </w:r>
      <w:r w:rsidR="00981606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5BE6A89" w14:textId="77777777" w:rsidR="0098160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8160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67F3F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667F3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F3F" w:rsidRPr="006A0C3F">
        <w:rPr>
          <w:rFonts w:ascii="Times New Roman" w:hAnsi="Times New Roman" w:cs="Times New Roman"/>
          <w:sz w:val="24"/>
          <w:szCs w:val="24"/>
        </w:rPr>
        <w:t>что,Катюх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1606" w:rsidRPr="006A0C3F">
        <w:rPr>
          <w:rFonts w:ascii="Times New Roman" w:hAnsi="Times New Roman" w:cs="Times New Roman"/>
          <w:sz w:val="24"/>
          <w:szCs w:val="24"/>
        </w:rPr>
        <w:t>,рискуем</w:t>
      </w:r>
      <w:proofErr w:type="spellEnd"/>
      <w:r w:rsidR="00981606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50A027A" w14:textId="77777777" w:rsidR="00981606" w:rsidRPr="006A0C3F" w:rsidRDefault="0097032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6C2159">
        <w:rPr>
          <w:rFonts w:ascii="Times New Roman" w:hAnsi="Times New Roman" w:cs="Times New Roman"/>
          <w:b/>
          <w:sz w:val="24"/>
          <w:szCs w:val="24"/>
        </w:rPr>
        <w:t>/</w:t>
      </w:r>
      <w:r w:rsidR="006C2159" w:rsidRPr="006C2159">
        <w:rPr>
          <w:rFonts w:ascii="Times New Roman" w:hAnsi="Times New Roman" w:cs="Times New Roman"/>
          <w:bCs/>
          <w:i/>
          <w:iCs/>
          <w:sz w:val="24"/>
          <w:szCs w:val="24"/>
        </w:rPr>
        <w:t>Испуганно</w:t>
      </w:r>
      <w:r w:rsidR="006C2159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C2159">
        <w:rPr>
          <w:rFonts w:ascii="Times New Roman" w:hAnsi="Times New Roman" w:cs="Times New Roman"/>
          <w:b/>
          <w:sz w:val="24"/>
          <w:szCs w:val="24"/>
        </w:rPr>
        <w:t>/</w:t>
      </w:r>
      <w:r w:rsidR="0014412B" w:rsidRPr="006A0C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412B" w:rsidRPr="006A0C3F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14412B" w:rsidRPr="006A0C3F">
        <w:rPr>
          <w:rFonts w:ascii="Times New Roman" w:hAnsi="Times New Roman" w:cs="Times New Roman"/>
          <w:sz w:val="24"/>
          <w:szCs w:val="24"/>
        </w:rPr>
        <w:t>,вы</w:t>
      </w:r>
      <w:proofErr w:type="spellEnd"/>
      <w:r w:rsidR="0014412B" w:rsidRPr="006A0C3F">
        <w:rPr>
          <w:rFonts w:ascii="Times New Roman" w:hAnsi="Times New Roman" w:cs="Times New Roman"/>
          <w:sz w:val="24"/>
          <w:szCs w:val="24"/>
        </w:rPr>
        <w:t xml:space="preserve"> что удумали?</w:t>
      </w:r>
      <w:r w:rsidR="006A3DE3">
        <w:rPr>
          <w:rFonts w:ascii="Times New Roman" w:hAnsi="Times New Roman" w:cs="Times New Roman"/>
          <w:sz w:val="24"/>
          <w:szCs w:val="24"/>
        </w:rPr>
        <w:t>/</w:t>
      </w:r>
      <w:r w:rsidR="006A3DE3" w:rsidRPr="006A3DE3">
        <w:rPr>
          <w:rFonts w:ascii="Times New Roman" w:hAnsi="Times New Roman" w:cs="Times New Roman"/>
          <w:i/>
          <w:iCs/>
          <w:sz w:val="24"/>
          <w:szCs w:val="24"/>
        </w:rPr>
        <w:t>Небольшая</w:t>
      </w:r>
      <w:r w:rsidR="006A3DE3">
        <w:rPr>
          <w:rFonts w:ascii="Times New Roman" w:hAnsi="Times New Roman" w:cs="Times New Roman"/>
          <w:sz w:val="24"/>
          <w:szCs w:val="24"/>
        </w:rPr>
        <w:t xml:space="preserve"> </w:t>
      </w:r>
      <w:r w:rsidR="006A3DE3" w:rsidRPr="006A3DE3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6A3DE3">
        <w:rPr>
          <w:rFonts w:ascii="Times New Roman" w:hAnsi="Times New Roman" w:cs="Times New Roman"/>
          <w:i/>
          <w:iCs/>
          <w:sz w:val="24"/>
          <w:szCs w:val="24"/>
        </w:rPr>
        <w:t xml:space="preserve"> на счёт три</w:t>
      </w:r>
      <w:r w:rsidR="006A3DE3">
        <w:rPr>
          <w:rFonts w:ascii="Times New Roman" w:hAnsi="Times New Roman" w:cs="Times New Roman"/>
          <w:sz w:val="24"/>
          <w:szCs w:val="24"/>
        </w:rPr>
        <w:t>/</w:t>
      </w:r>
      <w:r w:rsidR="0014412B" w:rsidRPr="006A0C3F">
        <w:rPr>
          <w:rFonts w:ascii="Times New Roman" w:hAnsi="Times New Roman" w:cs="Times New Roman"/>
          <w:sz w:val="24"/>
          <w:szCs w:val="24"/>
        </w:rPr>
        <w:t>Да вы с ума сошли!</w:t>
      </w:r>
    </w:p>
    <w:p w14:paraId="7C0DF40F" w14:textId="77777777" w:rsidR="0014412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6118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4412B" w:rsidRPr="006A0C3F">
        <w:rPr>
          <w:rFonts w:ascii="Times New Roman" w:hAnsi="Times New Roman" w:cs="Times New Roman"/>
          <w:sz w:val="24"/>
          <w:szCs w:val="24"/>
        </w:rPr>
        <w:t>.Давай</w:t>
      </w:r>
      <w:r w:rsidR="00A2288A" w:rsidRPr="006A0C3F">
        <w:rPr>
          <w:rFonts w:ascii="Times New Roman" w:hAnsi="Times New Roman" w:cs="Times New Roman"/>
          <w:sz w:val="24"/>
          <w:szCs w:val="24"/>
        </w:rPr>
        <w:t>-ка</w:t>
      </w:r>
      <w:r w:rsidRPr="006A0C3F">
        <w:rPr>
          <w:rFonts w:ascii="Times New Roman" w:hAnsi="Times New Roman" w:cs="Times New Roman"/>
          <w:sz w:val="24"/>
          <w:szCs w:val="24"/>
        </w:rPr>
        <w:t>,Катюха</w:t>
      </w:r>
      <w:r w:rsidR="0014412B" w:rsidRPr="006A0C3F">
        <w:rPr>
          <w:rFonts w:ascii="Times New Roman" w:hAnsi="Times New Roman" w:cs="Times New Roman"/>
          <w:sz w:val="24"/>
          <w:szCs w:val="24"/>
        </w:rPr>
        <w:t>,без</w:t>
      </w:r>
      <w:proofErr w:type="spellEnd"/>
      <w:r w:rsidR="0014412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2B" w:rsidRPr="006A0C3F">
        <w:rPr>
          <w:rFonts w:ascii="Times New Roman" w:hAnsi="Times New Roman" w:cs="Times New Roman"/>
          <w:sz w:val="24"/>
          <w:szCs w:val="24"/>
        </w:rPr>
        <w:t>истерик</w:t>
      </w:r>
      <w:r w:rsidRPr="006A0C3F">
        <w:rPr>
          <w:rFonts w:ascii="Times New Roman" w:hAnsi="Times New Roman" w:cs="Times New Roman"/>
          <w:sz w:val="24"/>
          <w:szCs w:val="24"/>
        </w:rPr>
        <w:t>и!В</w:t>
      </w:r>
      <w:r w:rsidR="00EC1584" w:rsidRPr="006A0C3F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EC1584" w:rsidRPr="006A0C3F">
        <w:rPr>
          <w:rFonts w:ascii="Times New Roman" w:hAnsi="Times New Roman" w:cs="Times New Roman"/>
          <w:sz w:val="24"/>
          <w:szCs w:val="24"/>
        </w:rPr>
        <w:t xml:space="preserve"> в</w:t>
      </w:r>
      <w:r w:rsidR="00B6136F">
        <w:rPr>
          <w:rFonts w:ascii="Times New Roman" w:hAnsi="Times New Roman" w:cs="Times New Roman"/>
          <w:sz w:val="24"/>
          <w:szCs w:val="24"/>
        </w:rPr>
        <w:t xml:space="preserve"> противоречии</w:t>
      </w:r>
      <w:r w:rsidR="00661961">
        <w:rPr>
          <w:rFonts w:ascii="Times New Roman" w:hAnsi="Times New Roman" w:cs="Times New Roman"/>
          <w:sz w:val="24"/>
          <w:szCs w:val="24"/>
        </w:rPr>
        <w:t xml:space="preserve"> </w:t>
      </w:r>
      <w:r w:rsidR="00B6136F">
        <w:rPr>
          <w:rFonts w:ascii="Times New Roman" w:hAnsi="Times New Roman" w:cs="Times New Roman"/>
          <w:sz w:val="24"/>
          <w:szCs w:val="24"/>
        </w:rPr>
        <w:t xml:space="preserve">счастья не </w:t>
      </w:r>
      <w:proofErr w:type="spellStart"/>
      <w:r w:rsidR="00B6136F">
        <w:rPr>
          <w:rFonts w:ascii="Times New Roman" w:hAnsi="Times New Roman" w:cs="Times New Roman"/>
          <w:sz w:val="24"/>
          <w:szCs w:val="24"/>
        </w:rPr>
        <w:t>найти</w:t>
      </w:r>
      <w:r w:rsidRPr="006A0C3F">
        <w:rPr>
          <w:rFonts w:ascii="Times New Roman" w:hAnsi="Times New Roman" w:cs="Times New Roman"/>
          <w:sz w:val="24"/>
          <w:szCs w:val="24"/>
        </w:rPr>
        <w:t>!Мы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 </w:t>
      </w:r>
      <w:r w:rsidR="006A3DE3">
        <w:rPr>
          <w:rFonts w:ascii="Times New Roman" w:hAnsi="Times New Roman" w:cs="Times New Roman"/>
          <w:sz w:val="24"/>
          <w:szCs w:val="24"/>
        </w:rPr>
        <w:t>Надежд</w:t>
      </w:r>
      <w:r w:rsidR="008132CE" w:rsidRPr="006A0C3F">
        <w:rPr>
          <w:rFonts w:ascii="Times New Roman" w:hAnsi="Times New Roman" w:cs="Times New Roman"/>
          <w:sz w:val="24"/>
          <w:szCs w:val="24"/>
        </w:rPr>
        <w:t>ой уже всё решили</w:t>
      </w:r>
      <w:r w:rsidR="0014412B" w:rsidRPr="006A0C3F">
        <w:rPr>
          <w:rFonts w:ascii="Times New Roman" w:hAnsi="Times New Roman" w:cs="Times New Roman"/>
          <w:sz w:val="24"/>
          <w:szCs w:val="24"/>
        </w:rPr>
        <w:t>!</w:t>
      </w:r>
      <w:r w:rsidR="008132CE"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Поворачивается к </w:t>
      </w:r>
      <w:r w:rsidR="006A3DE3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Да,</w:t>
      </w:r>
      <w:r w:rsidR="006A3DE3">
        <w:rPr>
          <w:rFonts w:ascii="Times New Roman" w:hAnsi="Times New Roman" w:cs="Times New Roman"/>
          <w:sz w:val="24"/>
          <w:szCs w:val="24"/>
        </w:rPr>
        <w:t>Наденька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>?/</w:t>
      </w:r>
      <w:r w:rsidR="006A3DE3">
        <w:rPr>
          <w:rFonts w:ascii="Times New Roman" w:hAnsi="Times New Roman" w:cs="Times New Roman"/>
          <w:i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немой позе пок</w:t>
      </w:r>
      <w:r w:rsidR="0097032B" w:rsidRPr="006A0C3F">
        <w:rPr>
          <w:rFonts w:ascii="Times New Roman" w:hAnsi="Times New Roman" w:cs="Times New Roman"/>
          <w:i/>
          <w:sz w:val="24"/>
          <w:szCs w:val="24"/>
        </w:rPr>
        <w:t xml:space="preserve">азывает всем своим видом </w:t>
      </w:r>
      <w:proofErr w:type="spellStart"/>
      <w:r w:rsidR="0097032B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96232E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,что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не может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 xml:space="preserve"> вразумит эт</w:t>
      </w:r>
      <w:r w:rsidRPr="006A0C3F">
        <w:rPr>
          <w:rFonts w:ascii="Times New Roman" w:hAnsi="Times New Roman" w:cs="Times New Roman"/>
          <w:i/>
          <w:sz w:val="24"/>
          <w:szCs w:val="24"/>
        </w:rPr>
        <w:t>ого дьявола неожиданно разгулявшегося в 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  <w:r w:rsidR="0014412B" w:rsidRPr="006A0C3F">
        <w:rPr>
          <w:rFonts w:ascii="Times New Roman" w:hAnsi="Times New Roman" w:cs="Times New Roman"/>
          <w:sz w:val="24"/>
          <w:szCs w:val="24"/>
        </w:rPr>
        <w:t>Садись давай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на стул </w:t>
      </w:r>
      <w:proofErr w:type="spellStart"/>
      <w:r w:rsidR="0097032B" w:rsidRPr="006A0C3F">
        <w:rPr>
          <w:rFonts w:ascii="Times New Roman" w:hAnsi="Times New Roman" w:cs="Times New Roman"/>
          <w:sz w:val="24"/>
          <w:szCs w:val="24"/>
        </w:rPr>
        <w:t>быстрее</w:t>
      </w:r>
      <w:r w:rsidR="0014412B" w:rsidRPr="006A0C3F">
        <w:rPr>
          <w:rFonts w:ascii="Times New Roman" w:hAnsi="Times New Roman" w:cs="Times New Roman"/>
          <w:sz w:val="24"/>
          <w:szCs w:val="24"/>
        </w:rPr>
        <w:t>!</w:t>
      </w:r>
      <w:r w:rsidR="000A7452" w:rsidRPr="006A0C3F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0A745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C1584" w:rsidRPr="006A0C3F">
        <w:rPr>
          <w:rFonts w:ascii="Times New Roman" w:hAnsi="Times New Roman" w:cs="Times New Roman"/>
          <w:sz w:val="24"/>
          <w:szCs w:val="24"/>
        </w:rPr>
        <w:t xml:space="preserve">наше </w:t>
      </w:r>
      <w:proofErr w:type="spellStart"/>
      <w:r w:rsidR="000A7452" w:rsidRPr="006A0C3F">
        <w:rPr>
          <w:rFonts w:ascii="Times New Roman" w:hAnsi="Times New Roman" w:cs="Times New Roman"/>
          <w:sz w:val="24"/>
          <w:szCs w:val="24"/>
        </w:rPr>
        <w:t>летит!Певица</w:t>
      </w:r>
      <w:proofErr w:type="spellEnd"/>
      <w:r w:rsidR="000A7452" w:rsidRPr="006A0C3F">
        <w:rPr>
          <w:rFonts w:ascii="Times New Roman" w:hAnsi="Times New Roman" w:cs="Times New Roman"/>
          <w:sz w:val="24"/>
          <w:szCs w:val="24"/>
        </w:rPr>
        <w:t xml:space="preserve"> поет!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A3DE3">
        <w:rPr>
          <w:rFonts w:ascii="Times New Roman" w:hAnsi="Times New Roman" w:cs="Times New Roman"/>
          <w:sz w:val="24"/>
          <w:szCs w:val="24"/>
        </w:rPr>
        <w:t>Давай!</w:t>
      </w:r>
      <w:r w:rsidR="000A7452" w:rsidRPr="006A0C3F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0A7452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3E58D950" w14:textId="77777777" w:rsidR="0098160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F15219" w:rsidRPr="006A0C3F">
        <w:rPr>
          <w:rFonts w:ascii="Times New Roman" w:hAnsi="Times New Roman" w:cs="Times New Roman"/>
          <w:i/>
          <w:sz w:val="24"/>
          <w:szCs w:val="24"/>
        </w:rPr>
        <w:t xml:space="preserve"> в замешательстве думает какие-то доли секунд и решительно садится на </w:t>
      </w:r>
      <w:proofErr w:type="spellStart"/>
      <w:proofErr w:type="gramStart"/>
      <w:r w:rsidR="00F15219" w:rsidRPr="006A0C3F">
        <w:rPr>
          <w:rFonts w:ascii="Times New Roman" w:hAnsi="Times New Roman" w:cs="Times New Roman"/>
          <w:i/>
          <w:sz w:val="24"/>
          <w:szCs w:val="24"/>
        </w:rPr>
        <w:t>стул</w:t>
      </w:r>
      <w:r w:rsidR="00F15219" w:rsidRPr="006A0C3F">
        <w:rPr>
          <w:rFonts w:ascii="Times New Roman" w:hAnsi="Times New Roman" w:cs="Times New Roman"/>
          <w:sz w:val="24"/>
          <w:szCs w:val="24"/>
        </w:rPr>
        <w:t>.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Со</w:t>
      </w:r>
      <w:proofErr w:type="spellEnd"/>
      <w:proofErr w:type="gramEnd"/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сцены доносятся звуки музыки и голос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певицы,музыкальный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номер.Вера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начинает </w:t>
      </w:r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завивать Кат</w:t>
      </w:r>
      <w:r w:rsidR="0046118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1606" w:rsidRPr="006A0C3F">
        <w:rPr>
          <w:rFonts w:ascii="Times New Roman" w:hAnsi="Times New Roman" w:cs="Times New Roman"/>
          <w:i/>
          <w:sz w:val="24"/>
          <w:szCs w:val="24"/>
        </w:rPr>
        <w:t>лок</w:t>
      </w:r>
      <w:r w:rsidRPr="006A0C3F">
        <w:rPr>
          <w:rFonts w:ascii="Times New Roman" w:hAnsi="Times New Roman" w:cs="Times New Roman"/>
          <w:i/>
          <w:sz w:val="24"/>
          <w:szCs w:val="24"/>
        </w:rPr>
        <w:t>оны,а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DE3">
        <w:rPr>
          <w:rFonts w:ascii="Times New Roman" w:hAnsi="Times New Roman" w:cs="Times New Roman"/>
          <w:i/>
          <w:sz w:val="24"/>
          <w:szCs w:val="24"/>
        </w:rPr>
        <w:t>Надежда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поправлять элементы </w:t>
      </w:r>
      <w:proofErr w:type="spellStart"/>
      <w:r w:rsidR="00981606" w:rsidRPr="006A0C3F">
        <w:rPr>
          <w:rFonts w:ascii="Times New Roman" w:hAnsi="Times New Roman" w:cs="Times New Roman"/>
          <w:i/>
          <w:sz w:val="24"/>
          <w:szCs w:val="24"/>
        </w:rPr>
        <w:t>макияжа.Все</w:t>
      </w:r>
      <w:proofErr w:type="spellEnd"/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тр</w:t>
      </w:r>
      <w:r w:rsidR="003A3322" w:rsidRPr="006A0C3F">
        <w:rPr>
          <w:rFonts w:ascii="Times New Roman" w:hAnsi="Times New Roman" w:cs="Times New Roman"/>
          <w:i/>
          <w:sz w:val="24"/>
          <w:szCs w:val="24"/>
        </w:rPr>
        <w:t xml:space="preserve">ое </w:t>
      </w:r>
      <w:proofErr w:type="spellStart"/>
      <w:r w:rsidR="003A3322" w:rsidRPr="006A0C3F">
        <w:rPr>
          <w:rFonts w:ascii="Times New Roman" w:hAnsi="Times New Roman" w:cs="Times New Roman"/>
          <w:i/>
          <w:sz w:val="24"/>
          <w:szCs w:val="24"/>
        </w:rPr>
        <w:t>успокаиваются,девочки</w:t>
      </w:r>
      <w:proofErr w:type="spellEnd"/>
      <w:r w:rsidR="003A3322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568" w:rsidRPr="006A0C3F">
        <w:rPr>
          <w:rFonts w:ascii="Times New Roman" w:hAnsi="Times New Roman" w:cs="Times New Roman"/>
          <w:i/>
          <w:sz w:val="24"/>
          <w:szCs w:val="24"/>
        </w:rPr>
        <w:t xml:space="preserve">становятся </w:t>
      </w:r>
      <w:r w:rsidR="003A3322" w:rsidRPr="006A0C3F">
        <w:rPr>
          <w:rFonts w:ascii="Times New Roman" w:hAnsi="Times New Roman" w:cs="Times New Roman"/>
          <w:i/>
          <w:sz w:val="24"/>
          <w:szCs w:val="24"/>
        </w:rPr>
        <w:t>собран</w:t>
      </w:r>
      <w:r w:rsidR="00E14568" w:rsidRPr="006A0C3F">
        <w:rPr>
          <w:rFonts w:ascii="Times New Roman" w:hAnsi="Times New Roman" w:cs="Times New Roman"/>
          <w:i/>
          <w:sz w:val="24"/>
          <w:szCs w:val="24"/>
        </w:rPr>
        <w:t>н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>ы</w:t>
      </w:r>
      <w:r w:rsidR="00E14568" w:rsidRPr="006A0C3F">
        <w:rPr>
          <w:rFonts w:ascii="Times New Roman" w:hAnsi="Times New Roman" w:cs="Times New Roman"/>
          <w:i/>
          <w:sz w:val="24"/>
          <w:szCs w:val="24"/>
        </w:rPr>
        <w:t>ми</w:t>
      </w:r>
      <w:r w:rsidR="00981606" w:rsidRPr="006A0C3F">
        <w:rPr>
          <w:rFonts w:ascii="Times New Roman" w:hAnsi="Times New Roman" w:cs="Times New Roman"/>
          <w:i/>
          <w:sz w:val="24"/>
          <w:szCs w:val="24"/>
        </w:rPr>
        <w:t xml:space="preserve"> и сосредоточенно работают</w:t>
      </w:r>
      <w:r w:rsidR="00981606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195A142" w14:textId="77777777" w:rsidR="003A3322" w:rsidRPr="006A0C3F" w:rsidRDefault="003A332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45860F5" w14:textId="77777777" w:rsidR="003A3322" w:rsidRPr="006A0C3F" w:rsidRDefault="0033585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661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вторая</w:t>
      </w:r>
      <w:r w:rsidR="00002B4C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D8C53C6" w14:textId="77777777" w:rsidR="0033585E" w:rsidRPr="006A0C3F" w:rsidRDefault="00E1456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Прошло 10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лет.Действие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происходит в с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>алон</w:t>
      </w:r>
      <w:r w:rsidRPr="006A0C3F">
        <w:rPr>
          <w:rFonts w:ascii="Times New Roman" w:hAnsi="Times New Roman" w:cs="Times New Roman"/>
          <w:i/>
          <w:sz w:val="24"/>
          <w:szCs w:val="24"/>
        </w:rPr>
        <w:t>е-студии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красоты с окнами на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улицу.</w:t>
      </w:r>
      <w:r w:rsidR="00982BF1" w:rsidRPr="006A0C3F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982BF1" w:rsidRPr="006A0C3F">
        <w:rPr>
          <w:rFonts w:ascii="Times New Roman" w:hAnsi="Times New Roman" w:cs="Times New Roman"/>
          <w:i/>
          <w:sz w:val="24"/>
          <w:szCs w:val="24"/>
        </w:rPr>
        <w:t xml:space="preserve"> окном </w:t>
      </w:r>
      <w:proofErr w:type="spellStart"/>
      <w:r w:rsidR="00982BF1" w:rsidRPr="006A0C3F">
        <w:rPr>
          <w:rFonts w:ascii="Times New Roman" w:hAnsi="Times New Roman" w:cs="Times New Roman"/>
          <w:i/>
          <w:sz w:val="24"/>
          <w:szCs w:val="24"/>
        </w:rPr>
        <w:t>зима,пасмурная</w:t>
      </w:r>
      <w:proofErr w:type="spellEnd"/>
      <w:r w:rsidR="00982BF1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BF1" w:rsidRPr="006A0C3F">
        <w:rPr>
          <w:rFonts w:ascii="Times New Roman" w:hAnsi="Times New Roman" w:cs="Times New Roman"/>
          <w:i/>
          <w:sz w:val="24"/>
          <w:szCs w:val="24"/>
        </w:rPr>
        <w:t>погода.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цветовой гамме инт</w:t>
      </w:r>
      <w:r w:rsidR="00EC1584" w:rsidRPr="006A0C3F">
        <w:rPr>
          <w:rFonts w:ascii="Times New Roman" w:hAnsi="Times New Roman" w:cs="Times New Roman"/>
          <w:i/>
          <w:sz w:val="24"/>
          <w:szCs w:val="24"/>
        </w:rPr>
        <w:t xml:space="preserve">ерьера салона преобладают </w:t>
      </w:r>
      <w:proofErr w:type="spellStart"/>
      <w:r w:rsidR="00EC1584" w:rsidRPr="006A0C3F">
        <w:rPr>
          <w:rFonts w:ascii="Times New Roman" w:hAnsi="Times New Roman" w:cs="Times New Roman"/>
          <w:i/>
          <w:sz w:val="24"/>
          <w:szCs w:val="24"/>
        </w:rPr>
        <w:t>белые,бежевые</w:t>
      </w:r>
      <w:proofErr w:type="spellEnd"/>
      <w:r w:rsidR="00EC158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и серо-голубые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тона.В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салоне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пусто,только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у одного рабочего места кипит </w:t>
      </w:r>
      <w:proofErr w:type="spellStart"/>
      <w:r w:rsidR="0033585E" w:rsidRPr="006A0C3F">
        <w:rPr>
          <w:rFonts w:ascii="Times New Roman" w:hAnsi="Times New Roman" w:cs="Times New Roman"/>
          <w:i/>
          <w:sz w:val="24"/>
          <w:szCs w:val="24"/>
        </w:rPr>
        <w:t>работа.В</w:t>
      </w:r>
      <w:proofErr w:type="spellEnd"/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 клиентском кр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есле сидит девушк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а около 20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лет,это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Натали.Вер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плойкой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завивает девушке локоны</w:t>
      </w:r>
      <w:r w:rsidR="00EC1584" w:rsidRPr="006A0C3F">
        <w:rPr>
          <w:rFonts w:ascii="Times New Roman" w:hAnsi="Times New Roman" w:cs="Times New Roman"/>
          <w:i/>
          <w:sz w:val="24"/>
          <w:szCs w:val="24"/>
        </w:rPr>
        <w:t xml:space="preserve"> и укладывает свадебную </w:t>
      </w:r>
      <w:proofErr w:type="spellStart"/>
      <w:r w:rsidR="00EC1584" w:rsidRPr="006A0C3F">
        <w:rPr>
          <w:rFonts w:ascii="Times New Roman" w:hAnsi="Times New Roman" w:cs="Times New Roman"/>
          <w:i/>
          <w:sz w:val="24"/>
          <w:szCs w:val="24"/>
        </w:rPr>
        <w:t>прическу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,а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EF9">
        <w:rPr>
          <w:rFonts w:ascii="Times New Roman" w:hAnsi="Times New Roman" w:cs="Times New Roman"/>
          <w:i/>
          <w:sz w:val="24"/>
          <w:szCs w:val="24"/>
        </w:rPr>
        <w:t>Надежда</w:t>
      </w:r>
      <w:r w:rsidR="00912CA8">
        <w:rPr>
          <w:rFonts w:ascii="Times New Roman" w:hAnsi="Times New Roman" w:cs="Times New Roman"/>
          <w:i/>
          <w:sz w:val="24"/>
          <w:szCs w:val="24"/>
        </w:rPr>
        <w:t xml:space="preserve"> накладывает </w:t>
      </w:r>
      <w:proofErr w:type="spellStart"/>
      <w:r w:rsidR="00912CA8">
        <w:rPr>
          <w:rFonts w:ascii="Times New Roman" w:hAnsi="Times New Roman" w:cs="Times New Roman"/>
          <w:i/>
          <w:sz w:val="24"/>
          <w:szCs w:val="24"/>
        </w:rPr>
        <w:t>макияж.Они</w:t>
      </w:r>
      <w:proofErr w:type="spellEnd"/>
      <w:r w:rsidR="00912CA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 xml:space="preserve">оздают </w:t>
      </w:r>
      <w:r w:rsidR="00912CA8">
        <w:rPr>
          <w:rFonts w:ascii="Times New Roman" w:hAnsi="Times New Roman" w:cs="Times New Roman"/>
          <w:i/>
          <w:sz w:val="24"/>
          <w:szCs w:val="24"/>
        </w:rPr>
        <w:t xml:space="preserve">Натали </w:t>
      </w:r>
      <w:r w:rsidR="0033585E" w:rsidRPr="006A0C3F">
        <w:rPr>
          <w:rFonts w:ascii="Times New Roman" w:hAnsi="Times New Roman" w:cs="Times New Roman"/>
          <w:i/>
          <w:sz w:val="24"/>
          <w:szCs w:val="24"/>
        </w:rPr>
        <w:t>пробный свадебный образ</w:t>
      </w:r>
      <w:r w:rsidR="0033585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B769252" w14:textId="77777777" w:rsidR="0033585E" w:rsidRPr="006A0C3F" w:rsidRDefault="008E3D2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33585E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33585E" w:rsidRPr="006A0C3F">
        <w:rPr>
          <w:rFonts w:ascii="Times New Roman" w:hAnsi="Times New Roman" w:cs="Times New Roman"/>
          <w:sz w:val="24"/>
          <w:szCs w:val="24"/>
        </w:rPr>
        <w:t xml:space="preserve"> а дальше </w:t>
      </w:r>
      <w:proofErr w:type="spellStart"/>
      <w:proofErr w:type="gramStart"/>
      <w:r w:rsidR="0033585E" w:rsidRPr="006A0C3F">
        <w:rPr>
          <w:rFonts w:ascii="Times New Roman" w:hAnsi="Times New Roman" w:cs="Times New Roman"/>
          <w:sz w:val="24"/>
          <w:szCs w:val="24"/>
        </w:rPr>
        <w:t>то,дальше</w:t>
      </w:r>
      <w:proofErr w:type="spellEnd"/>
      <w:proofErr w:type="gramEnd"/>
      <w:r w:rsidR="0033585E" w:rsidRPr="006A0C3F">
        <w:rPr>
          <w:rFonts w:ascii="Times New Roman" w:hAnsi="Times New Roman" w:cs="Times New Roman"/>
          <w:sz w:val="24"/>
          <w:szCs w:val="24"/>
        </w:rPr>
        <w:t xml:space="preserve"> что было?</w:t>
      </w:r>
    </w:p>
    <w:p w14:paraId="7ED820E3" w14:textId="77777777" w:rsidR="0033585E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33585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33585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85E" w:rsidRPr="006A0C3F">
        <w:rPr>
          <w:rFonts w:ascii="Times New Roman" w:hAnsi="Times New Roman" w:cs="Times New Roman"/>
          <w:sz w:val="24"/>
          <w:szCs w:val="24"/>
        </w:rPr>
        <w:t>дальше</w:t>
      </w:r>
      <w:r w:rsidR="009F32ED" w:rsidRPr="006A0C3F">
        <w:rPr>
          <w:rFonts w:ascii="Times New Roman" w:hAnsi="Times New Roman" w:cs="Times New Roman"/>
          <w:sz w:val="24"/>
          <w:szCs w:val="24"/>
        </w:rPr>
        <w:t>,Натали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,наша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Катер</w:t>
      </w:r>
      <w:r w:rsidR="0096232E" w:rsidRPr="006A0C3F">
        <w:rPr>
          <w:rFonts w:ascii="Times New Roman" w:hAnsi="Times New Roman" w:cs="Times New Roman"/>
          <w:sz w:val="24"/>
          <w:szCs w:val="24"/>
        </w:rPr>
        <w:t>ин</w:t>
      </w:r>
      <w:r w:rsidR="008E3D2A" w:rsidRPr="006A0C3F">
        <w:rPr>
          <w:rFonts w:ascii="Times New Roman" w:hAnsi="Times New Roman" w:cs="Times New Roman"/>
          <w:sz w:val="24"/>
          <w:szCs w:val="24"/>
        </w:rPr>
        <w:t>а взяла с</w:t>
      </w:r>
      <w:r w:rsidR="003442D9" w:rsidRPr="006A0C3F">
        <w:rPr>
          <w:rFonts w:ascii="Times New Roman" w:hAnsi="Times New Roman" w:cs="Times New Roman"/>
          <w:sz w:val="24"/>
          <w:szCs w:val="24"/>
        </w:rPr>
        <w:t>вой первый титул…Так что,</w:t>
      </w:r>
      <w:r w:rsidR="00912CA8">
        <w:rPr>
          <w:rFonts w:ascii="Times New Roman" w:hAnsi="Times New Roman" w:cs="Times New Roman"/>
          <w:sz w:val="24"/>
          <w:szCs w:val="24"/>
        </w:rPr>
        <w:t xml:space="preserve"> если тебе понравит</w:t>
      </w:r>
      <w:r w:rsidR="008E3D2A" w:rsidRPr="006A0C3F">
        <w:rPr>
          <w:rFonts w:ascii="Times New Roman" w:hAnsi="Times New Roman" w:cs="Times New Roman"/>
          <w:sz w:val="24"/>
          <w:szCs w:val="24"/>
        </w:rPr>
        <w:t xml:space="preserve">ся этот свадебный </w:t>
      </w:r>
      <w:proofErr w:type="spellStart"/>
      <w:r w:rsidR="008E3D2A" w:rsidRPr="006A0C3F">
        <w:rPr>
          <w:rFonts w:ascii="Times New Roman" w:hAnsi="Times New Roman" w:cs="Times New Roman"/>
          <w:sz w:val="24"/>
          <w:szCs w:val="24"/>
        </w:rPr>
        <w:t>образ,который</w:t>
      </w:r>
      <w:proofErr w:type="spell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мы тебе сейчас </w:t>
      </w:r>
      <w:proofErr w:type="spellStart"/>
      <w:r w:rsidR="008E3D2A" w:rsidRPr="006A0C3F">
        <w:rPr>
          <w:rFonts w:ascii="Times New Roman" w:hAnsi="Times New Roman" w:cs="Times New Roman"/>
          <w:sz w:val="24"/>
          <w:szCs w:val="24"/>
        </w:rPr>
        <w:t>делаем,то</w:t>
      </w:r>
      <w:proofErr w:type="spell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к свадьбе тебя будет готовить </w:t>
      </w:r>
      <w:r w:rsidR="0097032B" w:rsidRPr="006A0C3F">
        <w:rPr>
          <w:rFonts w:ascii="Times New Roman" w:hAnsi="Times New Roman" w:cs="Times New Roman"/>
          <w:sz w:val="24"/>
          <w:szCs w:val="24"/>
        </w:rPr>
        <w:t xml:space="preserve">сама мисс </w:t>
      </w:r>
      <w:proofErr w:type="spellStart"/>
      <w:r w:rsidR="0097032B" w:rsidRPr="006A0C3F">
        <w:rPr>
          <w:rFonts w:ascii="Times New Roman" w:hAnsi="Times New Roman" w:cs="Times New Roman"/>
          <w:sz w:val="24"/>
          <w:szCs w:val="24"/>
        </w:rPr>
        <w:t>регион,вот</w:t>
      </w:r>
      <w:proofErr w:type="spellEnd"/>
      <w:r w:rsidR="0097032B" w:rsidRPr="006A0C3F">
        <w:rPr>
          <w:rFonts w:ascii="Times New Roman" w:hAnsi="Times New Roman" w:cs="Times New Roman"/>
          <w:sz w:val="24"/>
          <w:szCs w:val="24"/>
        </w:rPr>
        <w:t xml:space="preserve"> так то</w:t>
      </w:r>
      <w:r w:rsidR="00BA34F1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4472A125" w14:textId="77777777" w:rsidR="008E3D2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E3D2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E3D2A" w:rsidRPr="006A0C3F">
        <w:rPr>
          <w:rFonts w:ascii="Times New Roman" w:hAnsi="Times New Roman" w:cs="Times New Roman"/>
          <w:sz w:val="24"/>
          <w:szCs w:val="24"/>
        </w:rPr>
        <w:t>.Правда</w:t>
      </w:r>
      <w:proofErr w:type="spell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десятилетней выдержки.</w:t>
      </w:r>
    </w:p>
    <w:p w14:paraId="7C9CEBDE" w14:textId="77777777" w:rsidR="008E3D2A" w:rsidRPr="006A0C3F" w:rsidRDefault="008E3D2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912CA8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потом после этого </w:t>
      </w:r>
      <w:r w:rsidR="009F32ED" w:rsidRPr="006A0C3F">
        <w:rPr>
          <w:rFonts w:ascii="Times New Roman" w:hAnsi="Times New Roman" w:cs="Times New Roman"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поехала на финал в Москву?</w:t>
      </w:r>
    </w:p>
    <w:p w14:paraId="2B11A547" w14:textId="77777777" w:rsidR="008E3D2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E3D2A" w:rsidRPr="006A0C3F">
        <w:rPr>
          <w:rFonts w:ascii="Times New Roman" w:hAnsi="Times New Roman" w:cs="Times New Roman"/>
          <w:sz w:val="24"/>
          <w:szCs w:val="24"/>
        </w:rPr>
        <w:t>.Нет,в</w:t>
      </w:r>
      <w:proofErr w:type="spellEnd"/>
      <w:proofErr w:type="gram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Москву она не поехала…</w:t>
      </w:r>
    </w:p>
    <w:p w14:paraId="5EFE518F" w14:textId="77777777" w:rsidR="008E3D2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E3D2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E3D2A" w:rsidRPr="006A0C3F">
        <w:rPr>
          <w:rFonts w:ascii="Times New Roman" w:hAnsi="Times New Roman" w:cs="Times New Roman"/>
          <w:sz w:val="24"/>
          <w:szCs w:val="24"/>
        </w:rPr>
        <w:t>.Потому,что</w:t>
      </w:r>
      <w:proofErr w:type="spellEnd"/>
      <w:proofErr w:type="gramEnd"/>
      <w:r w:rsidR="008E3D2A" w:rsidRPr="006A0C3F">
        <w:rPr>
          <w:rFonts w:ascii="Times New Roman" w:hAnsi="Times New Roman" w:cs="Times New Roman"/>
          <w:sz w:val="24"/>
          <w:szCs w:val="24"/>
        </w:rPr>
        <w:t xml:space="preserve"> свою самую главную добычу тогда она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 тут же </w:t>
      </w:r>
      <w:r w:rsidR="00E06E54">
        <w:rPr>
          <w:rFonts w:ascii="Times New Roman" w:hAnsi="Times New Roman" w:cs="Times New Roman"/>
          <w:sz w:val="24"/>
          <w:szCs w:val="24"/>
        </w:rPr>
        <w:t xml:space="preserve">за жабры </w:t>
      </w:r>
      <w:r w:rsidR="004D6801" w:rsidRPr="006A0C3F">
        <w:rPr>
          <w:rFonts w:ascii="Times New Roman" w:hAnsi="Times New Roman" w:cs="Times New Roman"/>
          <w:sz w:val="24"/>
          <w:szCs w:val="24"/>
        </w:rPr>
        <w:t>и поймала.</w:t>
      </w:r>
    </w:p>
    <w:p w14:paraId="5D8BC0B3" w14:textId="77777777" w:rsidR="004D6801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D6801" w:rsidRPr="006A0C3F">
        <w:rPr>
          <w:rFonts w:ascii="Times New Roman" w:hAnsi="Times New Roman" w:cs="Times New Roman"/>
          <w:sz w:val="24"/>
          <w:szCs w:val="24"/>
        </w:rPr>
        <w:t>.</w:t>
      </w:r>
      <w:r w:rsidR="00E06E54">
        <w:rPr>
          <w:rFonts w:ascii="Times New Roman" w:hAnsi="Times New Roman" w:cs="Times New Roman"/>
          <w:sz w:val="24"/>
          <w:szCs w:val="24"/>
        </w:rPr>
        <w:t>Спокойно,Натали</w:t>
      </w:r>
      <w:proofErr w:type="gramEnd"/>
      <w:r w:rsidR="00E06E54">
        <w:rPr>
          <w:rFonts w:ascii="Times New Roman" w:hAnsi="Times New Roman" w:cs="Times New Roman"/>
          <w:sz w:val="24"/>
          <w:szCs w:val="24"/>
        </w:rPr>
        <w:t>!</w:t>
      </w:r>
      <w:r w:rsidR="004D6801" w:rsidRPr="006A0C3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вышла замуж…</w:t>
      </w:r>
    </w:p>
    <w:p w14:paraId="556C867E" w14:textId="77777777" w:rsidR="004D680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D680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D6801" w:rsidRPr="006A0C3F">
        <w:rPr>
          <w:rFonts w:ascii="Times New Roman" w:hAnsi="Times New Roman" w:cs="Times New Roman"/>
          <w:sz w:val="24"/>
          <w:szCs w:val="24"/>
        </w:rPr>
        <w:t>.Точнее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разменяла свое участие в финале конкурса на предложение руки и сердца…Её возлюбленный не стал</w:t>
      </w:r>
      <w:r w:rsidR="00FE2967" w:rsidRPr="006A0C3F">
        <w:rPr>
          <w:rFonts w:ascii="Times New Roman" w:hAnsi="Times New Roman" w:cs="Times New Roman"/>
          <w:sz w:val="24"/>
          <w:szCs w:val="24"/>
        </w:rPr>
        <w:t xml:space="preserve"> дожидаться повышения ставок и б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росил к её ногам свободу своей холостяцкой </w:t>
      </w:r>
      <w:proofErr w:type="spellStart"/>
      <w:r w:rsidR="004D6801" w:rsidRPr="006A0C3F">
        <w:rPr>
          <w:rFonts w:ascii="Times New Roman" w:hAnsi="Times New Roman" w:cs="Times New Roman"/>
          <w:sz w:val="24"/>
          <w:szCs w:val="24"/>
        </w:rPr>
        <w:t>жизни,она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06E54">
        <w:rPr>
          <w:rFonts w:ascii="Times New Roman" w:hAnsi="Times New Roman" w:cs="Times New Roman"/>
          <w:sz w:val="24"/>
          <w:szCs w:val="24"/>
        </w:rPr>
        <w:t xml:space="preserve">же </w:t>
      </w:r>
      <w:r w:rsidR="004D6801" w:rsidRPr="006A0C3F">
        <w:rPr>
          <w:rFonts w:ascii="Times New Roman" w:hAnsi="Times New Roman" w:cs="Times New Roman"/>
          <w:sz w:val="24"/>
          <w:szCs w:val="24"/>
        </w:rPr>
        <w:t>в ответ бросила к его ногам свой титул</w:t>
      </w:r>
      <w:r w:rsidR="00E06E54">
        <w:rPr>
          <w:rFonts w:ascii="Times New Roman" w:hAnsi="Times New Roman" w:cs="Times New Roman"/>
          <w:sz w:val="24"/>
          <w:szCs w:val="24"/>
        </w:rPr>
        <w:t xml:space="preserve"> королевы красоты.</w:t>
      </w:r>
    </w:p>
    <w:p w14:paraId="3F706617" w14:textId="77777777" w:rsidR="004D6801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с Вер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кой выторговали с обеих вице-мисс </w:t>
      </w:r>
      <w:r w:rsidR="001A0695" w:rsidRPr="006A0C3F">
        <w:rPr>
          <w:rFonts w:ascii="Times New Roman" w:hAnsi="Times New Roman" w:cs="Times New Roman"/>
          <w:sz w:val="24"/>
          <w:szCs w:val="24"/>
        </w:rPr>
        <w:t xml:space="preserve">нам каждой по путевке в </w:t>
      </w:r>
      <w:proofErr w:type="spellStart"/>
      <w:proofErr w:type="gramStart"/>
      <w:r w:rsidR="001A0695" w:rsidRPr="006A0C3F">
        <w:rPr>
          <w:rFonts w:ascii="Times New Roman" w:hAnsi="Times New Roman" w:cs="Times New Roman"/>
          <w:sz w:val="24"/>
          <w:szCs w:val="24"/>
        </w:rPr>
        <w:t>Турцию,а</w:t>
      </w:r>
      <w:proofErr w:type="spellEnd"/>
      <w:proofErr w:type="gramEnd"/>
      <w:r w:rsidR="001A0695" w:rsidRPr="006A0C3F">
        <w:rPr>
          <w:rFonts w:ascii="Times New Roman" w:hAnsi="Times New Roman" w:cs="Times New Roman"/>
          <w:sz w:val="24"/>
          <w:szCs w:val="24"/>
        </w:rPr>
        <w:t xml:space="preserve"> о</w:t>
      </w:r>
      <w:r w:rsidR="004D6801" w:rsidRPr="006A0C3F">
        <w:rPr>
          <w:rFonts w:ascii="Times New Roman" w:hAnsi="Times New Roman" w:cs="Times New Roman"/>
          <w:sz w:val="24"/>
          <w:szCs w:val="24"/>
        </w:rPr>
        <w:t xml:space="preserve">ни вдвоём </w:t>
      </w:r>
      <w:r w:rsidR="00E06E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01" w:rsidRPr="006A0C3F">
        <w:rPr>
          <w:rFonts w:ascii="Times New Roman" w:hAnsi="Times New Roman" w:cs="Times New Roman"/>
          <w:sz w:val="24"/>
          <w:szCs w:val="24"/>
        </w:rPr>
        <w:t>поехали на финал в Москву.</w:t>
      </w:r>
    </w:p>
    <w:p w14:paraId="560963C9" w14:textId="77777777" w:rsidR="004D680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D680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D6801" w:rsidRPr="006A0C3F">
        <w:rPr>
          <w:rFonts w:ascii="Times New Roman" w:hAnsi="Times New Roman" w:cs="Times New Roman"/>
          <w:sz w:val="24"/>
          <w:szCs w:val="24"/>
        </w:rPr>
        <w:t>.Вторая</w:t>
      </w:r>
      <w:proofErr w:type="spellEnd"/>
      <w:r w:rsidR="004D6801"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proofErr w:type="gramStart"/>
      <w:r w:rsidR="004D6801" w:rsidRPr="006A0C3F">
        <w:rPr>
          <w:rFonts w:ascii="Times New Roman" w:hAnsi="Times New Roman" w:cs="Times New Roman"/>
          <w:sz w:val="24"/>
          <w:szCs w:val="24"/>
        </w:rPr>
        <w:t>запасная</w:t>
      </w:r>
      <w:r w:rsidR="00680206" w:rsidRPr="006A0C3F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06" w:rsidRPr="006A0C3F">
        <w:rPr>
          <w:rFonts w:ascii="Times New Roman" w:hAnsi="Times New Roman" w:cs="Times New Roman"/>
          <w:sz w:val="24"/>
          <w:szCs w:val="24"/>
        </w:rPr>
        <w:t>она,кстати,</w:t>
      </w:r>
      <w:r w:rsidR="00FE2967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E2967" w:rsidRPr="006A0C3F">
        <w:rPr>
          <w:rFonts w:ascii="Times New Roman" w:hAnsi="Times New Roman" w:cs="Times New Roman"/>
          <w:sz w:val="24"/>
          <w:szCs w:val="24"/>
        </w:rPr>
        <w:t xml:space="preserve"> итоге почему-то жю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ри </w:t>
      </w:r>
      <w:r w:rsidR="001A0695" w:rsidRPr="006A0C3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DF1CFE" w:rsidRPr="006A0C3F">
        <w:rPr>
          <w:rFonts w:ascii="Times New Roman" w:hAnsi="Times New Roman" w:cs="Times New Roman"/>
          <w:sz w:val="24"/>
          <w:szCs w:val="24"/>
        </w:rPr>
        <w:t>понравилась,что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они её тоже включили в </w:t>
      </w:r>
      <w:r w:rsidR="001A0695" w:rsidRPr="006A0C3F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DF1CFE" w:rsidRPr="006A0C3F">
        <w:rPr>
          <w:rFonts w:ascii="Times New Roman" w:hAnsi="Times New Roman" w:cs="Times New Roman"/>
          <w:sz w:val="24"/>
          <w:szCs w:val="24"/>
        </w:rPr>
        <w:t>конкурсную программу.</w:t>
      </w:r>
    </w:p>
    <w:p w14:paraId="4145F148" w14:textId="77777777" w:rsidR="00DF1CFE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F1CFE" w:rsidRPr="006A0C3F">
        <w:rPr>
          <w:rFonts w:ascii="Times New Roman" w:hAnsi="Times New Roman" w:cs="Times New Roman"/>
          <w:sz w:val="24"/>
          <w:szCs w:val="24"/>
        </w:rPr>
        <w:t>.Представляешь,Натал</w:t>
      </w:r>
      <w:r w:rsidR="008132CE" w:rsidRPr="006A0C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какой конкуренции мы </w:t>
      </w:r>
      <w:r w:rsidR="00DF1CFE" w:rsidRPr="006A0C3F">
        <w:rPr>
          <w:rFonts w:ascii="Times New Roman" w:hAnsi="Times New Roman" w:cs="Times New Roman"/>
          <w:sz w:val="24"/>
          <w:szCs w:val="24"/>
        </w:rPr>
        <w:t>за титул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бились</w:t>
      </w:r>
      <w:r w:rsidR="00DF1CFE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33463A23" w14:textId="77777777" w:rsidR="00DF1CF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F1CF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что,лучше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нашей Катер</w:t>
      </w:r>
      <w:r w:rsidR="004B5ED3" w:rsidRPr="006A0C3F">
        <w:rPr>
          <w:rFonts w:ascii="Times New Roman" w:hAnsi="Times New Roman" w:cs="Times New Roman"/>
          <w:sz w:val="24"/>
          <w:szCs w:val="24"/>
        </w:rPr>
        <w:t>ины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в красоте ник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то не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разбирается,вот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помяни наше</w:t>
      </w:r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r w:rsidR="0097032B" w:rsidRPr="006A0C3F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слово…Ну 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правда,</w:t>
      </w:r>
      <w:r w:rsidR="00DF1CFE" w:rsidRPr="006A0C3F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хозяйка </w:t>
      </w:r>
      <w:proofErr w:type="spellStart"/>
      <w:r w:rsidR="00DF1CFE" w:rsidRPr="006A0C3F">
        <w:rPr>
          <w:rFonts w:ascii="Times New Roman" w:hAnsi="Times New Roman" w:cs="Times New Roman"/>
          <w:sz w:val="24"/>
          <w:szCs w:val="24"/>
        </w:rPr>
        <w:t>наша,хозяйка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680206" w:rsidRPr="006A0C3F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DF1CFE" w:rsidRPr="006A0C3F">
        <w:rPr>
          <w:rFonts w:ascii="Times New Roman" w:hAnsi="Times New Roman" w:cs="Times New Roman"/>
          <w:sz w:val="24"/>
          <w:szCs w:val="24"/>
        </w:rPr>
        <w:t>салона.</w:t>
      </w:r>
    </w:p>
    <w:p w14:paraId="28312888" w14:textId="77777777" w:rsidR="00DF1CFE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F1CFE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как хозяйка…учительница тоже наша…Но образ н</w:t>
      </w:r>
      <w:r w:rsidR="004B5ED3" w:rsidRPr="006A0C3F">
        <w:rPr>
          <w:rFonts w:ascii="Times New Roman" w:hAnsi="Times New Roman" w:cs="Times New Roman"/>
          <w:sz w:val="24"/>
          <w:szCs w:val="24"/>
        </w:rPr>
        <w:t>а св</w:t>
      </w:r>
      <w:r w:rsidR="00A74FD4" w:rsidRPr="006A0C3F">
        <w:rPr>
          <w:rFonts w:ascii="Times New Roman" w:hAnsi="Times New Roman" w:cs="Times New Roman"/>
          <w:sz w:val="24"/>
          <w:szCs w:val="24"/>
        </w:rPr>
        <w:t>адьбу всё-таки просись у Катерины</w:t>
      </w:r>
      <w:r w:rsidR="00DF1CF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1CFE" w:rsidRPr="006A0C3F">
        <w:rPr>
          <w:rFonts w:ascii="Times New Roman" w:hAnsi="Times New Roman" w:cs="Times New Roman"/>
          <w:sz w:val="24"/>
          <w:szCs w:val="24"/>
        </w:rPr>
        <w:t>делать.Наш</w:t>
      </w:r>
      <w:proofErr w:type="spellEnd"/>
      <w:proofErr w:type="gram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тебе </w:t>
      </w:r>
      <w:r w:rsidR="00140646" w:rsidRPr="006A0C3F">
        <w:rPr>
          <w:rFonts w:ascii="Times New Roman" w:hAnsi="Times New Roman" w:cs="Times New Roman"/>
          <w:sz w:val="24"/>
          <w:szCs w:val="24"/>
        </w:rPr>
        <w:t xml:space="preserve">мастеровой </w:t>
      </w:r>
      <w:r w:rsidR="00DF1CFE" w:rsidRPr="006A0C3F">
        <w:rPr>
          <w:rFonts w:ascii="Times New Roman" w:hAnsi="Times New Roman" w:cs="Times New Roman"/>
          <w:sz w:val="24"/>
          <w:szCs w:val="24"/>
        </w:rPr>
        <w:t>совет.</w:t>
      </w:r>
    </w:p>
    <w:p w14:paraId="00ECBEC1" w14:textId="77777777" w:rsidR="00DF1CF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F1CF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DF1CFE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DF1CFE"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proofErr w:type="gramStart"/>
      <w:r w:rsidR="00DF1CFE" w:rsidRPr="006A0C3F">
        <w:rPr>
          <w:rFonts w:ascii="Times New Roman" w:hAnsi="Times New Roman" w:cs="Times New Roman"/>
          <w:sz w:val="24"/>
          <w:szCs w:val="24"/>
        </w:rPr>
        <w:t>всё,Натали</w:t>
      </w:r>
      <w:proofErr w:type="gramEnd"/>
      <w:r w:rsidR="00DF1CFE" w:rsidRPr="006A0C3F">
        <w:rPr>
          <w:rFonts w:ascii="Times New Roman" w:hAnsi="Times New Roman" w:cs="Times New Roman"/>
          <w:sz w:val="24"/>
          <w:szCs w:val="24"/>
        </w:rPr>
        <w:t>!П</w:t>
      </w:r>
      <w:r w:rsidR="00A41CC2" w:rsidRPr="006A0C3F">
        <w:rPr>
          <w:rFonts w:ascii="Times New Roman" w:hAnsi="Times New Roman" w:cs="Times New Roman"/>
          <w:sz w:val="24"/>
          <w:szCs w:val="24"/>
        </w:rPr>
        <w:t>окажешься</w:t>
      </w:r>
      <w:proofErr w:type="spellEnd"/>
      <w:r w:rsidR="00A41CC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C2" w:rsidRPr="006A0C3F">
        <w:rPr>
          <w:rFonts w:ascii="Times New Roman" w:hAnsi="Times New Roman" w:cs="Times New Roman"/>
          <w:sz w:val="24"/>
          <w:szCs w:val="24"/>
        </w:rPr>
        <w:t>подружкам,обсу</w:t>
      </w:r>
      <w:r w:rsidR="00DF1CFE" w:rsidRPr="006A0C3F">
        <w:rPr>
          <w:rFonts w:ascii="Times New Roman" w:hAnsi="Times New Roman" w:cs="Times New Roman"/>
          <w:sz w:val="24"/>
          <w:szCs w:val="24"/>
        </w:rPr>
        <w:t>дите</w:t>
      </w:r>
      <w:proofErr w:type="spellEnd"/>
      <w:r w:rsidR="00140646" w:rsidRPr="006A0C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12CA8">
        <w:rPr>
          <w:rFonts w:ascii="Times New Roman" w:hAnsi="Times New Roman" w:cs="Times New Roman"/>
          <w:sz w:val="24"/>
          <w:szCs w:val="24"/>
        </w:rPr>
        <w:t>Сегодня,</w:t>
      </w:r>
      <w:r w:rsidR="00A41CC2" w:rsidRPr="006A0C3F">
        <w:rPr>
          <w:rFonts w:ascii="Times New Roman" w:hAnsi="Times New Roman" w:cs="Times New Roman"/>
          <w:sz w:val="24"/>
          <w:szCs w:val="24"/>
        </w:rPr>
        <w:t>небось,девичник</w:t>
      </w:r>
      <w:proofErr w:type="spellEnd"/>
      <w:r w:rsidR="00A41CC2" w:rsidRPr="006A0C3F">
        <w:rPr>
          <w:rFonts w:ascii="Times New Roman" w:hAnsi="Times New Roman" w:cs="Times New Roman"/>
          <w:sz w:val="24"/>
          <w:szCs w:val="24"/>
        </w:rPr>
        <w:t xml:space="preserve"> то?</w:t>
      </w:r>
    </w:p>
    <w:p w14:paraId="155EA152" w14:textId="77777777" w:rsidR="00A41CC2" w:rsidRPr="006A0C3F" w:rsidRDefault="00A41CC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.Сегодня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Заинтересованно разглядывает себя в зеркало и как бы пытается потрогать пальцами лицо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волосы,но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решается.На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лице удивление с нотками восторга</w:t>
      </w:r>
      <w:r w:rsidR="00912CA8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912CA8">
        <w:rPr>
          <w:rFonts w:ascii="Times New Roman" w:hAnsi="Times New Roman" w:cs="Times New Roman"/>
          <w:sz w:val="24"/>
          <w:szCs w:val="24"/>
        </w:rPr>
        <w:t>Да,мне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очень нравит</w:t>
      </w:r>
      <w:r w:rsidRPr="006A0C3F">
        <w:rPr>
          <w:rFonts w:ascii="Times New Roman" w:hAnsi="Times New Roman" w:cs="Times New Roman"/>
          <w:sz w:val="24"/>
          <w:szCs w:val="24"/>
        </w:rPr>
        <w:t>ся…Мне кажется это самое главное…А мнению подружек опасно доверять.</w:t>
      </w:r>
    </w:p>
    <w:p w14:paraId="6A5F8AE6" w14:textId="77777777" w:rsidR="00A41CC2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.Есть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доля истины в твоём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суждении,Натали</w:t>
      </w:r>
      <w:proofErr w:type="spellEnd"/>
      <w:proofErr w:type="gramEnd"/>
      <w:r w:rsidR="00A41CC2" w:rsidRPr="006A0C3F">
        <w:rPr>
          <w:rFonts w:ascii="Times New Roman" w:hAnsi="Times New Roman" w:cs="Times New Roman"/>
          <w:sz w:val="24"/>
          <w:szCs w:val="24"/>
        </w:rPr>
        <w:t>/</w:t>
      </w:r>
      <w:r w:rsidR="00A41CC2" w:rsidRPr="006A0C3F">
        <w:rPr>
          <w:rFonts w:ascii="Times New Roman" w:hAnsi="Times New Roman" w:cs="Times New Roman"/>
          <w:i/>
          <w:sz w:val="24"/>
          <w:szCs w:val="24"/>
        </w:rPr>
        <w:t>Смеётся</w:t>
      </w:r>
      <w:r w:rsidR="00A41CC2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6E60832A" w14:textId="77777777" w:rsidR="00A41CC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41CC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41CC2" w:rsidRPr="006A0C3F">
        <w:rPr>
          <w:rFonts w:ascii="Times New Roman" w:hAnsi="Times New Roman" w:cs="Times New Roman"/>
          <w:sz w:val="24"/>
          <w:szCs w:val="24"/>
        </w:rPr>
        <w:t>.Короче,если</w:t>
      </w:r>
      <w:proofErr w:type="spellEnd"/>
      <w:proofErr w:type="gramEnd"/>
      <w:r w:rsidR="00A41CC2" w:rsidRPr="006A0C3F">
        <w:rPr>
          <w:rFonts w:ascii="Times New Roman" w:hAnsi="Times New Roman" w:cs="Times New Roman"/>
          <w:sz w:val="24"/>
          <w:szCs w:val="24"/>
        </w:rPr>
        <w:t xml:space="preserve"> кто то из твоих подружек 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придёт к нам </w:t>
      </w:r>
      <w:r w:rsidR="00E14568" w:rsidRPr="006A0C3F">
        <w:rPr>
          <w:rFonts w:ascii="Times New Roman" w:hAnsi="Times New Roman" w:cs="Times New Roman"/>
          <w:sz w:val="24"/>
          <w:szCs w:val="24"/>
        </w:rPr>
        <w:t xml:space="preserve">завтра или в другой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б</w:t>
      </w:r>
      <w:r w:rsidR="00E14568" w:rsidRPr="006A0C3F">
        <w:rPr>
          <w:rFonts w:ascii="Times New Roman" w:hAnsi="Times New Roman" w:cs="Times New Roman"/>
          <w:sz w:val="24"/>
          <w:szCs w:val="24"/>
        </w:rPr>
        <w:t>лижайщий</w:t>
      </w:r>
      <w:proofErr w:type="spellEnd"/>
      <w:r w:rsidR="00E14568" w:rsidRPr="006A0C3F">
        <w:rPr>
          <w:rFonts w:ascii="Times New Roman" w:hAnsi="Times New Roman" w:cs="Times New Roman"/>
          <w:sz w:val="24"/>
          <w:szCs w:val="24"/>
        </w:rPr>
        <w:t xml:space="preserve"> день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 с подобной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просьбой,значит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всё отлично.</w:t>
      </w:r>
    </w:p>
    <w:p w14:paraId="0794D01B" w14:textId="77777777"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4237A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нам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4237A" w:rsidRPr="006A0C3F">
        <w:rPr>
          <w:rFonts w:ascii="Times New Roman" w:hAnsi="Times New Roman" w:cs="Times New Roman"/>
          <w:sz w:val="24"/>
          <w:szCs w:val="24"/>
        </w:rPr>
        <w:t>хорошо.</w:t>
      </w:r>
    </w:p>
    <w:p w14:paraId="73005A5F" w14:textId="77777777" w:rsidR="0064237A" w:rsidRPr="006A0C3F" w:rsidRDefault="0064237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встречи!/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Уходит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6F97E20C" w14:textId="77777777"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r w:rsidR="009F32ED"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4237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4237A" w:rsidRPr="006A0C3F">
        <w:rPr>
          <w:rFonts w:ascii="Times New Roman" w:hAnsi="Times New Roman" w:cs="Times New Roman"/>
          <w:sz w:val="24"/>
          <w:szCs w:val="24"/>
        </w:rPr>
        <w:t>/</w:t>
      </w:r>
      <w:r w:rsidR="00002B4C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64237A" w:rsidRPr="006A0C3F">
        <w:rPr>
          <w:rFonts w:ascii="Times New Roman" w:hAnsi="Times New Roman" w:cs="Times New Roman"/>
          <w:sz w:val="24"/>
          <w:szCs w:val="24"/>
        </w:rPr>
        <w:t>/.До</w:t>
      </w:r>
      <w:proofErr w:type="gram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встречи,Натали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30C7EA29" w14:textId="77777777" w:rsidR="009F32E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Пауза.Вера</w:t>
      </w:r>
      <w:proofErr w:type="spellEnd"/>
      <w:r w:rsidR="0064237A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EF9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64237A" w:rsidRPr="006A0C3F">
        <w:rPr>
          <w:rFonts w:ascii="Times New Roman" w:hAnsi="Times New Roman" w:cs="Times New Roman"/>
          <w:i/>
          <w:sz w:val="24"/>
          <w:szCs w:val="24"/>
        </w:rPr>
        <w:t>наводят порядок на рабочем месте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06EEDDB" w14:textId="77777777"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.Что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Катюхи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давно нет.</w:t>
      </w:r>
    </w:p>
    <w:p w14:paraId="3AA79E8F" w14:textId="77777777" w:rsidR="0064237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4237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разве </w:t>
      </w:r>
      <w:r w:rsidR="00A74FD4" w:rsidRPr="006A0C3F">
        <w:rPr>
          <w:rFonts w:ascii="Times New Roman" w:hAnsi="Times New Roman" w:cs="Times New Roman"/>
          <w:sz w:val="24"/>
          <w:szCs w:val="24"/>
        </w:rPr>
        <w:t xml:space="preserve">я тебе не сказала с утра где </w:t>
      </w:r>
      <w:proofErr w:type="spellStart"/>
      <w:r w:rsidR="00A74FD4" w:rsidRPr="006A0C3F">
        <w:rPr>
          <w:rFonts w:ascii="Times New Roman" w:hAnsi="Times New Roman" w:cs="Times New Roman"/>
          <w:sz w:val="24"/>
          <w:szCs w:val="24"/>
        </w:rPr>
        <w:t>она</w:t>
      </w:r>
      <w:r w:rsidR="008132CE" w:rsidRPr="006A0C3F">
        <w:rPr>
          <w:rFonts w:ascii="Times New Roman" w:hAnsi="Times New Roman" w:cs="Times New Roman"/>
          <w:sz w:val="24"/>
          <w:szCs w:val="24"/>
        </w:rPr>
        <w:t>?..О</w:t>
      </w:r>
      <w:r w:rsidR="0064237A" w:rsidRPr="006A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у нас сегодня у психотерапевта…У самого крутого в городе </w:t>
      </w:r>
      <w:proofErr w:type="spellStart"/>
      <w:proofErr w:type="gramStart"/>
      <w:r w:rsidR="0064237A" w:rsidRPr="006A0C3F">
        <w:rPr>
          <w:rFonts w:ascii="Times New Roman" w:hAnsi="Times New Roman" w:cs="Times New Roman"/>
          <w:sz w:val="24"/>
          <w:szCs w:val="24"/>
        </w:rPr>
        <w:t>психотерапевта</w:t>
      </w:r>
      <w:r w:rsidR="001A0695" w:rsidRPr="006A0C3F">
        <w:rPr>
          <w:rFonts w:ascii="Times New Roman" w:hAnsi="Times New Roman" w:cs="Times New Roman"/>
          <w:sz w:val="24"/>
          <w:szCs w:val="24"/>
        </w:rPr>
        <w:t>,между</w:t>
      </w:r>
      <w:proofErr w:type="spellEnd"/>
      <w:proofErr w:type="gramEnd"/>
      <w:r w:rsidR="001A069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95" w:rsidRPr="006A0C3F">
        <w:rPr>
          <w:rFonts w:ascii="Times New Roman" w:hAnsi="Times New Roman" w:cs="Times New Roman"/>
          <w:sz w:val="24"/>
          <w:szCs w:val="24"/>
        </w:rPr>
        <w:t>прочим</w:t>
      </w:r>
      <w:r w:rsidR="00C02621" w:rsidRPr="006A0C3F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C0262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то!</w:t>
      </w:r>
      <w:r w:rsidR="0064237A" w:rsidRPr="006A0C3F">
        <w:rPr>
          <w:rFonts w:ascii="Times New Roman" w:hAnsi="Times New Roman" w:cs="Times New Roman"/>
          <w:sz w:val="24"/>
          <w:szCs w:val="24"/>
        </w:rPr>
        <w:t>..А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значит им есть </w:t>
      </w:r>
      <w:r w:rsidR="00E06E54">
        <w:rPr>
          <w:rFonts w:ascii="Times New Roman" w:hAnsi="Times New Roman" w:cs="Times New Roman"/>
          <w:sz w:val="24"/>
          <w:szCs w:val="24"/>
        </w:rPr>
        <w:t xml:space="preserve">,опять </w:t>
      </w:r>
      <w:proofErr w:type="spellStart"/>
      <w:r w:rsidR="00E06E54">
        <w:rPr>
          <w:rFonts w:ascii="Times New Roman" w:hAnsi="Times New Roman" w:cs="Times New Roman"/>
          <w:sz w:val="24"/>
          <w:szCs w:val="24"/>
        </w:rPr>
        <w:t>же,</w:t>
      </w:r>
      <w:r w:rsidR="0064237A" w:rsidRPr="006A0C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чём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поговорить.Вот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и задерживается поэтому наверное./</w:t>
      </w:r>
      <w:r w:rsidR="0064237A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64237A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4B7AB009" w14:textId="77777777" w:rsidR="0064237A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4237A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64237A" w:rsidRPr="006A0C3F">
        <w:rPr>
          <w:rFonts w:ascii="Times New Roman" w:hAnsi="Times New Roman" w:cs="Times New Roman"/>
          <w:i/>
          <w:sz w:val="24"/>
          <w:szCs w:val="24"/>
        </w:rPr>
        <w:t>Серьёзно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/.Клиентка одна серьёзная </w:t>
      </w:r>
      <w:r w:rsidR="00E06E54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64237A" w:rsidRPr="006A0C3F">
        <w:rPr>
          <w:rFonts w:ascii="Times New Roman" w:hAnsi="Times New Roman" w:cs="Times New Roman"/>
          <w:sz w:val="24"/>
          <w:szCs w:val="24"/>
        </w:rPr>
        <w:t xml:space="preserve">должна прийти…ну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та,которая</w:t>
      </w:r>
      <w:proofErr w:type="spellEnd"/>
      <w:r w:rsidR="0064237A" w:rsidRPr="006A0C3F">
        <w:rPr>
          <w:rFonts w:ascii="Times New Roman" w:hAnsi="Times New Roman" w:cs="Times New Roman"/>
          <w:sz w:val="24"/>
          <w:szCs w:val="24"/>
        </w:rPr>
        <w:t xml:space="preserve"> записывалась по </w:t>
      </w:r>
      <w:proofErr w:type="spellStart"/>
      <w:r w:rsidR="0064237A" w:rsidRPr="006A0C3F">
        <w:rPr>
          <w:rFonts w:ascii="Times New Roman" w:hAnsi="Times New Roman" w:cs="Times New Roman"/>
          <w:sz w:val="24"/>
          <w:szCs w:val="24"/>
        </w:rPr>
        <w:t>телефону</w:t>
      </w:r>
      <w:r w:rsidR="00510534" w:rsidRPr="006A0C3F">
        <w:rPr>
          <w:rFonts w:ascii="Times New Roman" w:hAnsi="Times New Roman" w:cs="Times New Roman"/>
          <w:sz w:val="24"/>
          <w:szCs w:val="24"/>
        </w:rPr>
        <w:t>.Забыла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3CC037A4" w14:textId="77777777" w:rsidR="009F32E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1053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10534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14568" w:rsidRPr="006A0C3F">
        <w:rPr>
          <w:rFonts w:ascii="Times New Roman" w:hAnsi="Times New Roman" w:cs="Times New Roman"/>
          <w:sz w:val="24"/>
          <w:szCs w:val="24"/>
        </w:rPr>
        <w:t xml:space="preserve">мы 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сами </w:t>
      </w:r>
      <w:proofErr w:type="spellStart"/>
      <w:proofErr w:type="gramStart"/>
      <w:r w:rsidR="00510534" w:rsidRPr="006A0C3F">
        <w:rPr>
          <w:rFonts w:ascii="Times New Roman" w:hAnsi="Times New Roman" w:cs="Times New Roman"/>
          <w:sz w:val="24"/>
          <w:szCs w:val="24"/>
        </w:rPr>
        <w:t>управ</w:t>
      </w:r>
      <w:r w:rsidR="00E14568" w:rsidRPr="006A0C3F">
        <w:rPr>
          <w:rFonts w:ascii="Times New Roman" w:hAnsi="Times New Roman" w:cs="Times New Roman"/>
          <w:sz w:val="24"/>
          <w:szCs w:val="24"/>
        </w:rPr>
        <w:t>имся?Нам</w:t>
      </w:r>
      <w:proofErr w:type="spellEnd"/>
      <w:proofErr w:type="gramEnd"/>
      <w:r w:rsidR="00E14568" w:rsidRPr="006A0C3F">
        <w:rPr>
          <w:rFonts w:ascii="Times New Roman" w:hAnsi="Times New Roman" w:cs="Times New Roman"/>
          <w:sz w:val="24"/>
          <w:szCs w:val="24"/>
        </w:rPr>
        <w:t xml:space="preserve"> же ведь н</w:t>
      </w:r>
      <w:r w:rsidR="00680206" w:rsidRPr="006A0C3F">
        <w:rPr>
          <w:rFonts w:ascii="Times New Roman" w:hAnsi="Times New Roman" w:cs="Times New Roman"/>
          <w:sz w:val="24"/>
          <w:szCs w:val="24"/>
        </w:rPr>
        <w:t>е впервой</w:t>
      </w:r>
      <w:r w:rsidR="00E14568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35235769" w14:textId="77777777" w:rsidR="00510534" w:rsidRPr="006A0C3F" w:rsidRDefault="00D53EF9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B5ED3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4B5E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5ED3" w:rsidRPr="006A0C3F">
        <w:rPr>
          <w:rFonts w:ascii="Times New Roman" w:hAnsi="Times New Roman" w:cs="Times New Roman"/>
          <w:sz w:val="24"/>
          <w:szCs w:val="24"/>
        </w:rPr>
        <w:t>если,вдруг</w:t>
      </w:r>
      <w:proofErr w:type="gramEnd"/>
      <w:r w:rsidR="004B5ED3" w:rsidRPr="006A0C3F">
        <w:rPr>
          <w:rFonts w:ascii="Times New Roman" w:hAnsi="Times New Roman" w:cs="Times New Roman"/>
          <w:sz w:val="24"/>
          <w:szCs w:val="24"/>
        </w:rPr>
        <w:t>,</w:t>
      </w:r>
      <w:r w:rsidR="00510534" w:rsidRPr="006A0C3F"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сложн</w:t>
      </w:r>
      <w:r w:rsidR="006D56E8">
        <w:rPr>
          <w:rFonts w:ascii="Times New Roman" w:hAnsi="Times New Roman" w:cs="Times New Roman"/>
          <w:sz w:val="24"/>
          <w:szCs w:val="24"/>
        </w:rPr>
        <w:t>ого характера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окажется?Я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робкая,ты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34" w:rsidRPr="006A0C3F">
        <w:rPr>
          <w:rFonts w:ascii="Times New Roman" w:hAnsi="Times New Roman" w:cs="Times New Roman"/>
          <w:sz w:val="24"/>
          <w:szCs w:val="24"/>
        </w:rPr>
        <w:t>рез</w:t>
      </w:r>
      <w:r w:rsidR="00FE2967" w:rsidRPr="006A0C3F">
        <w:rPr>
          <w:rFonts w:ascii="Times New Roman" w:hAnsi="Times New Roman" w:cs="Times New Roman"/>
          <w:sz w:val="24"/>
          <w:szCs w:val="24"/>
        </w:rPr>
        <w:t>кая,нам</w:t>
      </w:r>
      <w:proofErr w:type="spellEnd"/>
      <w:r w:rsidR="00FE2967" w:rsidRPr="006A0C3F">
        <w:rPr>
          <w:rFonts w:ascii="Times New Roman" w:hAnsi="Times New Roman" w:cs="Times New Roman"/>
          <w:sz w:val="24"/>
          <w:szCs w:val="24"/>
        </w:rPr>
        <w:t xml:space="preserve"> хозяйка скандала не </w:t>
      </w:r>
      <w:proofErr w:type="spellStart"/>
      <w:r w:rsidR="00FE2967" w:rsidRPr="006A0C3F">
        <w:rPr>
          <w:rFonts w:ascii="Times New Roman" w:hAnsi="Times New Roman" w:cs="Times New Roman"/>
          <w:sz w:val="24"/>
          <w:szCs w:val="24"/>
        </w:rPr>
        <w:t>прос</w:t>
      </w:r>
      <w:r w:rsidR="00510534" w:rsidRPr="006A0C3F">
        <w:rPr>
          <w:rFonts w:ascii="Times New Roman" w:hAnsi="Times New Roman" w:cs="Times New Roman"/>
          <w:sz w:val="24"/>
          <w:szCs w:val="24"/>
        </w:rPr>
        <w:t>тит</w:t>
      </w:r>
      <w:r w:rsidR="009F32ED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</w:t>
      </w:r>
      <w:r w:rsidR="00912CA8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хоть и пропадает днями у</w:t>
      </w:r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06" w:rsidRPr="006A0C3F">
        <w:rPr>
          <w:rFonts w:ascii="Times New Roman" w:hAnsi="Times New Roman" w:cs="Times New Roman"/>
          <w:sz w:val="24"/>
          <w:szCs w:val="24"/>
        </w:rPr>
        <w:t>психо</w:t>
      </w:r>
      <w:r w:rsidR="008132CE" w:rsidRPr="006A0C3F">
        <w:rPr>
          <w:rFonts w:ascii="Times New Roman" w:hAnsi="Times New Roman" w:cs="Times New Roman"/>
          <w:sz w:val="24"/>
          <w:szCs w:val="24"/>
        </w:rPr>
        <w:t>терапевтов</w:t>
      </w:r>
      <w:r w:rsidR="00510534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среди нас троих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она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C02621" w:rsidRPr="006A0C3F">
        <w:rPr>
          <w:rFonts w:ascii="Times New Roman" w:hAnsi="Times New Roman" w:cs="Times New Roman"/>
          <w:sz w:val="24"/>
          <w:szCs w:val="24"/>
        </w:rPr>
        <w:t>самым</w:t>
      </w:r>
      <w:r w:rsidR="00A74FD4" w:rsidRPr="006A0C3F">
        <w:rPr>
          <w:rFonts w:ascii="Times New Roman" w:hAnsi="Times New Roman" w:cs="Times New Roman"/>
          <w:sz w:val="24"/>
          <w:szCs w:val="24"/>
        </w:rPr>
        <w:t xml:space="preserve"> сильным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 дипломат</w:t>
      </w:r>
      <w:r w:rsidR="00A74FD4" w:rsidRPr="006A0C3F">
        <w:rPr>
          <w:rFonts w:ascii="Times New Roman" w:hAnsi="Times New Roman" w:cs="Times New Roman"/>
          <w:sz w:val="24"/>
          <w:szCs w:val="24"/>
        </w:rPr>
        <w:t>ом будет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…Не даром </w:t>
      </w:r>
      <w:r w:rsidR="001A0695" w:rsidRPr="006A0C3F">
        <w:rPr>
          <w:rFonts w:ascii="Times New Roman" w:hAnsi="Times New Roman" w:cs="Times New Roman"/>
          <w:sz w:val="24"/>
          <w:szCs w:val="24"/>
        </w:rPr>
        <w:t>деньги ведь на психотерапию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 тратит.</w:t>
      </w:r>
    </w:p>
    <w:p w14:paraId="27DD1FE7" w14:textId="77777777"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1053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10534" w:rsidRPr="006A0C3F">
        <w:rPr>
          <w:rFonts w:ascii="Times New Roman" w:hAnsi="Times New Roman" w:cs="Times New Roman"/>
          <w:sz w:val="24"/>
          <w:szCs w:val="24"/>
        </w:rPr>
        <w:t>.Ага!Понахватается</w:t>
      </w:r>
      <w:proofErr w:type="spellEnd"/>
      <w:proofErr w:type="gramEnd"/>
      <w:r w:rsidR="00510534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06E5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терминов почём зря </w:t>
      </w:r>
      <w:proofErr w:type="spellStart"/>
      <w:r w:rsidR="00D53EF9">
        <w:rPr>
          <w:rFonts w:ascii="Times New Roman" w:hAnsi="Times New Roman" w:cs="Times New Roman"/>
          <w:sz w:val="24"/>
          <w:szCs w:val="24"/>
        </w:rPr>
        <w:t>остро</w:t>
      </w:r>
      <w:r w:rsidR="008132CE" w:rsidRPr="006A0C3F">
        <w:rPr>
          <w:rFonts w:ascii="Times New Roman" w:hAnsi="Times New Roman" w:cs="Times New Roman"/>
          <w:sz w:val="24"/>
          <w:szCs w:val="24"/>
        </w:rPr>
        <w:t>специфических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и будет нас до вечера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ими терроризировать </w:t>
      </w:r>
      <w:r w:rsidR="00510534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91DA2B4" w14:textId="77777777" w:rsidR="00510534" w:rsidRPr="006A0C3F" w:rsidRDefault="0051053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   В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студию в</w:t>
      </w:r>
      <w:r w:rsidR="004B5ED3" w:rsidRPr="006A0C3F">
        <w:rPr>
          <w:rFonts w:ascii="Times New Roman" w:hAnsi="Times New Roman" w:cs="Times New Roman"/>
          <w:i/>
          <w:sz w:val="24"/>
          <w:szCs w:val="24"/>
        </w:rPr>
        <w:t>ход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ит Катя в прекрасном </w:t>
      </w:r>
      <w:proofErr w:type="spellStart"/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настроении</w:t>
      </w:r>
      <w:r w:rsidRPr="006A0C3F">
        <w:rPr>
          <w:rFonts w:ascii="Times New Roman" w:hAnsi="Times New Roman" w:cs="Times New Roman"/>
          <w:i/>
          <w:sz w:val="24"/>
          <w:szCs w:val="24"/>
        </w:rPr>
        <w:t>.Вся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сияет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0F7BFAA" w14:textId="77777777"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.Привет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сем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труженицам</w:t>
      </w:r>
      <w:r w:rsidR="00510534" w:rsidRPr="006A0C3F">
        <w:rPr>
          <w:rFonts w:ascii="Times New Roman" w:hAnsi="Times New Roman" w:cs="Times New Roman"/>
          <w:sz w:val="24"/>
          <w:szCs w:val="24"/>
        </w:rPr>
        <w:t>!..</w:t>
      </w:r>
      <w:r w:rsidR="00324607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32460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proofErr w:type="gramStart"/>
      <w:r w:rsidR="00324607">
        <w:rPr>
          <w:rFonts w:ascii="Times New Roman" w:hAnsi="Times New Roman" w:cs="Times New Roman"/>
          <w:sz w:val="24"/>
          <w:szCs w:val="24"/>
        </w:rPr>
        <w:t>тут?</w:t>
      </w:r>
      <w:r w:rsidR="006D56E8">
        <w:rPr>
          <w:rFonts w:ascii="Times New Roman" w:hAnsi="Times New Roman" w:cs="Times New Roman"/>
          <w:sz w:val="24"/>
          <w:szCs w:val="24"/>
        </w:rPr>
        <w:t>Кипит</w:t>
      </w:r>
      <w:proofErr w:type="spellEnd"/>
      <w:proofErr w:type="gramEnd"/>
      <w:r w:rsidR="006D56E8">
        <w:rPr>
          <w:rFonts w:ascii="Times New Roman" w:hAnsi="Times New Roman" w:cs="Times New Roman"/>
          <w:sz w:val="24"/>
          <w:szCs w:val="24"/>
        </w:rPr>
        <w:t xml:space="preserve"> работа?</w:t>
      </w:r>
    </w:p>
    <w:p w14:paraId="2B80A24B" w14:textId="77777777"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1053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912CA8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A8">
        <w:rPr>
          <w:rFonts w:ascii="Times New Roman" w:hAnsi="Times New Roman" w:cs="Times New Roman"/>
          <w:sz w:val="24"/>
          <w:szCs w:val="24"/>
        </w:rPr>
        <w:t>наконец-</w:t>
      </w:r>
      <w:proofErr w:type="gramStart"/>
      <w:r w:rsidR="00912CA8">
        <w:rPr>
          <w:rFonts w:ascii="Times New Roman" w:hAnsi="Times New Roman" w:cs="Times New Roman"/>
          <w:sz w:val="24"/>
          <w:szCs w:val="24"/>
        </w:rPr>
        <w:t>то!А</w:t>
      </w:r>
      <w:proofErr w:type="spellEnd"/>
      <w:proofErr w:type="gramEnd"/>
      <w:r w:rsidR="00912CA8">
        <w:rPr>
          <w:rFonts w:ascii="Times New Roman" w:hAnsi="Times New Roman" w:cs="Times New Roman"/>
          <w:sz w:val="24"/>
          <w:szCs w:val="24"/>
        </w:rPr>
        <w:t xml:space="preserve"> т</w:t>
      </w:r>
      <w:r w:rsidR="00510534" w:rsidRPr="006A0C3F">
        <w:rPr>
          <w:rFonts w:ascii="Times New Roman" w:hAnsi="Times New Roman" w:cs="Times New Roman"/>
          <w:sz w:val="24"/>
          <w:szCs w:val="24"/>
        </w:rPr>
        <w:t xml:space="preserve">ы прям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сияешь</w:t>
      </w:r>
      <w:r w:rsidRPr="006A0C3F">
        <w:rPr>
          <w:rFonts w:ascii="Times New Roman" w:hAnsi="Times New Roman" w:cs="Times New Roman"/>
          <w:sz w:val="24"/>
          <w:szCs w:val="24"/>
        </w:rPr>
        <w:t>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будто выздоровела вовсе</w:t>
      </w:r>
      <w:r w:rsidR="00510534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00DEE04E" w14:textId="77777777" w:rsidR="0051053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.Вовсе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-н</w:t>
      </w:r>
      <w:r w:rsidR="009051D5" w:rsidRPr="006A0C3F">
        <w:rPr>
          <w:rFonts w:ascii="Times New Roman" w:hAnsi="Times New Roman" w:cs="Times New Roman"/>
          <w:sz w:val="24"/>
          <w:szCs w:val="24"/>
        </w:rPr>
        <w:t xml:space="preserve">е то </w:t>
      </w:r>
      <w:proofErr w:type="spellStart"/>
      <w:proofErr w:type="gramStart"/>
      <w:r w:rsidR="009051D5" w:rsidRPr="006A0C3F">
        <w:rPr>
          <w:rFonts w:ascii="Times New Roman" w:hAnsi="Times New Roman" w:cs="Times New Roman"/>
          <w:sz w:val="24"/>
          <w:szCs w:val="24"/>
        </w:rPr>
        <w:t>слово!Лечу</w:t>
      </w:r>
      <w:proofErr w:type="spellEnd"/>
      <w:proofErr w:type="gramEnd"/>
      <w:r w:rsidR="009051D5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как </w:t>
      </w:r>
      <w:r w:rsidR="009051D5" w:rsidRPr="006A0C3F">
        <w:rPr>
          <w:rFonts w:ascii="Times New Roman" w:hAnsi="Times New Roman" w:cs="Times New Roman"/>
          <w:sz w:val="24"/>
          <w:szCs w:val="24"/>
        </w:rPr>
        <w:t>будто бы на крыльях ветра…</w:t>
      </w:r>
    </w:p>
    <w:p w14:paraId="014FC7A3" w14:textId="77777777" w:rsidR="009051D5" w:rsidRPr="006A0C3F" w:rsidRDefault="0032460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9051D5" w:rsidRPr="006A0C3F">
        <w:rPr>
          <w:rFonts w:ascii="Times New Roman" w:hAnsi="Times New Roman" w:cs="Times New Roman"/>
          <w:sz w:val="24"/>
          <w:szCs w:val="24"/>
        </w:rPr>
        <w:t>у-</w:t>
      </w:r>
      <w:proofErr w:type="spellStart"/>
      <w:proofErr w:type="gramStart"/>
      <w:r w:rsidR="009051D5" w:rsidRPr="006A0C3F">
        <w:rPr>
          <w:rFonts w:ascii="Times New Roman" w:hAnsi="Times New Roman" w:cs="Times New Roman"/>
          <w:sz w:val="24"/>
          <w:szCs w:val="24"/>
        </w:rPr>
        <w:t>ка,ну</w:t>
      </w:r>
      <w:proofErr w:type="spellEnd"/>
      <w:proofErr w:type="gramEnd"/>
      <w:r w:rsidR="009051D5" w:rsidRPr="006A0C3F">
        <w:rPr>
          <w:rFonts w:ascii="Times New Roman" w:hAnsi="Times New Roman" w:cs="Times New Roman"/>
          <w:sz w:val="24"/>
          <w:szCs w:val="24"/>
        </w:rPr>
        <w:t>-ка!</w:t>
      </w:r>
    </w:p>
    <w:p w14:paraId="6CAA6DA3" w14:textId="77777777" w:rsidR="009051D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051D5" w:rsidRPr="006A0C3F">
        <w:rPr>
          <w:rFonts w:ascii="Times New Roman" w:hAnsi="Times New Roman" w:cs="Times New Roman"/>
          <w:sz w:val="24"/>
          <w:szCs w:val="24"/>
        </w:rPr>
        <w:t>.Вы</w:t>
      </w:r>
      <w:proofErr w:type="spellEnd"/>
      <w:r w:rsidR="009051D5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9051D5" w:rsidRPr="006A0C3F">
        <w:rPr>
          <w:rFonts w:ascii="Times New Roman" w:hAnsi="Times New Roman" w:cs="Times New Roman"/>
          <w:sz w:val="24"/>
          <w:szCs w:val="24"/>
        </w:rPr>
        <w:t>поверите,девчонки,у</w:t>
      </w:r>
      <w:proofErr w:type="spellEnd"/>
      <w:r w:rsidR="009051D5" w:rsidRPr="006A0C3F">
        <w:rPr>
          <w:rFonts w:ascii="Times New Roman" w:hAnsi="Times New Roman" w:cs="Times New Roman"/>
          <w:sz w:val="24"/>
          <w:szCs w:val="24"/>
        </w:rPr>
        <w:t xml:space="preserve"> какого умнейшего специалиста я </w:t>
      </w:r>
      <w:proofErr w:type="spellStart"/>
      <w:r w:rsidR="009051D5" w:rsidRPr="006A0C3F">
        <w:rPr>
          <w:rFonts w:ascii="Times New Roman" w:hAnsi="Times New Roman" w:cs="Times New Roman"/>
          <w:sz w:val="24"/>
          <w:szCs w:val="24"/>
        </w:rPr>
        <w:t>была,</w:t>
      </w:r>
      <w:r w:rsidR="00912CA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912CA8">
        <w:rPr>
          <w:rFonts w:ascii="Times New Roman" w:hAnsi="Times New Roman" w:cs="Times New Roman"/>
          <w:sz w:val="24"/>
          <w:szCs w:val="24"/>
        </w:rPr>
        <w:t xml:space="preserve"> </w:t>
      </w:r>
      <w:r w:rsidR="009051D5" w:rsidRPr="006A0C3F">
        <w:rPr>
          <w:rFonts w:ascii="Times New Roman" w:hAnsi="Times New Roman" w:cs="Times New Roman"/>
          <w:sz w:val="24"/>
          <w:szCs w:val="24"/>
        </w:rPr>
        <w:t>всё</w:t>
      </w:r>
      <w:r w:rsidR="00912CA8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9051D5" w:rsidRPr="006A0C3F">
        <w:rPr>
          <w:rFonts w:ascii="Times New Roman" w:hAnsi="Times New Roman" w:cs="Times New Roman"/>
          <w:sz w:val="24"/>
          <w:szCs w:val="24"/>
        </w:rPr>
        <w:t xml:space="preserve"> по полочкам в моей голове разложил</w:t>
      </w:r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./Кладет сумку на </w:t>
      </w:r>
      <w:proofErr w:type="spellStart"/>
      <w:r w:rsidR="009051D5" w:rsidRPr="006A0C3F">
        <w:rPr>
          <w:rFonts w:ascii="Times New Roman" w:hAnsi="Times New Roman" w:cs="Times New Roman"/>
          <w:i/>
          <w:sz w:val="24"/>
          <w:szCs w:val="24"/>
        </w:rPr>
        <w:t>стол.Раздевается:снимает</w:t>
      </w:r>
      <w:proofErr w:type="spellEnd"/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 верхнюю одежду-белое </w:t>
      </w:r>
      <w:proofErr w:type="spellStart"/>
      <w:r w:rsidR="009051D5" w:rsidRPr="006A0C3F">
        <w:rPr>
          <w:rFonts w:ascii="Times New Roman" w:hAnsi="Times New Roman" w:cs="Times New Roman"/>
          <w:i/>
          <w:sz w:val="24"/>
          <w:szCs w:val="24"/>
        </w:rPr>
        <w:t>пальто,красные</w:t>
      </w:r>
      <w:proofErr w:type="spellEnd"/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 шарф и </w:t>
      </w:r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красную </w:t>
      </w:r>
      <w:proofErr w:type="spellStart"/>
      <w:r w:rsidR="009051D5" w:rsidRPr="006A0C3F">
        <w:rPr>
          <w:rFonts w:ascii="Times New Roman" w:hAnsi="Times New Roman" w:cs="Times New Roman"/>
          <w:i/>
          <w:sz w:val="24"/>
          <w:szCs w:val="24"/>
        </w:rPr>
        <w:t>шляпу.Остается</w:t>
      </w:r>
      <w:proofErr w:type="spellEnd"/>
      <w:r w:rsidR="009051D5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красном платье до середины </w:t>
      </w:r>
      <w:proofErr w:type="spellStart"/>
      <w:r w:rsidR="004E276C" w:rsidRPr="006A0C3F">
        <w:rPr>
          <w:rFonts w:ascii="Times New Roman" w:hAnsi="Times New Roman" w:cs="Times New Roman"/>
          <w:i/>
          <w:sz w:val="24"/>
          <w:szCs w:val="24"/>
        </w:rPr>
        <w:t>колена,в</w:t>
      </w:r>
      <w:proofErr w:type="spellEnd"/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 белых колготках </w:t>
      </w:r>
      <w:r w:rsidR="00B57826" w:rsidRPr="006A0C3F">
        <w:rPr>
          <w:rFonts w:ascii="Times New Roman" w:hAnsi="Times New Roman" w:cs="Times New Roman"/>
          <w:i/>
          <w:sz w:val="24"/>
          <w:szCs w:val="24"/>
        </w:rPr>
        <w:t>и в красных сапогах/</w:t>
      </w:r>
      <w:r w:rsidR="00995516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B57826" w:rsidRPr="006A0C3F">
        <w:rPr>
          <w:rFonts w:ascii="Times New Roman" w:hAnsi="Times New Roman" w:cs="Times New Roman"/>
          <w:sz w:val="24"/>
          <w:szCs w:val="24"/>
        </w:rPr>
        <w:t>Оказывается,всё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дело у меня заключается в незавершенной сепарации…</w:t>
      </w:r>
    </w:p>
    <w:p w14:paraId="613CFF1C" w14:textId="77777777"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B5782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46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24607">
        <w:rPr>
          <w:rFonts w:ascii="Times New Roman" w:hAnsi="Times New Roman" w:cs="Times New Roman"/>
          <w:b/>
          <w:sz w:val="24"/>
          <w:szCs w:val="24"/>
        </w:rPr>
        <w:t>Надежда</w:t>
      </w:r>
      <w:r w:rsidR="00B57826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5782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C02621" w:rsidRPr="006A0C3F">
        <w:rPr>
          <w:rFonts w:ascii="Times New Roman" w:hAnsi="Times New Roman" w:cs="Times New Roman"/>
          <w:sz w:val="24"/>
          <w:szCs w:val="24"/>
        </w:rPr>
        <w:t>/.Чего-чего</w:t>
      </w:r>
      <w:r w:rsidR="00B57826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7C13AE42" w14:textId="77777777"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57826"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неза</w:t>
      </w:r>
      <w:r w:rsidR="00320D2D" w:rsidRPr="006A0C3F">
        <w:rPr>
          <w:rFonts w:ascii="Times New Roman" w:hAnsi="Times New Roman" w:cs="Times New Roman"/>
          <w:sz w:val="24"/>
          <w:szCs w:val="24"/>
        </w:rPr>
        <w:t>в</w:t>
      </w:r>
      <w:r w:rsidR="00B57826" w:rsidRPr="006A0C3F">
        <w:rPr>
          <w:rFonts w:ascii="Times New Roman" w:hAnsi="Times New Roman" w:cs="Times New Roman"/>
          <w:sz w:val="24"/>
          <w:szCs w:val="24"/>
        </w:rPr>
        <w:t>ершенной сепарации…</w:t>
      </w:r>
    </w:p>
    <w:p w14:paraId="1A11190F" w14:textId="77777777"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5782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46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24607">
        <w:rPr>
          <w:rFonts w:ascii="Times New Roman" w:hAnsi="Times New Roman" w:cs="Times New Roman"/>
          <w:b/>
          <w:sz w:val="24"/>
          <w:szCs w:val="24"/>
        </w:rPr>
        <w:t>Надежда</w:t>
      </w:r>
      <w:r w:rsidR="00B57826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5782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B57826" w:rsidRPr="006A0C3F">
        <w:rPr>
          <w:rFonts w:ascii="Times New Roman" w:hAnsi="Times New Roman" w:cs="Times New Roman"/>
          <w:sz w:val="24"/>
          <w:szCs w:val="24"/>
        </w:rPr>
        <w:t>/.Это как это?</w:t>
      </w:r>
    </w:p>
    <w:p w14:paraId="1CFB0A53" w14:textId="77777777" w:rsidR="00B5782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57826" w:rsidRPr="006A0C3F">
        <w:rPr>
          <w:rFonts w:ascii="Times New Roman" w:hAnsi="Times New Roman" w:cs="Times New Roman"/>
          <w:sz w:val="24"/>
          <w:szCs w:val="24"/>
        </w:rPr>
        <w:t>.Психотерапевт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7826" w:rsidRPr="006A0C3F">
        <w:rPr>
          <w:rFonts w:ascii="Times New Roman" w:hAnsi="Times New Roman" w:cs="Times New Roman"/>
          <w:sz w:val="24"/>
          <w:szCs w:val="24"/>
        </w:rPr>
        <w:t>сказал,что</w:t>
      </w:r>
      <w:proofErr w:type="spellEnd"/>
      <w:proofErr w:type="gram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у меня нарушены все границы и причина этому н</w:t>
      </w:r>
      <w:r w:rsidR="00C02621" w:rsidRPr="006A0C3F">
        <w:rPr>
          <w:rFonts w:ascii="Times New Roman" w:hAnsi="Times New Roman" w:cs="Times New Roman"/>
          <w:sz w:val="24"/>
          <w:szCs w:val="24"/>
        </w:rPr>
        <w:t>езавершённая сепарация от мамы</w:t>
      </w:r>
      <w:r w:rsidR="00B57826" w:rsidRPr="006A0C3F">
        <w:rPr>
          <w:rFonts w:ascii="Times New Roman" w:hAnsi="Times New Roman" w:cs="Times New Roman"/>
          <w:sz w:val="24"/>
          <w:szCs w:val="24"/>
        </w:rPr>
        <w:t>…Отсюда все проблемы…</w:t>
      </w:r>
      <w:proofErr w:type="spellStart"/>
      <w:r w:rsidR="00B57826" w:rsidRPr="006A0C3F">
        <w:rPr>
          <w:rFonts w:ascii="Times New Roman" w:hAnsi="Times New Roman" w:cs="Times New Roman"/>
          <w:sz w:val="24"/>
          <w:szCs w:val="24"/>
        </w:rPr>
        <w:t>Сказал,что</w:t>
      </w:r>
      <w:proofErr w:type="spellEnd"/>
      <w:r w:rsidR="00B57826" w:rsidRPr="006A0C3F">
        <w:rPr>
          <w:rFonts w:ascii="Times New Roman" w:hAnsi="Times New Roman" w:cs="Times New Roman"/>
          <w:sz w:val="24"/>
          <w:szCs w:val="24"/>
        </w:rPr>
        <w:t xml:space="preserve"> необходимо съехать в свое жильё и общаться с мамой только в выходные и по праздникам</w:t>
      </w:r>
      <w:r w:rsidR="00BA7300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65C7DCA1" w14:textId="77777777" w:rsidR="00BA730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 расчё</w:t>
      </w:r>
      <w:r w:rsidR="00BA34F1" w:rsidRPr="006A0C3F">
        <w:rPr>
          <w:rFonts w:ascii="Times New Roman" w:hAnsi="Times New Roman" w:cs="Times New Roman"/>
          <w:i/>
          <w:sz w:val="24"/>
          <w:szCs w:val="24"/>
        </w:rPr>
        <w:t xml:space="preserve">сывается перед </w:t>
      </w:r>
      <w:proofErr w:type="spellStart"/>
      <w:proofErr w:type="gramStart"/>
      <w:r w:rsidR="00BA34F1" w:rsidRPr="006A0C3F">
        <w:rPr>
          <w:rFonts w:ascii="Times New Roman" w:hAnsi="Times New Roman" w:cs="Times New Roman"/>
          <w:i/>
          <w:sz w:val="24"/>
          <w:szCs w:val="24"/>
        </w:rPr>
        <w:t>зеркал</w:t>
      </w:r>
      <w:r w:rsidRPr="006A0C3F">
        <w:rPr>
          <w:rFonts w:ascii="Times New Roman" w:hAnsi="Times New Roman" w:cs="Times New Roman"/>
          <w:i/>
          <w:sz w:val="24"/>
          <w:szCs w:val="24"/>
        </w:rPr>
        <w:t>ом,Вер</w:t>
      </w:r>
      <w:r w:rsidR="00BA7300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607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proofErr w:type="spellStart"/>
      <w:r w:rsidR="00BA7300" w:rsidRPr="006A0C3F">
        <w:rPr>
          <w:rFonts w:ascii="Times New Roman" w:hAnsi="Times New Roman" w:cs="Times New Roman"/>
          <w:i/>
          <w:sz w:val="24"/>
          <w:szCs w:val="24"/>
        </w:rPr>
        <w:t>оторопевшие,глядя</w:t>
      </w:r>
      <w:proofErr w:type="spellEnd"/>
      <w:r w:rsidR="00BA7300" w:rsidRPr="006A0C3F">
        <w:rPr>
          <w:rFonts w:ascii="Times New Roman" w:hAnsi="Times New Roman" w:cs="Times New Roman"/>
          <w:i/>
          <w:sz w:val="24"/>
          <w:szCs w:val="24"/>
        </w:rPr>
        <w:t xml:space="preserve"> на неё</w:t>
      </w:r>
      <w:r w:rsidR="00BA7300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F67FB75" w14:textId="77777777" w:rsidR="00BA7300" w:rsidRPr="006A0C3F" w:rsidRDefault="00BA730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-В выходные-это я от себя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добавила,психотерапевт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сказал только по праздникам…</w:t>
      </w:r>
    </w:p>
    <w:p w14:paraId="132691B8" w14:textId="77777777" w:rsidR="00BA7300" w:rsidRPr="006A0C3F" w:rsidRDefault="00BA730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9B10DFE" w14:textId="77777777" w:rsidR="00BA7300" w:rsidRPr="006A0C3F" w:rsidRDefault="0032460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BA7300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BA7300" w:rsidRPr="006A0C3F">
        <w:rPr>
          <w:rFonts w:ascii="Times New Roman" w:hAnsi="Times New Roman" w:cs="Times New Roman"/>
          <w:sz w:val="24"/>
          <w:szCs w:val="24"/>
        </w:rPr>
        <w:t xml:space="preserve"> что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же тогда </w:t>
      </w:r>
      <w:r w:rsidR="00BA7300" w:rsidRPr="006A0C3F">
        <w:rPr>
          <w:rFonts w:ascii="Times New Roman" w:hAnsi="Times New Roman" w:cs="Times New Roman"/>
          <w:sz w:val="24"/>
          <w:szCs w:val="24"/>
        </w:rPr>
        <w:t>будет?</w:t>
      </w:r>
    </w:p>
    <w:p w14:paraId="2872B46C" w14:textId="77777777" w:rsidR="00BA730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Катя.</w:t>
      </w:r>
      <w:r w:rsidR="00BA7300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A7300" w:rsidRPr="006A0C3F">
        <w:rPr>
          <w:rFonts w:ascii="Times New Roman" w:hAnsi="Times New Roman" w:cs="Times New Roman"/>
          <w:sz w:val="24"/>
          <w:szCs w:val="24"/>
        </w:rPr>
        <w:t xml:space="preserve"> тогда я стану </w:t>
      </w:r>
      <w:proofErr w:type="spellStart"/>
      <w:proofErr w:type="gramStart"/>
      <w:r w:rsidR="00BA7300" w:rsidRPr="006A0C3F">
        <w:rPr>
          <w:rFonts w:ascii="Times New Roman" w:hAnsi="Times New Roman" w:cs="Times New Roman"/>
          <w:sz w:val="24"/>
          <w:szCs w:val="24"/>
        </w:rPr>
        <w:t>спокойной,уравновешенной</w:t>
      </w:r>
      <w:proofErr w:type="gramEnd"/>
      <w:r w:rsidR="00BA7300" w:rsidRPr="006A0C3F">
        <w:rPr>
          <w:rFonts w:ascii="Times New Roman" w:hAnsi="Times New Roman" w:cs="Times New Roman"/>
          <w:sz w:val="24"/>
          <w:szCs w:val="24"/>
        </w:rPr>
        <w:t>,серьёзной</w:t>
      </w:r>
      <w:proofErr w:type="spellEnd"/>
      <w:r w:rsidR="00BA7300" w:rsidRPr="006A0C3F">
        <w:rPr>
          <w:rFonts w:ascii="Times New Roman" w:hAnsi="Times New Roman" w:cs="Times New Roman"/>
          <w:sz w:val="24"/>
          <w:szCs w:val="24"/>
        </w:rPr>
        <w:t xml:space="preserve"> и найду работу по специальности.</w:t>
      </w:r>
    </w:p>
    <w:p w14:paraId="53806355" w14:textId="77777777" w:rsidR="00BA730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A730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14BF9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6D56E8">
        <w:rPr>
          <w:rFonts w:ascii="Times New Roman" w:hAnsi="Times New Roman" w:cs="Times New Roman"/>
          <w:sz w:val="24"/>
          <w:szCs w:val="24"/>
        </w:rPr>
        <w:t xml:space="preserve"> п</w:t>
      </w:r>
      <w:r w:rsidR="00BA7300" w:rsidRPr="006A0C3F">
        <w:rPr>
          <w:rFonts w:ascii="Times New Roman" w:hAnsi="Times New Roman" w:cs="Times New Roman"/>
          <w:sz w:val="24"/>
          <w:szCs w:val="24"/>
        </w:rPr>
        <w:t xml:space="preserve">о какой 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A7300" w:rsidRPr="006A0C3F">
        <w:rPr>
          <w:rFonts w:ascii="Times New Roman" w:hAnsi="Times New Roman" w:cs="Times New Roman"/>
          <w:sz w:val="24"/>
          <w:szCs w:val="24"/>
        </w:rPr>
        <w:t>из двух получе</w:t>
      </w:r>
      <w:r w:rsidR="00722D68" w:rsidRPr="006A0C3F">
        <w:rPr>
          <w:rFonts w:ascii="Times New Roman" w:hAnsi="Times New Roman" w:cs="Times New Roman"/>
          <w:sz w:val="24"/>
          <w:szCs w:val="24"/>
        </w:rPr>
        <w:t>н</w:t>
      </w:r>
      <w:r w:rsidR="00BA7300" w:rsidRPr="006A0C3F">
        <w:rPr>
          <w:rFonts w:ascii="Times New Roman" w:hAnsi="Times New Roman" w:cs="Times New Roman"/>
          <w:sz w:val="24"/>
          <w:szCs w:val="24"/>
        </w:rPr>
        <w:t>ных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 дипломов о высшем образовании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говоришь,</w:t>
      </w:r>
      <w:r w:rsidR="00002B4C" w:rsidRPr="006A0C3F">
        <w:rPr>
          <w:rFonts w:ascii="Times New Roman" w:hAnsi="Times New Roman" w:cs="Times New Roman"/>
          <w:sz w:val="24"/>
          <w:szCs w:val="24"/>
        </w:rPr>
        <w:t>а</w:t>
      </w:r>
      <w:r w:rsidR="00BA7300" w:rsidRPr="006A0C3F">
        <w:rPr>
          <w:rFonts w:ascii="Times New Roman" w:hAnsi="Times New Roman" w:cs="Times New Roman"/>
          <w:sz w:val="24"/>
          <w:szCs w:val="24"/>
        </w:rPr>
        <w:t>?</w:t>
      </w:r>
      <w:r w:rsidR="00722D68" w:rsidRPr="006A0C3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722D68" w:rsidRPr="006A0C3F">
        <w:rPr>
          <w:rFonts w:ascii="Times New Roman" w:hAnsi="Times New Roman" w:cs="Times New Roman"/>
          <w:sz w:val="24"/>
          <w:szCs w:val="24"/>
        </w:rPr>
        <w:t xml:space="preserve"> же ведь у нас </w:t>
      </w:r>
      <w:proofErr w:type="spellStart"/>
      <w:r w:rsidR="00722D68" w:rsidRPr="006A0C3F">
        <w:rPr>
          <w:rFonts w:ascii="Times New Roman" w:hAnsi="Times New Roman" w:cs="Times New Roman"/>
          <w:sz w:val="24"/>
          <w:szCs w:val="24"/>
        </w:rPr>
        <w:t>машиностроитель,а</w:t>
      </w:r>
      <w:proofErr w:type="spellEnd"/>
      <w:r w:rsidR="00722D68" w:rsidRPr="006A0C3F">
        <w:rPr>
          <w:rFonts w:ascii="Times New Roman" w:hAnsi="Times New Roman" w:cs="Times New Roman"/>
          <w:sz w:val="24"/>
          <w:szCs w:val="24"/>
        </w:rPr>
        <w:t xml:space="preserve"> мы живём 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722D68" w:rsidRPr="006A0C3F">
        <w:rPr>
          <w:rFonts w:ascii="Times New Roman" w:hAnsi="Times New Roman" w:cs="Times New Roman"/>
          <w:sz w:val="24"/>
          <w:szCs w:val="24"/>
        </w:rPr>
        <w:t xml:space="preserve">не в </w:t>
      </w:r>
      <w:proofErr w:type="spellStart"/>
      <w:r w:rsidR="00722D68" w:rsidRPr="006A0C3F">
        <w:rPr>
          <w:rFonts w:ascii="Times New Roman" w:hAnsi="Times New Roman" w:cs="Times New Roman"/>
          <w:sz w:val="24"/>
          <w:szCs w:val="24"/>
        </w:rPr>
        <w:t>Тольятти</w:t>
      </w:r>
      <w:r w:rsidRPr="006A0C3F">
        <w:rPr>
          <w:rFonts w:ascii="Times New Roman" w:hAnsi="Times New Roman" w:cs="Times New Roman"/>
          <w:sz w:val="24"/>
          <w:szCs w:val="24"/>
        </w:rPr>
        <w:t>,Кат</w:t>
      </w:r>
      <w:r w:rsidR="005F39CE" w:rsidRPr="006A0C3F">
        <w:rPr>
          <w:rFonts w:ascii="Times New Roman" w:hAnsi="Times New Roman" w:cs="Times New Roman"/>
          <w:sz w:val="24"/>
          <w:szCs w:val="24"/>
        </w:rPr>
        <w:t>я!..А</w:t>
      </w:r>
      <w:proofErr w:type="spellEnd"/>
      <w:r w:rsidR="005F39CE" w:rsidRPr="006A0C3F">
        <w:rPr>
          <w:rFonts w:ascii="Times New Roman" w:hAnsi="Times New Roman" w:cs="Times New Roman"/>
          <w:sz w:val="24"/>
          <w:szCs w:val="24"/>
        </w:rPr>
        <w:t xml:space="preserve"> кому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ты,например</w:t>
      </w:r>
      <w:proofErr w:type="spellEnd"/>
      <w:r w:rsidR="005F39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вот,</w:t>
      </w:r>
      <w:r w:rsidR="005D6892" w:rsidRPr="006A0C3F">
        <w:rPr>
          <w:rFonts w:ascii="Times New Roman" w:hAnsi="Times New Roman" w:cs="Times New Roman"/>
          <w:sz w:val="24"/>
          <w:szCs w:val="24"/>
        </w:rPr>
        <w:t>Варьку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оставишь,пока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ты на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работе,здесь,с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нами?..Она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ведь у тебя особенная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девочка,её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кому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попало,какой-нибудь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п</w:t>
      </w:r>
      <w:r w:rsidR="005F39CE" w:rsidRPr="006A0C3F">
        <w:rPr>
          <w:rFonts w:ascii="Times New Roman" w:hAnsi="Times New Roman" w:cs="Times New Roman"/>
          <w:sz w:val="24"/>
          <w:szCs w:val="24"/>
        </w:rPr>
        <w:t xml:space="preserve">ервой попавшейся няньке не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довер</w:t>
      </w:r>
      <w:r w:rsidR="005D6892" w:rsidRPr="006A0C3F">
        <w:rPr>
          <w:rFonts w:ascii="Times New Roman" w:hAnsi="Times New Roman" w:cs="Times New Roman"/>
          <w:sz w:val="24"/>
          <w:szCs w:val="24"/>
        </w:rPr>
        <w:t>ишь.Тут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лучше мамы кандидатуры нет </w:t>
      </w:r>
      <w:proofErr w:type="spellStart"/>
      <w:r w:rsidR="00680206" w:rsidRPr="006A0C3F">
        <w:rPr>
          <w:rFonts w:ascii="Times New Roman" w:hAnsi="Times New Roman" w:cs="Times New Roman"/>
          <w:sz w:val="24"/>
          <w:szCs w:val="24"/>
        </w:rPr>
        <w:t>иникогда</w:t>
      </w:r>
      <w:proofErr w:type="spellEnd"/>
      <w:r w:rsidR="00680206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будет!..Прийди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себя,Катя</w:t>
      </w:r>
      <w:r w:rsidR="005D6892" w:rsidRPr="006A0C3F">
        <w:rPr>
          <w:rFonts w:ascii="Times New Roman" w:hAnsi="Times New Roman" w:cs="Times New Roman"/>
          <w:sz w:val="24"/>
          <w:szCs w:val="24"/>
        </w:rPr>
        <w:t>!</w:t>
      </w:r>
      <w:r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Сепарация,</w:t>
      </w:r>
      <w:r w:rsidR="006D56E8">
        <w:rPr>
          <w:rFonts w:ascii="Times New Roman" w:hAnsi="Times New Roman" w:cs="Times New Roman"/>
          <w:sz w:val="24"/>
          <w:szCs w:val="24"/>
        </w:rPr>
        <w:t>мать</w:t>
      </w:r>
      <w:proofErr w:type="spellEnd"/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твою</w:t>
      </w:r>
      <w:r w:rsidR="00C02621" w:rsidRPr="006A0C3F">
        <w:rPr>
          <w:rFonts w:ascii="Times New Roman" w:hAnsi="Times New Roman" w:cs="Times New Roman"/>
          <w:sz w:val="24"/>
          <w:szCs w:val="24"/>
        </w:rPr>
        <w:t>,</w:t>
      </w:r>
      <w:r w:rsidR="00F14BF9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0262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выдумала</w:t>
      </w:r>
      <w:r w:rsidR="005D6892" w:rsidRPr="006A0C3F">
        <w:rPr>
          <w:rFonts w:ascii="Times New Roman" w:hAnsi="Times New Roman" w:cs="Times New Roman"/>
          <w:sz w:val="24"/>
          <w:szCs w:val="24"/>
        </w:rPr>
        <w:t>!..Ладно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работа,а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если тебя по 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стоящему прихватит со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здоровьем,а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как </w:t>
      </w:r>
      <w:r w:rsidR="00995516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сейчас,</w:t>
      </w:r>
      <w:r w:rsidR="006D56E8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6D56E8">
        <w:rPr>
          <w:rFonts w:ascii="Times New Roman" w:hAnsi="Times New Roman" w:cs="Times New Roman"/>
          <w:sz w:val="24"/>
          <w:szCs w:val="24"/>
        </w:rPr>
        <w:t xml:space="preserve"> энергии в тебе как в нас </w:t>
      </w:r>
      <w:proofErr w:type="spellStart"/>
      <w:r w:rsidR="006D56E8">
        <w:rPr>
          <w:rFonts w:ascii="Times New Roman" w:hAnsi="Times New Roman" w:cs="Times New Roman"/>
          <w:sz w:val="24"/>
          <w:szCs w:val="24"/>
        </w:rPr>
        <w:t>двоих,</w:t>
      </w:r>
      <w:r w:rsidR="005D6892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что ты тогда скажешь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маме?Прошу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прощения,мама,фор</w:t>
      </w:r>
      <w:r w:rsidR="00F14BF9" w:rsidRPr="006A0C3F">
        <w:rPr>
          <w:rFonts w:ascii="Times New Roman" w:hAnsi="Times New Roman" w:cs="Times New Roman"/>
          <w:sz w:val="24"/>
          <w:szCs w:val="24"/>
        </w:rPr>
        <w:t>смажор?С</w:t>
      </w:r>
      <w:r w:rsidR="005D6892" w:rsidRPr="006A0C3F">
        <w:rPr>
          <w:rFonts w:ascii="Times New Roman" w:hAnsi="Times New Roman" w:cs="Times New Roman"/>
          <w:sz w:val="24"/>
          <w:szCs w:val="24"/>
        </w:rPr>
        <w:t>епарация</w:t>
      </w:r>
      <w:proofErr w:type="spellEnd"/>
      <w:r w:rsidR="005D6892" w:rsidRPr="006A0C3F">
        <w:rPr>
          <w:rFonts w:ascii="Times New Roman" w:hAnsi="Times New Roman" w:cs="Times New Roman"/>
          <w:sz w:val="24"/>
          <w:szCs w:val="24"/>
        </w:rPr>
        <w:t xml:space="preserve"> отменяется?..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Коро</w:t>
      </w:r>
      <w:r w:rsidRPr="006A0C3F">
        <w:rPr>
          <w:rFonts w:ascii="Times New Roman" w:hAnsi="Times New Roman" w:cs="Times New Roman"/>
          <w:sz w:val="24"/>
          <w:szCs w:val="24"/>
        </w:rPr>
        <w:t>че,Катя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,надо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признать,что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этот раз этому</w:t>
      </w:r>
      <w:r w:rsidR="006D56E8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шарлатану</w:t>
      </w:r>
      <w:r w:rsidR="005D6892" w:rsidRPr="006A0C3F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6D56E8">
        <w:rPr>
          <w:rFonts w:ascii="Times New Roman" w:hAnsi="Times New Roman" w:cs="Times New Roman"/>
          <w:sz w:val="24"/>
          <w:szCs w:val="24"/>
        </w:rPr>
        <w:t>всё-</w:t>
      </w:r>
      <w:r w:rsidR="00995516">
        <w:rPr>
          <w:rFonts w:ascii="Times New Roman" w:hAnsi="Times New Roman" w:cs="Times New Roman"/>
          <w:sz w:val="24"/>
          <w:szCs w:val="24"/>
        </w:rPr>
        <w:t xml:space="preserve">таки </w:t>
      </w:r>
      <w:r w:rsidR="005D6892" w:rsidRPr="006A0C3F">
        <w:rPr>
          <w:rFonts w:ascii="Times New Roman" w:hAnsi="Times New Roman" w:cs="Times New Roman"/>
          <w:sz w:val="24"/>
          <w:szCs w:val="24"/>
        </w:rPr>
        <w:t xml:space="preserve">завернут твой мозг в </w:t>
      </w:r>
      <w:proofErr w:type="spellStart"/>
      <w:r w:rsidR="005D6892" w:rsidRPr="006A0C3F">
        <w:rPr>
          <w:rFonts w:ascii="Times New Roman" w:hAnsi="Times New Roman" w:cs="Times New Roman"/>
          <w:sz w:val="24"/>
          <w:szCs w:val="24"/>
        </w:rPr>
        <w:t>улитку</w:t>
      </w:r>
      <w:r w:rsidR="00BE21A2" w:rsidRPr="006A0C3F">
        <w:rPr>
          <w:rFonts w:ascii="Times New Roman" w:hAnsi="Times New Roman" w:cs="Times New Roman"/>
          <w:sz w:val="24"/>
          <w:szCs w:val="24"/>
        </w:rPr>
        <w:t>!А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больше никак это не назвать.</w:t>
      </w:r>
    </w:p>
    <w:p w14:paraId="7F6F9462" w14:textId="77777777" w:rsidR="00BE21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E21A2" w:rsidRPr="006A0C3F">
        <w:rPr>
          <w:rFonts w:ascii="Times New Roman" w:hAnsi="Times New Roman" w:cs="Times New Roman"/>
          <w:i/>
          <w:sz w:val="24"/>
          <w:szCs w:val="24"/>
        </w:rPr>
        <w:t xml:space="preserve"> насупившись </w:t>
      </w:r>
      <w:proofErr w:type="spellStart"/>
      <w:proofErr w:type="gramStart"/>
      <w:r w:rsidR="00BE21A2" w:rsidRPr="006A0C3F">
        <w:rPr>
          <w:rFonts w:ascii="Times New Roman" w:hAnsi="Times New Roman" w:cs="Times New Roman"/>
          <w:i/>
          <w:sz w:val="24"/>
          <w:szCs w:val="24"/>
        </w:rPr>
        <w:t>молчит.</w:t>
      </w:r>
      <w:r w:rsidRPr="006A0C3F">
        <w:rPr>
          <w:rFonts w:ascii="Times New Roman" w:hAnsi="Times New Roman" w:cs="Times New Roman"/>
          <w:i/>
          <w:sz w:val="24"/>
          <w:szCs w:val="24"/>
        </w:rPr>
        <w:t>Сгущаются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тучи на её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лице.</w:t>
      </w:r>
      <w:r w:rsidR="00BE21A2" w:rsidRPr="006A0C3F">
        <w:rPr>
          <w:rFonts w:ascii="Times New Roman" w:hAnsi="Times New Roman" w:cs="Times New Roman"/>
          <w:i/>
          <w:sz w:val="24"/>
          <w:szCs w:val="24"/>
        </w:rPr>
        <w:t>Настроение</w:t>
      </w:r>
      <w:proofErr w:type="spellEnd"/>
      <w:r w:rsidR="00324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1A2" w:rsidRPr="006A0C3F">
        <w:rPr>
          <w:rFonts w:ascii="Times New Roman" w:hAnsi="Times New Roman" w:cs="Times New Roman"/>
          <w:i/>
          <w:sz w:val="24"/>
          <w:szCs w:val="24"/>
        </w:rPr>
        <w:t>её неотвратимо портится</w:t>
      </w:r>
      <w:r w:rsidR="00BE21A2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69C7201" w14:textId="77777777" w:rsidR="00BE21A2" w:rsidRPr="006A0C3F" w:rsidRDefault="00BE21A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-Ведь если ты с ней </w:t>
      </w:r>
      <w:r w:rsidR="00FE2967" w:rsidRPr="006A0C3F">
        <w:rPr>
          <w:rFonts w:ascii="Times New Roman" w:hAnsi="Times New Roman" w:cs="Times New Roman"/>
          <w:sz w:val="24"/>
          <w:szCs w:val="24"/>
        </w:rPr>
        <w:t xml:space="preserve">будешь </w:t>
      </w:r>
      <w:r w:rsidRPr="006A0C3F">
        <w:rPr>
          <w:rFonts w:ascii="Times New Roman" w:hAnsi="Times New Roman" w:cs="Times New Roman"/>
          <w:sz w:val="24"/>
          <w:szCs w:val="24"/>
        </w:rPr>
        <w:t xml:space="preserve">сидеть дома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безвылазно,а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как же тогда наша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работа,наши</w:t>
      </w:r>
      <w:proofErr w:type="spellEnd"/>
      <w:r w:rsidR="005F39CE" w:rsidRPr="006A0C3F">
        <w:rPr>
          <w:rFonts w:ascii="Times New Roman" w:hAnsi="Times New Roman" w:cs="Times New Roman"/>
          <w:sz w:val="24"/>
          <w:szCs w:val="24"/>
        </w:rPr>
        <w:t xml:space="preserve"> с тобой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проекты,</w:t>
      </w:r>
      <w:r w:rsidR="00995516">
        <w:rPr>
          <w:rFonts w:ascii="Times New Roman" w:hAnsi="Times New Roman" w:cs="Times New Roman"/>
          <w:sz w:val="24"/>
          <w:szCs w:val="24"/>
        </w:rPr>
        <w:t>планы</w:t>
      </w:r>
      <w:proofErr w:type="spellEnd"/>
      <w:r w:rsidR="009955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95516">
        <w:rPr>
          <w:rFonts w:ascii="Times New Roman" w:hAnsi="Times New Roman" w:cs="Times New Roman"/>
          <w:sz w:val="24"/>
          <w:szCs w:val="24"/>
        </w:rPr>
        <w:t>будущее,</w:t>
      </w:r>
      <w:r w:rsidR="005F39CE" w:rsidRPr="006A0C3F">
        <w:rPr>
          <w:rFonts w:ascii="Times New Roman" w:hAnsi="Times New Roman" w:cs="Times New Roman"/>
          <w:sz w:val="24"/>
          <w:szCs w:val="24"/>
        </w:rPr>
        <w:t>а</w:t>
      </w:r>
      <w:r w:rsidR="009F32ED" w:rsidRPr="006A0C3F">
        <w:rPr>
          <w:rFonts w:ascii="Times New Roman" w:hAnsi="Times New Roman" w:cs="Times New Roman"/>
          <w:sz w:val="24"/>
          <w:szCs w:val="24"/>
        </w:rPr>
        <w:t>?Как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бы мы с </w:t>
      </w:r>
      <w:r w:rsidR="00324607">
        <w:rPr>
          <w:rFonts w:ascii="Times New Roman" w:hAnsi="Times New Roman" w:cs="Times New Roman"/>
          <w:sz w:val="24"/>
          <w:szCs w:val="24"/>
        </w:rPr>
        <w:t>Надежд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ой свое мастерство </w:t>
      </w:r>
      <w:r w:rsidR="005F39CE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5F39CE" w:rsidRPr="006A0C3F">
        <w:rPr>
          <w:rFonts w:ascii="Times New Roman" w:hAnsi="Times New Roman" w:cs="Times New Roman"/>
          <w:sz w:val="24"/>
          <w:szCs w:val="24"/>
        </w:rPr>
        <w:t>о</w:t>
      </w:r>
      <w:r w:rsidR="00F14BF9" w:rsidRPr="006A0C3F">
        <w:rPr>
          <w:rFonts w:ascii="Times New Roman" w:hAnsi="Times New Roman" w:cs="Times New Roman"/>
          <w:sz w:val="24"/>
          <w:szCs w:val="24"/>
        </w:rPr>
        <w:t>тточили,а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твоя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фантазия,Катя</w:t>
      </w:r>
      <w:r w:rsidRPr="006A0C3F">
        <w:rPr>
          <w:rFonts w:ascii="Times New Roman" w:hAnsi="Times New Roman" w:cs="Times New Roman"/>
          <w:sz w:val="24"/>
          <w:szCs w:val="24"/>
        </w:rPr>
        <w:t>,нам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02621" w:rsidRPr="006A0C3F">
        <w:rPr>
          <w:rFonts w:ascii="Times New Roman" w:hAnsi="Times New Roman" w:cs="Times New Roman"/>
          <w:sz w:val="24"/>
          <w:szCs w:val="24"/>
        </w:rPr>
        <w:t>всегда</w:t>
      </w:r>
      <w:r w:rsidR="0099551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A03BB">
        <w:rPr>
          <w:rFonts w:ascii="Times New Roman" w:hAnsi="Times New Roman" w:cs="Times New Roman"/>
          <w:sz w:val="24"/>
          <w:szCs w:val="24"/>
        </w:rPr>
        <w:t xml:space="preserve">ох как </w:t>
      </w:r>
      <w:r w:rsidRPr="006A0C3F">
        <w:rPr>
          <w:rFonts w:ascii="Times New Roman" w:hAnsi="Times New Roman" w:cs="Times New Roman"/>
          <w:sz w:val="24"/>
          <w:szCs w:val="24"/>
        </w:rPr>
        <w:t>необходима.</w:t>
      </w:r>
    </w:p>
    <w:p w14:paraId="6ACE7AAF" w14:textId="77777777" w:rsidR="00BE21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E21A2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1A2" w:rsidRPr="006A0C3F">
        <w:rPr>
          <w:rFonts w:ascii="Times New Roman" w:hAnsi="Times New Roman" w:cs="Times New Roman"/>
          <w:sz w:val="24"/>
          <w:szCs w:val="24"/>
        </w:rPr>
        <w:t>всё,довольно</w:t>
      </w:r>
      <w:proofErr w:type="gramEnd"/>
      <w:r w:rsidR="00BE21A2" w:rsidRPr="006A0C3F">
        <w:rPr>
          <w:rFonts w:ascii="Times New Roman" w:hAnsi="Times New Roman" w:cs="Times New Roman"/>
          <w:sz w:val="24"/>
          <w:szCs w:val="24"/>
        </w:rPr>
        <w:t>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r w:rsidR="00BE21A2" w:rsidRPr="006A0C3F">
        <w:rPr>
          <w:rFonts w:ascii="Times New Roman" w:hAnsi="Times New Roman" w:cs="Times New Roman"/>
          <w:sz w:val="24"/>
          <w:szCs w:val="24"/>
        </w:rPr>
        <w:t>Опять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мне </w:t>
      </w:r>
      <w:r w:rsidR="00324607">
        <w:rPr>
          <w:rFonts w:ascii="Times New Roman" w:hAnsi="Times New Roman" w:cs="Times New Roman"/>
          <w:sz w:val="24"/>
          <w:szCs w:val="24"/>
        </w:rPr>
        <w:t xml:space="preserve">всё </w:t>
      </w:r>
      <w:r w:rsidR="00BE21A2" w:rsidRPr="006A0C3F">
        <w:rPr>
          <w:rFonts w:ascii="Times New Roman" w:hAnsi="Times New Roman" w:cs="Times New Roman"/>
          <w:sz w:val="24"/>
          <w:szCs w:val="24"/>
        </w:rPr>
        <w:t>настроение испортили сво</w:t>
      </w:r>
      <w:r w:rsidR="00324607">
        <w:rPr>
          <w:rFonts w:ascii="Times New Roman" w:hAnsi="Times New Roman" w:cs="Times New Roman"/>
          <w:sz w:val="24"/>
          <w:szCs w:val="24"/>
        </w:rPr>
        <w:t>ей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 прагмати</w:t>
      </w:r>
      <w:r w:rsidR="00324607">
        <w:rPr>
          <w:rFonts w:ascii="Times New Roman" w:hAnsi="Times New Roman" w:cs="Times New Roman"/>
          <w:sz w:val="24"/>
          <w:szCs w:val="24"/>
        </w:rPr>
        <w:t>кой и</w:t>
      </w:r>
      <w:r w:rsidR="00BA34F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1" w:rsidRPr="006A0C3F">
        <w:rPr>
          <w:rFonts w:ascii="Times New Roman" w:hAnsi="Times New Roman" w:cs="Times New Roman"/>
          <w:sz w:val="24"/>
          <w:szCs w:val="24"/>
        </w:rPr>
        <w:t>пессемизмом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…Да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так,что</w:t>
      </w:r>
      <w:proofErr w:type="spellEnd"/>
      <w:r w:rsidR="00BA34F1" w:rsidRPr="006A0C3F">
        <w:rPr>
          <w:rFonts w:ascii="Times New Roman" w:hAnsi="Times New Roman" w:cs="Times New Roman"/>
          <w:sz w:val="24"/>
          <w:szCs w:val="24"/>
        </w:rPr>
        <w:t xml:space="preserve"> вес</w:t>
      </w:r>
      <w:r w:rsidR="00324607">
        <w:rPr>
          <w:rFonts w:ascii="Times New Roman" w:hAnsi="Times New Roman" w:cs="Times New Roman"/>
          <w:sz w:val="24"/>
          <w:szCs w:val="24"/>
        </w:rPr>
        <w:t>ь такой долгожданный</w:t>
      </w:r>
      <w:r w:rsidR="00BE21A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324607">
        <w:rPr>
          <w:rFonts w:ascii="Times New Roman" w:hAnsi="Times New Roman" w:cs="Times New Roman"/>
          <w:sz w:val="24"/>
          <w:szCs w:val="24"/>
        </w:rPr>
        <w:t xml:space="preserve">мой </w:t>
      </w:r>
      <w:r w:rsidR="00BE21A2" w:rsidRPr="006A0C3F">
        <w:rPr>
          <w:rFonts w:ascii="Times New Roman" w:hAnsi="Times New Roman" w:cs="Times New Roman"/>
          <w:sz w:val="24"/>
          <w:szCs w:val="24"/>
        </w:rPr>
        <w:t>терапевтический эффект упорхнул как воробей из клетки…</w:t>
      </w:r>
    </w:p>
    <w:p w14:paraId="0E458230" w14:textId="77777777" w:rsidR="00BE21A2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BE21A2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BE21A2" w:rsidRPr="006A0C3F">
        <w:rPr>
          <w:rFonts w:ascii="Times New Roman" w:hAnsi="Times New Roman" w:cs="Times New Roman"/>
          <w:sz w:val="24"/>
          <w:szCs w:val="24"/>
        </w:rPr>
        <w:t xml:space="preserve"> во сколько нам обошелся сей терапевтический эффект?</w:t>
      </w:r>
      <w:r w:rsidR="00995516">
        <w:rPr>
          <w:rFonts w:ascii="Times New Roman" w:hAnsi="Times New Roman" w:cs="Times New Roman"/>
          <w:sz w:val="24"/>
          <w:szCs w:val="24"/>
        </w:rPr>
        <w:t>..</w:t>
      </w:r>
    </w:p>
    <w:p w14:paraId="1BA03399" w14:textId="77777777" w:rsidR="005F39CE" w:rsidRPr="006A0C3F" w:rsidRDefault="005F39CE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 на счёт пять.</w:t>
      </w:r>
    </w:p>
    <w:p w14:paraId="6BE824FC" w14:textId="77777777"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92A4C" w:rsidRPr="006A0C3F">
        <w:rPr>
          <w:rFonts w:ascii="Times New Roman" w:hAnsi="Times New Roman" w:cs="Times New Roman"/>
          <w:sz w:val="24"/>
          <w:szCs w:val="24"/>
        </w:rPr>
        <w:t>.Пять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тысяч.</w:t>
      </w:r>
    </w:p>
    <w:p w14:paraId="43DFBE6C" w14:textId="77777777"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92A4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A03BB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9579D5" w:rsidRPr="006A0C3F">
        <w:rPr>
          <w:rFonts w:ascii="Times New Roman" w:hAnsi="Times New Roman" w:cs="Times New Roman"/>
          <w:sz w:val="24"/>
          <w:szCs w:val="24"/>
        </w:rPr>
        <w:t>/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шипят</w:t>
      </w:r>
      <w:r w:rsidR="006D5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9579D5" w:rsidRPr="006A0C3F">
        <w:rPr>
          <w:rFonts w:ascii="Times New Roman" w:hAnsi="Times New Roman" w:cs="Times New Roman"/>
          <w:sz w:val="24"/>
          <w:szCs w:val="24"/>
        </w:rPr>
        <w:t>/Пять тысяч</w:t>
      </w:r>
      <w:r w:rsidR="00192A4C" w:rsidRPr="006A0C3F">
        <w:rPr>
          <w:rFonts w:ascii="Times New Roman" w:hAnsi="Times New Roman" w:cs="Times New Roman"/>
          <w:sz w:val="24"/>
          <w:szCs w:val="24"/>
        </w:rPr>
        <w:t>?!</w:t>
      </w:r>
      <w:r w:rsidR="00C02621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79991E35" w14:textId="77777777"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192A4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92A4C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за эти деньги мы бы в Н-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втроем целый день бы получали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аквааромапсихотерапевтический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эффект в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арома</w:t>
      </w:r>
      <w:r w:rsidR="00192A4C" w:rsidRPr="006A0C3F">
        <w:rPr>
          <w:rFonts w:ascii="Times New Roman" w:hAnsi="Times New Roman" w:cs="Times New Roman"/>
          <w:sz w:val="24"/>
          <w:szCs w:val="24"/>
        </w:rPr>
        <w:t>термах,а</w:t>
      </w:r>
      <w:proofErr w:type="spellEnd"/>
      <w:proofErr w:type="gram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умудрилась одна за 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один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час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это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CD78C7" w:rsidRPr="006A0C3F">
        <w:rPr>
          <w:rFonts w:ascii="Times New Roman" w:hAnsi="Times New Roman" w:cs="Times New Roman"/>
          <w:sz w:val="24"/>
          <w:szCs w:val="24"/>
        </w:rPr>
        <w:t>спустить</w:t>
      </w:r>
      <w:r w:rsidR="00192A4C" w:rsidRPr="006A0C3F">
        <w:rPr>
          <w:rFonts w:ascii="Times New Roman" w:hAnsi="Times New Roman" w:cs="Times New Roman"/>
          <w:sz w:val="24"/>
          <w:szCs w:val="24"/>
        </w:rPr>
        <w:t>?</w:t>
      </w:r>
      <w:r w:rsidR="001A03BB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="001A03BB">
        <w:rPr>
          <w:rFonts w:ascii="Times New Roman" w:hAnsi="Times New Roman" w:cs="Times New Roman"/>
          <w:sz w:val="24"/>
          <w:szCs w:val="24"/>
        </w:rPr>
        <w:t xml:space="preserve"> з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а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один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час прямо таки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скажем,не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02621" w:rsidRPr="006A0C3F">
        <w:rPr>
          <w:rFonts w:ascii="Times New Roman" w:hAnsi="Times New Roman" w:cs="Times New Roman"/>
          <w:sz w:val="24"/>
          <w:szCs w:val="24"/>
        </w:rPr>
        <w:t>очень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 то </w:t>
      </w:r>
      <w:r w:rsidR="008A43A8">
        <w:rPr>
          <w:rFonts w:ascii="Times New Roman" w:hAnsi="Times New Roman" w:cs="Times New Roman"/>
          <w:sz w:val="24"/>
          <w:szCs w:val="24"/>
        </w:rPr>
        <w:t xml:space="preserve">уж </w:t>
      </w:r>
      <w:r w:rsidR="008132CE" w:rsidRPr="006A0C3F">
        <w:rPr>
          <w:rFonts w:ascii="Times New Roman" w:hAnsi="Times New Roman" w:cs="Times New Roman"/>
          <w:sz w:val="24"/>
          <w:szCs w:val="24"/>
        </w:rPr>
        <w:t>полезно</w:t>
      </w:r>
      <w:r w:rsidR="008A43A8">
        <w:rPr>
          <w:rFonts w:ascii="Times New Roman" w:hAnsi="Times New Roman" w:cs="Times New Roman"/>
          <w:sz w:val="24"/>
          <w:szCs w:val="24"/>
        </w:rPr>
        <w:t>го</w:t>
      </w:r>
      <w:r w:rsidR="00192A4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A8">
        <w:rPr>
          <w:rFonts w:ascii="Times New Roman" w:hAnsi="Times New Roman" w:cs="Times New Roman"/>
          <w:sz w:val="24"/>
          <w:szCs w:val="24"/>
        </w:rPr>
        <w:t>времяпровождения</w:t>
      </w:r>
      <w:r w:rsidR="00F14BF9" w:rsidRPr="006A0C3F">
        <w:rPr>
          <w:rFonts w:ascii="Times New Roman" w:hAnsi="Times New Roman" w:cs="Times New Roman"/>
          <w:sz w:val="24"/>
          <w:szCs w:val="24"/>
        </w:rPr>
        <w:t>?..Вот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что-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что,а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удивить,Катюха</w:t>
      </w:r>
      <w:r w:rsidR="00192A4C" w:rsidRPr="006A0C3F">
        <w:rPr>
          <w:rFonts w:ascii="Times New Roman" w:hAnsi="Times New Roman" w:cs="Times New Roman"/>
          <w:sz w:val="24"/>
          <w:szCs w:val="24"/>
        </w:rPr>
        <w:t>,ты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всегда умеешь!</w:t>
      </w:r>
    </w:p>
    <w:p w14:paraId="0228C374" w14:textId="77777777" w:rsidR="00192A4C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Надежда.</w:t>
      </w:r>
      <w:r w:rsidR="00192A4C" w:rsidRPr="006A0C3F">
        <w:rPr>
          <w:rFonts w:ascii="Times New Roman" w:hAnsi="Times New Roman" w:cs="Times New Roman"/>
          <w:sz w:val="24"/>
          <w:szCs w:val="24"/>
        </w:rPr>
        <w:t>Всё,девочки</w:t>
      </w:r>
      <w:proofErr w:type="gramEnd"/>
      <w:r w:rsidR="00192A4C" w:rsidRPr="006A0C3F">
        <w:rPr>
          <w:rFonts w:ascii="Times New Roman" w:hAnsi="Times New Roman" w:cs="Times New Roman"/>
          <w:sz w:val="24"/>
          <w:szCs w:val="24"/>
        </w:rPr>
        <w:t>,прекратите!Клиентка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важная должна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прийти,а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A34F1" w:rsidRPr="006A0C3F">
        <w:rPr>
          <w:rFonts w:ascii="Times New Roman" w:hAnsi="Times New Roman" w:cs="Times New Roman"/>
          <w:sz w:val="24"/>
          <w:szCs w:val="24"/>
        </w:rPr>
        <w:t xml:space="preserve">её </w:t>
      </w:r>
      <w:r w:rsidR="00C02621" w:rsidRPr="006A0C3F">
        <w:rPr>
          <w:rFonts w:ascii="Times New Roman" w:hAnsi="Times New Roman" w:cs="Times New Roman"/>
          <w:sz w:val="24"/>
          <w:szCs w:val="24"/>
        </w:rPr>
        <w:t xml:space="preserve">всё нет и </w:t>
      </w:r>
      <w:proofErr w:type="spellStart"/>
      <w:r w:rsidR="00C02621" w:rsidRPr="006A0C3F">
        <w:rPr>
          <w:rFonts w:ascii="Times New Roman" w:hAnsi="Times New Roman" w:cs="Times New Roman"/>
          <w:sz w:val="24"/>
          <w:szCs w:val="24"/>
        </w:rPr>
        <w:t>нет.</w:t>
      </w:r>
      <w:r w:rsidR="00192A4C" w:rsidRPr="006A0C3F">
        <w:rPr>
          <w:rFonts w:ascii="Times New Roman" w:hAnsi="Times New Roman" w:cs="Times New Roman"/>
          <w:sz w:val="24"/>
          <w:szCs w:val="24"/>
        </w:rPr>
        <w:t>Поди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стоит за дверью и слушает как вы тут скан</w:t>
      </w:r>
      <w:r w:rsidR="00915D1F" w:rsidRPr="006A0C3F">
        <w:rPr>
          <w:rFonts w:ascii="Times New Roman" w:hAnsi="Times New Roman" w:cs="Times New Roman"/>
          <w:sz w:val="24"/>
          <w:szCs w:val="24"/>
        </w:rPr>
        <w:t xml:space="preserve">далите и </w:t>
      </w:r>
      <w:r w:rsidR="00192A4C" w:rsidRPr="006A0C3F">
        <w:rPr>
          <w:rFonts w:ascii="Times New Roman" w:hAnsi="Times New Roman" w:cs="Times New Roman"/>
          <w:sz w:val="24"/>
          <w:szCs w:val="24"/>
        </w:rPr>
        <w:t>зайти</w:t>
      </w:r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боится</w:t>
      </w:r>
      <w:r w:rsidR="00192A4C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0DEF7B4" w14:textId="77777777"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92A4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92A4C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192A4C" w:rsidRPr="006A0C3F">
        <w:rPr>
          <w:rFonts w:ascii="Times New Roman" w:hAnsi="Times New Roman" w:cs="Times New Roman"/>
          <w:i/>
          <w:sz w:val="24"/>
          <w:szCs w:val="24"/>
        </w:rPr>
        <w:t>Не унимается</w:t>
      </w:r>
      <w:r w:rsidR="00192A4C" w:rsidRPr="006A0C3F">
        <w:rPr>
          <w:rFonts w:ascii="Times New Roman" w:hAnsi="Times New Roman" w:cs="Times New Roman"/>
          <w:sz w:val="24"/>
          <w:szCs w:val="24"/>
        </w:rPr>
        <w:t xml:space="preserve">/.Пять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тысяч!Слов</w:t>
      </w:r>
      <w:proofErr w:type="spellEnd"/>
      <w:r w:rsidR="00192A4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C" w:rsidRPr="006A0C3F">
        <w:rPr>
          <w:rFonts w:ascii="Times New Roman" w:hAnsi="Times New Roman" w:cs="Times New Roman"/>
          <w:sz w:val="24"/>
          <w:szCs w:val="24"/>
        </w:rPr>
        <w:t>нет</w:t>
      </w:r>
      <w:r w:rsidR="00320D2D" w:rsidRPr="006A0C3F">
        <w:rPr>
          <w:rFonts w:ascii="Times New Roman" w:hAnsi="Times New Roman" w:cs="Times New Roman"/>
          <w:sz w:val="24"/>
          <w:szCs w:val="24"/>
        </w:rPr>
        <w:t>,одни</w:t>
      </w:r>
      <w:proofErr w:type="spellEnd"/>
      <w:r w:rsidR="00320D2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D2D" w:rsidRPr="006A0C3F">
        <w:rPr>
          <w:rFonts w:ascii="Times New Roman" w:hAnsi="Times New Roman" w:cs="Times New Roman"/>
          <w:sz w:val="24"/>
          <w:szCs w:val="24"/>
        </w:rPr>
        <w:t>эмоции</w:t>
      </w:r>
      <w:r w:rsidR="00192A4C" w:rsidRPr="006A0C3F">
        <w:rPr>
          <w:rFonts w:ascii="Times New Roman" w:hAnsi="Times New Roman" w:cs="Times New Roman"/>
          <w:sz w:val="24"/>
          <w:szCs w:val="24"/>
        </w:rPr>
        <w:t>!</w:t>
      </w:r>
      <w:r w:rsidR="00054612" w:rsidRPr="006A0C3F">
        <w:rPr>
          <w:rFonts w:ascii="Times New Roman" w:hAnsi="Times New Roman" w:cs="Times New Roman"/>
          <w:sz w:val="24"/>
          <w:szCs w:val="24"/>
        </w:rPr>
        <w:t>..Причем</w:t>
      </w:r>
      <w:proofErr w:type="spellEnd"/>
      <w:r w:rsidR="00054612" w:rsidRPr="006A0C3F">
        <w:rPr>
          <w:rFonts w:ascii="Times New Roman" w:hAnsi="Times New Roman" w:cs="Times New Roman"/>
          <w:sz w:val="24"/>
          <w:szCs w:val="24"/>
        </w:rPr>
        <w:t xml:space="preserve"> о</w:t>
      </w:r>
      <w:r w:rsidR="00320D2D" w:rsidRPr="006A0C3F">
        <w:rPr>
          <w:rFonts w:ascii="Times New Roman" w:hAnsi="Times New Roman" w:cs="Times New Roman"/>
          <w:sz w:val="24"/>
          <w:szCs w:val="24"/>
        </w:rPr>
        <w:t>ч</w:t>
      </w:r>
      <w:r w:rsidR="00CD78C7" w:rsidRPr="006A0C3F">
        <w:rPr>
          <w:rFonts w:ascii="Times New Roman" w:hAnsi="Times New Roman" w:cs="Times New Roman"/>
          <w:sz w:val="24"/>
          <w:szCs w:val="24"/>
        </w:rPr>
        <w:t>ень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нехорошие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эмоции,Катюха</w:t>
      </w:r>
      <w:proofErr w:type="spellEnd"/>
      <w:r w:rsidR="00320D2D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34D1A7EF" w14:textId="77777777" w:rsidR="00192A4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4287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ладно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тебе,Верка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строжиться…Э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то уже </w:t>
      </w:r>
      <w:proofErr w:type="spellStart"/>
      <w:r w:rsidR="00E54287" w:rsidRPr="006A0C3F">
        <w:rPr>
          <w:rFonts w:ascii="Times New Roman" w:hAnsi="Times New Roman" w:cs="Times New Roman"/>
          <w:sz w:val="24"/>
          <w:szCs w:val="24"/>
        </w:rPr>
        <w:t>прошлое,хватит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вспоминать!</w:t>
      </w:r>
    </w:p>
    <w:p w14:paraId="6A2449D3" w14:textId="77777777" w:rsidR="00E5428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428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4287"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Не унимается./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Пять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тысяч!Такие</w:t>
      </w:r>
      <w:proofErr w:type="spellEnd"/>
      <w:r w:rsidR="00F14BF9" w:rsidRPr="006A0C3F">
        <w:rPr>
          <w:rFonts w:ascii="Times New Roman" w:hAnsi="Times New Roman" w:cs="Times New Roman"/>
          <w:sz w:val="24"/>
          <w:szCs w:val="24"/>
        </w:rPr>
        <w:t xml:space="preserve"> деньги за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269B3">
        <w:rPr>
          <w:rFonts w:ascii="Times New Roman" w:hAnsi="Times New Roman" w:cs="Times New Roman"/>
          <w:sz w:val="24"/>
          <w:szCs w:val="24"/>
        </w:rPr>
        <w:t xml:space="preserve">один лишь 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час </w:t>
      </w:r>
      <w:r w:rsidR="00D269B3">
        <w:rPr>
          <w:rFonts w:ascii="Times New Roman" w:hAnsi="Times New Roman" w:cs="Times New Roman"/>
          <w:sz w:val="24"/>
          <w:szCs w:val="24"/>
        </w:rPr>
        <w:t xml:space="preserve">прямо-таки </w:t>
      </w:r>
      <w:proofErr w:type="spellStart"/>
      <w:r w:rsidR="00D269B3">
        <w:rPr>
          <w:rFonts w:ascii="Times New Roman" w:hAnsi="Times New Roman" w:cs="Times New Roman"/>
          <w:sz w:val="24"/>
          <w:szCs w:val="24"/>
        </w:rPr>
        <w:t>бестолковой,можно</w:t>
      </w:r>
      <w:proofErr w:type="spellEnd"/>
      <w:r w:rsidR="00D269B3">
        <w:rPr>
          <w:rFonts w:ascii="Times New Roman" w:hAnsi="Times New Roman" w:cs="Times New Roman"/>
          <w:sz w:val="24"/>
          <w:szCs w:val="24"/>
        </w:rPr>
        <w:t xml:space="preserve"> </w:t>
      </w:r>
      <w:r w:rsidR="008A43A8">
        <w:rPr>
          <w:rFonts w:ascii="Times New Roman" w:hAnsi="Times New Roman" w:cs="Times New Roman"/>
          <w:sz w:val="24"/>
          <w:szCs w:val="24"/>
        </w:rPr>
        <w:t xml:space="preserve">смело </w:t>
      </w:r>
      <w:proofErr w:type="spellStart"/>
      <w:r w:rsidR="00D269B3">
        <w:rPr>
          <w:rFonts w:ascii="Times New Roman" w:hAnsi="Times New Roman" w:cs="Times New Roman"/>
          <w:sz w:val="24"/>
          <w:szCs w:val="24"/>
        </w:rPr>
        <w:t>сказать,вредной</w:t>
      </w:r>
      <w:proofErr w:type="spellEnd"/>
      <w:r w:rsidR="00D2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87" w:rsidRPr="006A0C3F">
        <w:rPr>
          <w:rFonts w:ascii="Times New Roman" w:hAnsi="Times New Roman" w:cs="Times New Roman"/>
          <w:sz w:val="24"/>
          <w:szCs w:val="24"/>
        </w:rPr>
        <w:t>болтовни!</w:t>
      </w:r>
      <w:r w:rsidR="00D269B3">
        <w:rPr>
          <w:rFonts w:ascii="Times New Roman" w:hAnsi="Times New Roman" w:cs="Times New Roman"/>
          <w:sz w:val="24"/>
          <w:szCs w:val="24"/>
        </w:rPr>
        <w:t>..</w:t>
      </w:r>
      <w:r w:rsidR="00E54287" w:rsidRPr="006A0C3F">
        <w:rPr>
          <w:rFonts w:ascii="Times New Roman" w:hAnsi="Times New Roman" w:cs="Times New Roman"/>
          <w:sz w:val="24"/>
          <w:szCs w:val="24"/>
        </w:rPr>
        <w:t>Поди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ещё в креслах мягких и удобных си</w:t>
      </w:r>
      <w:r w:rsidRPr="006A0C3F">
        <w:rPr>
          <w:rFonts w:ascii="Times New Roman" w:hAnsi="Times New Roman" w:cs="Times New Roman"/>
          <w:sz w:val="24"/>
          <w:szCs w:val="24"/>
        </w:rPr>
        <w:t xml:space="preserve">дели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развалившись</w:t>
      </w:r>
      <w:r w:rsidR="00D269B3">
        <w:rPr>
          <w:rFonts w:ascii="Times New Roman" w:hAnsi="Times New Roman" w:cs="Times New Roman"/>
          <w:sz w:val="24"/>
          <w:szCs w:val="24"/>
        </w:rPr>
        <w:t>?А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мы тут с </w:t>
      </w:r>
      <w:r w:rsidR="001A03BB">
        <w:rPr>
          <w:rFonts w:ascii="Times New Roman" w:hAnsi="Times New Roman" w:cs="Times New Roman"/>
          <w:sz w:val="24"/>
          <w:szCs w:val="24"/>
        </w:rPr>
        <w:t>Надежд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ой пол дня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пурхаемся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54287" w:rsidRPr="006A0C3F">
        <w:rPr>
          <w:rFonts w:ascii="Times New Roman" w:hAnsi="Times New Roman" w:cs="Times New Roman"/>
          <w:sz w:val="24"/>
          <w:szCs w:val="24"/>
        </w:rPr>
        <w:t>н</w:t>
      </w:r>
      <w:r w:rsidR="00F14BF9" w:rsidRPr="006A0C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14BF9" w:rsidRPr="006A0C3F">
        <w:rPr>
          <w:rFonts w:ascii="Times New Roman" w:hAnsi="Times New Roman" w:cs="Times New Roman"/>
          <w:sz w:val="24"/>
          <w:szCs w:val="24"/>
        </w:rPr>
        <w:t>ногах,голодные,</w:t>
      </w:r>
      <w:r w:rsidR="008132CE" w:rsidRPr="006A0C3F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не присел</w:t>
      </w:r>
      <w:r w:rsidR="00D269B3">
        <w:rPr>
          <w:rFonts w:ascii="Times New Roman" w:hAnsi="Times New Roman" w:cs="Times New Roman"/>
          <w:sz w:val="24"/>
          <w:szCs w:val="24"/>
        </w:rPr>
        <w:t>и!</w:t>
      </w:r>
    </w:p>
    <w:p w14:paraId="0D3100DE" w14:textId="77777777" w:rsidR="00E5428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деньгах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счастье,Вер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4287" w:rsidRPr="006A0C3F">
        <w:rPr>
          <w:rFonts w:ascii="Times New Roman" w:hAnsi="Times New Roman" w:cs="Times New Roman"/>
          <w:sz w:val="24"/>
          <w:szCs w:val="24"/>
        </w:rPr>
        <w:t>!Ты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лучше скажи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мне</w:t>
      </w:r>
      <w:r w:rsidR="00E54287" w:rsidRPr="006A0C3F">
        <w:rPr>
          <w:rFonts w:ascii="Times New Roman" w:hAnsi="Times New Roman" w:cs="Times New Roman"/>
          <w:sz w:val="24"/>
          <w:szCs w:val="24"/>
        </w:rPr>
        <w:t>,невесте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A03B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54287" w:rsidRPr="006A0C3F">
        <w:rPr>
          <w:rFonts w:ascii="Times New Roman" w:hAnsi="Times New Roman" w:cs="Times New Roman"/>
          <w:sz w:val="24"/>
          <w:szCs w:val="24"/>
        </w:rPr>
        <w:t xml:space="preserve">понравился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наш </w:t>
      </w:r>
      <w:r w:rsidR="00E54287" w:rsidRPr="006A0C3F">
        <w:rPr>
          <w:rFonts w:ascii="Times New Roman" w:hAnsi="Times New Roman" w:cs="Times New Roman"/>
          <w:sz w:val="24"/>
          <w:szCs w:val="24"/>
        </w:rPr>
        <w:t>образ?</w:t>
      </w:r>
    </w:p>
    <w:p w14:paraId="2BFAF6A1" w14:textId="77777777" w:rsidR="00E54287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54287" w:rsidRPr="006A0C3F">
        <w:rPr>
          <w:rFonts w:ascii="Times New Roman" w:hAnsi="Times New Roman" w:cs="Times New Roman"/>
          <w:sz w:val="24"/>
          <w:szCs w:val="24"/>
        </w:rPr>
        <w:t>.Ещё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proofErr w:type="gramStart"/>
      <w:r w:rsidR="00E54287" w:rsidRPr="006A0C3F">
        <w:rPr>
          <w:rFonts w:ascii="Times New Roman" w:hAnsi="Times New Roman" w:cs="Times New Roman"/>
          <w:sz w:val="24"/>
          <w:szCs w:val="24"/>
        </w:rPr>
        <w:t>понравился,ушла</w:t>
      </w:r>
      <w:proofErr w:type="spellEnd"/>
      <w:proofErr w:type="gram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87" w:rsidRPr="006A0C3F">
        <w:rPr>
          <w:rFonts w:ascii="Times New Roman" w:hAnsi="Times New Roman" w:cs="Times New Roman"/>
          <w:sz w:val="24"/>
          <w:szCs w:val="24"/>
        </w:rPr>
        <w:t>довольная</w:t>
      </w:r>
      <w:r w:rsidR="00D269B3">
        <w:rPr>
          <w:rFonts w:ascii="Times New Roman" w:hAnsi="Times New Roman" w:cs="Times New Roman"/>
          <w:sz w:val="24"/>
          <w:szCs w:val="24"/>
        </w:rPr>
        <w:t>,сияла</w:t>
      </w:r>
      <w:proofErr w:type="spellEnd"/>
      <w:r w:rsidR="00D2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B3">
        <w:rPr>
          <w:rFonts w:ascii="Times New Roman" w:hAnsi="Times New Roman" w:cs="Times New Roman"/>
          <w:sz w:val="24"/>
          <w:szCs w:val="24"/>
        </w:rPr>
        <w:t>вся</w:t>
      </w:r>
      <w:r w:rsidR="00E54287" w:rsidRPr="006A0C3F">
        <w:rPr>
          <w:rFonts w:ascii="Times New Roman" w:hAnsi="Times New Roman" w:cs="Times New Roman"/>
          <w:sz w:val="24"/>
          <w:szCs w:val="24"/>
        </w:rPr>
        <w:t>!Придет</w:t>
      </w:r>
      <w:proofErr w:type="spellEnd"/>
      <w:r w:rsidR="00E5428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15D1F" w:rsidRPr="006A0C3F">
        <w:rPr>
          <w:rFonts w:ascii="Times New Roman" w:hAnsi="Times New Roman" w:cs="Times New Roman"/>
          <w:sz w:val="24"/>
          <w:szCs w:val="24"/>
        </w:rPr>
        <w:t>по</w:t>
      </w:r>
      <w:r w:rsidR="00E54287" w:rsidRPr="006A0C3F">
        <w:rPr>
          <w:rFonts w:ascii="Times New Roman" w:hAnsi="Times New Roman" w:cs="Times New Roman"/>
          <w:sz w:val="24"/>
          <w:szCs w:val="24"/>
        </w:rPr>
        <w:t>позже на свадьбу договариваться.</w:t>
      </w:r>
    </w:p>
    <w:p w14:paraId="55D437E2" w14:textId="77777777" w:rsidR="00E5428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428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4287" w:rsidRPr="006A0C3F">
        <w:rPr>
          <w:rFonts w:ascii="Times New Roman" w:hAnsi="Times New Roman" w:cs="Times New Roman"/>
          <w:sz w:val="24"/>
          <w:szCs w:val="24"/>
        </w:rPr>
        <w:t>.</w:t>
      </w:r>
      <w:r w:rsidR="001A03B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1A03BB" w:rsidRPr="001A03BB">
        <w:rPr>
          <w:rFonts w:ascii="Times New Roman" w:hAnsi="Times New Roman" w:cs="Times New Roman"/>
          <w:i/>
          <w:iCs/>
          <w:sz w:val="24"/>
          <w:szCs w:val="24"/>
        </w:rPr>
        <w:t>Надежде</w:t>
      </w:r>
      <w:r w:rsidR="001A03BB">
        <w:rPr>
          <w:rFonts w:ascii="Times New Roman" w:hAnsi="Times New Roman" w:cs="Times New Roman"/>
          <w:sz w:val="24"/>
          <w:szCs w:val="24"/>
        </w:rPr>
        <w:t>./</w:t>
      </w:r>
      <w:r w:rsidR="00DF5542" w:rsidRPr="006A0C3F">
        <w:rPr>
          <w:rFonts w:ascii="Times New Roman" w:hAnsi="Times New Roman" w:cs="Times New Roman"/>
          <w:sz w:val="24"/>
          <w:szCs w:val="24"/>
        </w:rPr>
        <w:t>Ну ты п</w:t>
      </w:r>
      <w:r w:rsidRPr="006A0C3F">
        <w:rPr>
          <w:rFonts w:ascii="Times New Roman" w:hAnsi="Times New Roman" w:cs="Times New Roman"/>
          <w:sz w:val="24"/>
          <w:szCs w:val="24"/>
        </w:rPr>
        <w:t xml:space="preserve">рям забежала вперёд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саней</w:t>
      </w:r>
      <w:r w:rsidR="00DF5542" w:rsidRPr="006A0C3F">
        <w:rPr>
          <w:rFonts w:ascii="Times New Roman" w:hAnsi="Times New Roman" w:cs="Times New Roman"/>
          <w:sz w:val="24"/>
          <w:szCs w:val="24"/>
        </w:rPr>
        <w:t>!Может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у неё подружки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какие-нибудь капризные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привереды</w:t>
      </w:r>
      <w:r w:rsidR="00DF5542" w:rsidRPr="006A0C3F">
        <w:rPr>
          <w:rFonts w:ascii="Times New Roman" w:hAnsi="Times New Roman" w:cs="Times New Roman"/>
          <w:sz w:val="24"/>
          <w:szCs w:val="24"/>
        </w:rPr>
        <w:t>,</w:t>
      </w:r>
      <w:r w:rsidR="00054612" w:rsidRPr="006A0C3F">
        <w:rPr>
          <w:rFonts w:ascii="Times New Roman" w:hAnsi="Times New Roman" w:cs="Times New Roman"/>
          <w:sz w:val="24"/>
          <w:szCs w:val="24"/>
        </w:rPr>
        <w:t>возьмут</w:t>
      </w:r>
      <w:proofErr w:type="spellEnd"/>
      <w:r w:rsidR="00054612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DF5542" w:rsidRPr="006A0C3F">
        <w:rPr>
          <w:rFonts w:ascii="Times New Roman" w:hAnsi="Times New Roman" w:cs="Times New Roman"/>
          <w:sz w:val="24"/>
          <w:szCs w:val="24"/>
        </w:rPr>
        <w:t xml:space="preserve">разнесут </w:t>
      </w:r>
      <w:r w:rsidR="00054612" w:rsidRPr="006A0C3F">
        <w:rPr>
          <w:rFonts w:ascii="Times New Roman" w:hAnsi="Times New Roman" w:cs="Times New Roman"/>
          <w:sz w:val="24"/>
          <w:szCs w:val="24"/>
        </w:rPr>
        <w:t>в пух и прах наш образ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970B82F" w14:textId="77777777" w:rsidR="00DF554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.Не-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е,если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BB">
        <w:rPr>
          <w:rFonts w:ascii="Times New Roman" w:hAnsi="Times New Roman" w:cs="Times New Roman"/>
          <w:sz w:val="24"/>
          <w:szCs w:val="24"/>
        </w:rPr>
        <w:t>Над</w:t>
      </w:r>
      <w:r w:rsidR="008A43A8">
        <w:rPr>
          <w:rFonts w:ascii="Times New Roman" w:hAnsi="Times New Roman" w:cs="Times New Roman"/>
          <w:sz w:val="24"/>
          <w:szCs w:val="24"/>
        </w:rPr>
        <w:t>юх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заметила ,что невесте </w:t>
      </w:r>
      <w:proofErr w:type="spellStart"/>
      <w:r w:rsidR="00DF5542" w:rsidRPr="006A0C3F">
        <w:rPr>
          <w:rFonts w:ascii="Times New Roman" w:hAnsi="Times New Roman" w:cs="Times New Roman"/>
          <w:sz w:val="24"/>
          <w:szCs w:val="24"/>
        </w:rPr>
        <w:t>понравилось,значит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оно </w:t>
      </w:r>
      <w:r w:rsidR="00DF5542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F5542" w:rsidRPr="006A0C3F">
        <w:rPr>
          <w:rFonts w:ascii="Times New Roman" w:hAnsi="Times New Roman" w:cs="Times New Roman"/>
          <w:sz w:val="24"/>
          <w:szCs w:val="24"/>
        </w:rPr>
        <w:t>будет,у</w:t>
      </w:r>
      <w:proofErr w:type="spellEnd"/>
      <w:r w:rsidR="00DF5542" w:rsidRPr="006A0C3F">
        <w:rPr>
          <w:rFonts w:ascii="Times New Roman" w:hAnsi="Times New Roman" w:cs="Times New Roman"/>
          <w:sz w:val="24"/>
          <w:szCs w:val="24"/>
        </w:rPr>
        <w:t xml:space="preserve"> неё глаз наметан.</w:t>
      </w:r>
    </w:p>
    <w:p w14:paraId="0456D02C" w14:textId="77777777" w:rsidR="00DF5542" w:rsidRPr="006A0C3F" w:rsidRDefault="00320D2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 салон входит женщина на вид</w:t>
      </w:r>
      <w:r w:rsidR="00995516">
        <w:rPr>
          <w:rFonts w:ascii="Times New Roman" w:hAnsi="Times New Roman" w:cs="Times New Roman"/>
          <w:i/>
          <w:sz w:val="24"/>
          <w:szCs w:val="24"/>
        </w:rPr>
        <w:t xml:space="preserve"> примерно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пятидесяти</w:t>
      </w:r>
      <w:r w:rsidR="00DF5542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F5542" w:rsidRPr="006A0C3F">
        <w:rPr>
          <w:rFonts w:ascii="Times New Roman" w:hAnsi="Times New Roman" w:cs="Times New Roman"/>
          <w:i/>
          <w:sz w:val="24"/>
          <w:szCs w:val="24"/>
        </w:rPr>
        <w:t>лет.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Это</w:t>
      </w:r>
      <w:proofErr w:type="spellEnd"/>
      <w:proofErr w:type="gramEnd"/>
      <w:r w:rsidR="009579D5" w:rsidRPr="006A0C3F">
        <w:rPr>
          <w:rFonts w:ascii="Times New Roman" w:hAnsi="Times New Roman" w:cs="Times New Roman"/>
          <w:i/>
          <w:sz w:val="24"/>
          <w:szCs w:val="24"/>
        </w:rPr>
        <w:t xml:space="preserve"> Валентина </w:t>
      </w:r>
      <w:proofErr w:type="spellStart"/>
      <w:r w:rsidR="009579D5" w:rsidRPr="006A0C3F">
        <w:rPr>
          <w:rFonts w:ascii="Times New Roman" w:hAnsi="Times New Roman" w:cs="Times New Roman"/>
          <w:i/>
          <w:sz w:val="24"/>
          <w:szCs w:val="24"/>
        </w:rPr>
        <w:t>Петровна.Настроение</w:t>
      </w:r>
      <w:proofErr w:type="spellEnd"/>
      <w:r w:rsidR="009579D5" w:rsidRPr="006A0C3F">
        <w:rPr>
          <w:rFonts w:ascii="Times New Roman" w:hAnsi="Times New Roman" w:cs="Times New Roman"/>
          <w:i/>
          <w:sz w:val="24"/>
          <w:szCs w:val="24"/>
        </w:rPr>
        <w:t xml:space="preserve"> у неё очень </w:t>
      </w:r>
      <w:proofErr w:type="spellStart"/>
      <w:r w:rsidR="009579D5" w:rsidRPr="006A0C3F">
        <w:rPr>
          <w:rFonts w:ascii="Times New Roman" w:hAnsi="Times New Roman" w:cs="Times New Roman"/>
          <w:i/>
          <w:sz w:val="24"/>
          <w:szCs w:val="24"/>
        </w:rPr>
        <w:t>неважное,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9D5" w:rsidRPr="006A0C3F">
        <w:rPr>
          <w:rFonts w:ascii="Times New Roman" w:hAnsi="Times New Roman" w:cs="Times New Roman"/>
          <w:i/>
          <w:sz w:val="24"/>
          <w:szCs w:val="24"/>
        </w:rPr>
        <w:t>выглядит утратившей надежду.</w:t>
      </w:r>
    </w:p>
    <w:p w14:paraId="117CED72" w14:textId="77777777" w:rsidR="00DF5542" w:rsidRPr="006A0C3F" w:rsidRDefault="00DF554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.Извините,девочки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сильно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опоздала?Я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 записи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…вам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звонили,наверное,</w:t>
      </w:r>
      <w:r w:rsidR="00D07FF1" w:rsidRPr="006A0C3F">
        <w:rPr>
          <w:rFonts w:ascii="Times New Roman" w:hAnsi="Times New Roman" w:cs="Times New Roman"/>
          <w:sz w:val="24"/>
          <w:szCs w:val="24"/>
        </w:rPr>
        <w:t>недавно</w:t>
      </w:r>
      <w:r w:rsidR="009F32ED" w:rsidRPr="006A0C3F">
        <w:rPr>
          <w:rFonts w:ascii="Times New Roman" w:hAnsi="Times New Roman" w:cs="Times New Roman"/>
          <w:sz w:val="24"/>
          <w:szCs w:val="24"/>
        </w:rPr>
        <w:t>,должно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быть</w:t>
      </w:r>
      <w:r w:rsidR="00D07FF1" w:rsidRPr="006A0C3F">
        <w:rPr>
          <w:rFonts w:ascii="Times New Roman" w:hAnsi="Times New Roman" w:cs="Times New Roman"/>
          <w:sz w:val="24"/>
          <w:szCs w:val="24"/>
        </w:rPr>
        <w:t xml:space="preserve">…я </w:t>
      </w:r>
      <w:r w:rsidR="009F32ED" w:rsidRPr="006A0C3F">
        <w:rPr>
          <w:rFonts w:ascii="Times New Roman" w:hAnsi="Times New Roman" w:cs="Times New Roman"/>
          <w:sz w:val="24"/>
          <w:szCs w:val="24"/>
        </w:rPr>
        <w:t>к вам по рекомендации</w:t>
      </w:r>
      <w:r w:rsidR="00D07FF1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0ADF081" w14:textId="77777777"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Видя,что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ей </w:t>
      </w:r>
      <w:r w:rsidR="005C109B">
        <w:rPr>
          <w:rFonts w:ascii="Times New Roman" w:hAnsi="Times New Roman" w:cs="Times New Roman"/>
          <w:i/>
          <w:sz w:val="24"/>
          <w:szCs w:val="24"/>
        </w:rPr>
        <w:t xml:space="preserve">открыто </w:t>
      </w:r>
      <w:r w:rsidRPr="006A0C3F">
        <w:rPr>
          <w:rFonts w:ascii="Times New Roman" w:hAnsi="Times New Roman" w:cs="Times New Roman"/>
          <w:i/>
          <w:sz w:val="24"/>
          <w:szCs w:val="24"/>
        </w:rPr>
        <w:t>улыб</w:t>
      </w:r>
      <w:r w:rsidR="00320D2D" w:rsidRPr="006A0C3F">
        <w:rPr>
          <w:rFonts w:ascii="Times New Roman" w:hAnsi="Times New Roman" w:cs="Times New Roman"/>
          <w:i/>
          <w:sz w:val="24"/>
          <w:szCs w:val="24"/>
        </w:rPr>
        <w:t>аются три миролюбивые девушки тридцати</w:t>
      </w:r>
      <w:r w:rsidRPr="006A0C3F">
        <w:rPr>
          <w:rFonts w:ascii="Times New Roman" w:hAnsi="Times New Roman" w:cs="Times New Roman"/>
          <w:i/>
          <w:sz w:val="24"/>
          <w:szCs w:val="24"/>
        </w:rPr>
        <w:t>летнего возраста постепенно осваивается и смелеет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BF04048" w14:textId="77777777"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 xml:space="preserve">-Это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здесь,говорят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,могут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сделать из </w:t>
      </w:r>
      <w:proofErr w:type="spellStart"/>
      <w:r w:rsidR="005C109B">
        <w:rPr>
          <w:rFonts w:ascii="Times New Roman" w:hAnsi="Times New Roman" w:cs="Times New Roman"/>
          <w:sz w:val="24"/>
          <w:szCs w:val="24"/>
        </w:rPr>
        <w:t>замшлелой</w:t>
      </w:r>
      <w:proofErr w:type="spellEnd"/>
      <w:r w:rsidR="005C109B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старой карги страшнее ведьмы вновь прекрасную молодую даму?</w:t>
      </w:r>
    </w:p>
    <w:p w14:paraId="3ADEE592" w14:textId="77777777" w:rsidR="00D07F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D07FF1" w:rsidRPr="006A0C3F">
        <w:rPr>
          <w:rFonts w:ascii="Times New Roman" w:hAnsi="Times New Roman" w:cs="Times New Roman"/>
          <w:sz w:val="24"/>
          <w:szCs w:val="24"/>
        </w:rPr>
        <w:t>/</w:t>
      </w:r>
      <w:r w:rsidR="00D07FF1" w:rsidRPr="006A0C3F">
        <w:rPr>
          <w:rFonts w:ascii="Times New Roman" w:hAnsi="Times New Roman" w:cs="Times New Roman"/>
          <w:i/>
          <w:sz w:val="24"/>
          <w:szCs w:val="24"/>
        </w:rPr>
        <w:t>Растерянно</w:t>
      </w:r>
      <w:proofErr w:type="gramStart"/>
      <w:r w:rsidR="00D07FF1" w:rsidRPr="006A0C3F">
        <w:rPr>
          <w:rFonts w:ascii="Times New Roman" w:hAnsi="Times New Roman" w:cs="Times New Roman"/>
          <w:sz w:val="24"/>
          <w:szCs w:val="24"/>
        </w:rPr>
        <w:t>/.У</w:t>
      </w:r>
      <w:proofErr w:type="gram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нас всего лишь имидж-ст</w:t>
      </w:r>
      <w:r w:rsidRPr="006A0C3F">
        <w:rPr>
          <w:rFonts w:ascii="Times New Roman" w:hAnsi="Times New Roman" w:cs="Times New Roman"/>
          <w:sz w:val="24"/>
          <w:szCs w:val="24"/>
        </w:rPr>
        <w:t xml:space="preserve">удия по созданию внешних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образов</w:t>
      </w:r>
      <w:r w:rsidR="00D07FF1" w:rsidRPr="006A0C3F">
        <w:rPr>
          <w:rFonts w:ascii="Times New Roman" w:hAnsi="Times New Roman" w:cs="Times New Roman"/>
          <w:sz w:val="24"/>
          <w:szCs w:val="24"/>
        </w:rPr>
        <w:t>,..но</w:t>
      </w:r>
      <w:proofErr w:type="spell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ни одна из клиенток не ушла от</w:t>
      </w:r>
      <w:r w:rsidRPr="006A0C3F">
        <w:rPr>
          <w:rFonts w:ascii="Times New Roman" w:hAnsi="Times New Roman" w:cs="Times New Roman"/>
          <w:sz w:val="24"/>
          <w:szCs w:val="24"/>
        </w:rPr>
        <w:t xml:space="preserve"> нас неудовлетворенной</w:t>
      </w:r>
      <w:r w:rsidR="005C109B">
        <w:rPr>
          <w:rFonts w:ascii="Times New Roman" w:hAnsi="Times New Roman" w:cs="Times New Roman"/>
          <w:sz w:val="24"/>
          <w:szCs w:val="24"/>
        </w:rPr>
        <w:t xml:space="preserve"> и если вы приняли решение прийти к </w:t>
      </w:r>
      <w:proofErr w:type="spellStart"/>
      <w:r w:rsidR="005C109B">
        <w:rPr>
          <w:rFonts w:ascii="Times New Roman" w:hAnsi="Times New Roman" w:cs="Times New Roman"/>
          <w:sz w:val="24"/>
          <w:szCs w:val="24"/>
        </w:rPr>
        <w:t>нам,п</w:t>
      </w:r>
      <w:r w:rsidRPr="006A0C3F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вас</w:t>
      </w:r>
      <w:r w:rsidR="00D07FF1" w:rsidRPr="006A0C3F">
        <w:rPr>
          <w:rFonts w:ascii="Times New Roman" w:hAnsi="Times New Roman" w:cs="Times New Roman"/>
          <w:sz w:val="24"/>
          <w:szCs w:val="24"/>
        </w:rPr>
        <w:t>,</w:t>
      </w:r>
      <w:r w:rsidR="005C10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C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B">
        <w:rPr>
          <w:rFonts w:ascii="Times New Roman" w:hAnsi="Times New Roman" w:cs="Times New Roman"/>
          <w:sz w:val="24"/>
          <w:szCs w:val="24"/>
        </w:rPr>
        <w:t>стесняйтесь,</w:t>
      </w:r>
      <w:r w:rsidR="00D07FF1" w:rsidRPr="006A0C3F">
        <w:rPr>
          <w:rFonts w:ascii="Times New Roman" w:hAnsi="Times New Roman" w:cs="Times New Roman"/>
          <w:sz w:val="24"/>
          <w:szCs w:val="24"/>
        </w:rPr>
        <w:t>проходите</w:t>
      </w:r>
      <w:proofErr w:type="spell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и пожалуйста присаживайтесь…</w:t>
      </w:r>
    </w:p>
    <w:p w14:paraId="1419E819" w14:textId="77777777" w:rsidR="00D07F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Петровна</w:t>
      </w:r>
      <w:r w:rsidR="00D07FF1" w:rsidRPr="006A0C3F">
        <w:rPr>
          <w:rFonts w:ascii="Times New Roman" w:hAnsi="Times New Roman" w:cs="Times New Roman"/>
          <w:i/>
          <w:sz w:val="24"/>
          <w:szCs w:val="24"/>
        </w:rPr>
        <w:t xml:space="preserve"> проходит и усаживается в кресло</w:t>
      </w:r>
      <w:r w:rsidR="00D07FF1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0E9BEFB" w14:textId="77777777" w:rsidR="007761B3" w:rsidRPr="006A0C3F" w:rsidRDefault="007761B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.Знаете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девочки,я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обнаружила по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дороге,что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 меня разряд</w:t>
      </w:r>
      <w:r w:rsidR="00CB4B8F" w:rsidRPr="006A0C3F">
        <w:rPr>
          <w:rFonts w:ascii="Times New Roman" w:hAnsi="Times New Roman" w:cs="Times New Roman"/>
          <w:sz w:val="24"/>
          <w:szCs w:val="24"/>
        </w:rPr>
        <w:t>ился акку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мулятор в </w:t>
      </w:r>
      <w:proofErr w:type="spellStart"/>
      <w:r w:rsidR="001A3E7D" w:rsidRPr="006A0C3F">
        <w:rPr>
          <w:rFonts w:ascii="Times New Roman" w:hAnsi="Times New Roman" w:cs="Times New Roman"/>
          <w:sz w:val="24"/>
          <w:szCs w:val="24"/>
        </w:rPr>
        <w:t>телефоне.Могу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я попросить его</w:t>
      </w:r>
      <w:r w:rsidRPr="006A0C3F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вить </w:t>
      </w:r>
      <w:r w:rsidRPr="006A0C3F">
        <w:rPr>
          <w:rFonts w:ascii="Times New Roman" w:hAnsi="Times New Roman" w:cs="Times New Roman"/>
          <w:sz w:val="24"/>
          <w:szCs w:val="24"/>
        </w:rPr>
        <w:t>на зарядку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 на время пока я буду у вас?</w:t>
      </w:r>
    </w:p>
    <w:p w14:paraId="625069FD" w14:textId="77777777" w:rsidR="001A3E7D" w:rsidRPr="006A0C3F" w:rsidRDefault="001A03B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="001A3E7D" w:rsidRPr="006A0C3F">
        <w:rPr>
          <w:rFonts w:ascii="Times New Roman" w:hAnsi="Times New Roman" w:cs="Times New Roman"/>
          <w:sz w:val="24"/>
          <w:szCs w:val="24"/>
        </w:rPr>
        <w:t>.Конечно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E7D" w:rsidRPr="006A0C3F">
        <w:rPr>
          <w:rFonts w:ascii="Times New Roman" w:hAnsi="Times New Roman" w:cs="Times New Roman"/>
          <w:sz w:val="24"/>
          <w:szCs w:val="24"/>
        </w:rPr>
        <w:t>можно,давайте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сюда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ваш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телефон</w:t>
      </w:r>
      <w:r w:rsidR="001A3E7D"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воткну в розетку.</w:t>
      </w:r>
    </w:p>
    <w:p w14:paraId="41FF01B3" w14:textId="77777777" w:rsidR="001A3E7D" w:rsidRPr="006A0C3F" w:rsidRDefault="001A3E7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Петровна достает из сумочки свой сотовый телефон и за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рядное устройство и передает </w:t>
      </w:r>
      <w:proofErr w:type="spellStart"/>
      <w:proofErr w:type="gramStart"/>
      <w:r w:rsidR="001A03BB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6A0C3F">
        <w:rPr>
          <w:rFonts w:ascii="Times New Roman" w:hAnsi="Times New Roman" w:cs="Times New Roman"/>
          <w:i/>
          <w:sz w:val="24"/>
          <w:szCs w:val="24"/>
        </w:rPr>
        <w:t>,та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включает зарядное устройство в телефон и в розетку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EF1145B" w14:textId="77777777" w:rsidR="00D07F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A3E7D" w:rsidRPr="006A0C3F">
        <w:rPr>
          <w:rFonts w:ascii="Times New Roman" w:hAnsi="Times New Roman" w:cs="Times New Roman"/>
          <w:sz w:val="24"/>
          <w:szCs w:val="24"/>
        </w:rPr>
        <w:t>.Итак,ч</w:t>
      </w:r>
      <w:r w:rsidR="00D07FF1" w:rsidRPr="006A0C3F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="00D07FF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A3E7D" w:rsidRPr="006A0C3F">
        <w:rPr>
          <w:rFonts w:ascii="Times New Roman" w:hAnsi="Times New Roman" w:cs="Times New Roman"/>
          <w:sz w:val="24"/>
          <w:szCs w:val="24"/>
        </w:rPr>
        <w:t xml:space="preserve">бы вы хотели сделать с вашим </w:t>
      </w:r>
      <w:proofErr w:type="spellStart"/>
      <w:r w:rsidR="001A3E7D" w:rsidRPr="006A0C3F">
        <w:rPr>
          <w:rFonts w:ascii="Times New Roman" w:hAnsi="Times New Roman" w:cs="Times New Roman"/>
          <w:sz w:val="24"/>
          <w:szCs w:val="24"/>
        </w:rPr>
        <w:t>образом,то</w:t>
      </w:r>
      <w:proofErr w:type="spellEnd"/>
      <w:r w:rsidR="001A3E7D" w:rsidRPr="006A0C3F">
        <w:rPr>
          <w:rFonts w:ascii="Times New Roman" w:hAnsi="Times New Roman" w:cs="Times New Roman"/>
          <w:sz w:val="24"/>
          <w:szCs w:val="24"/>
        </w:rPr>
        <w:t xml:space="preserve"> есть с макияжем и прической?</w:t>
      </w:r>
    </w:p>
    <w:p w14:paraId="31A6C937" w14:textId="77777777"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8132CE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не знаю…С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овсем не представляю как такое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было бы </w:t>
      </w:r>
      <w:r w:rsidRPr="006A0C3F">
        <w:rPr>
          <w:rFonts w:ascii="Times New Roman" w:hAnsi="Times New Roman" w:cs="Times New Roman"/>
          <w:sz w:val="24"/>
          <w:szCs w:val="24"/>
        </w:rPr>
        <w:t>возможно</w:t>
      </w:r>
      <w:r w:rsidR="00F14BF9" w:rsidRPr="006A0C3F">
        <w:rPr>
          <w:rFonts w:ascii="Times New Roman" w:hAnsi="Times New Roman" w:cs="Times New Roman"/>
          <w:sz w:val="24"/>
          <w:szCs w:val="24"/>
        </w:rPr>
        <w:t>…</w:t>
      </w:r>
      <w:r w:rsidRPr="006A0C3F">
        <w:rPr>
          <w:rFonts w:ascii="Times New Roman" w:hAnsi="Times New Roman" w:cs="Times New Roman"/>
          <w:sz w:val="24"/>
          <w:szCs w:val="24"/>
        </w:rPr>
        <w:t>Я по рекомендации.</w:t>
      </w:r>
    </w:p>
    <w:p w14:paraId="66821B05" w14:textId="77777777" w:rsidR="00D07FF1" w:rsidRPr="006A0C3F" w:rsidRDefault="00D07FF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етровна поворачивается к Кате с молящим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взглядом.Катя</w:t>
      </w:r>
      <w:proofErr w:type="spellEnd"/>
      <w:r w:rsidR="005C1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стоит сбоку рядом с креслом и смотрит на женщину в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зеркале.Короткая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пауза длится несколь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ко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мгновений.</w:t>
      </w:r>
      <w:r w:rsidR="007514D5">
        <w:rPr>
          <w:rFonts w:ascii="Times New Roman" w:hAnsi="Times New Roman" w:cs="Times New Roman"/>
          <w:i/>
          <w:sz w:val="24"/>
          <w:szCs w:val="24"/>
        </w:rPr>
        <w:t>Затем</w:t>
      </w:r>
      <w:proofErr w:type="spellEnd"/>
      <w:r w:rsidR="00751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заботливо поворачивает голову Валентины Петровны лицом к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зерк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алу,что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-то не громко говорит </w:t>
      </w:r>
      <w:proofErr w:type="spellStart"/>
      <w:r w:rsidR="001A03BB">
        <w:rPr>
          <w:rFonts w:ascii="Times New Roman" w:hAnsi="Times New Roman" w:cs="Times New Roman"/>
          <w:i/>
          <w:sz w:val="24"/>
          <w:szCs w:val="24"/>
        </w:rPr>
        <w:t>Надежде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>,в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дополнен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ии жестикулирует кистями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рук.</w:t>
      </w:r>
      <w:r w:rsidR="001A03BB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кивает головой и принима</w:t>
      </w:r>
      <w:r w:rsidR="00054612" w:rsidRPr="006A0C3F">
        <w:rPr>
          <w:rFonts w:ascii="Times New Roman" w:hAnsi="Times New Roman" w:cs="Times New Roman"/>
          <w:i/>
          <w:sz w:val="24"/>
          <w:szCs w:val="24"/>
        </w:rPr>
        <w:t xml:space="preserve">ется за процессы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наложения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макияжа,а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Катя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принимается за создание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прически.</w:t>
      </w:r>
      <w:r w:rsidR="004E276C" w:rsidRPr="006A0C3F">
        <w:rPr>
          <w:rFonts w:ascii="Times New Roman" w:hAnsi="Times New Roman" w:cs="Times New Roman"/>
          <w:i/>
          <w:sz w:val="24"/>
          <w:szCs w:val="24"/>
        </w:rPr>
        <w:t>Обе</w:t>
      </w:r>
      <w:proofErr w:type="spellEnd"/>
      <w:r w:rsidR="004E276C" w:rsidRPr="006A0C3F">
        <w:rPr>
          <w:rFonts w:ascii="Times New Roman" w:hAnsi="Times New Roman" w:cs="Times New Roman"/>
          <w:i/>
          <w:sz w:val="24"/>
          <w:szCs w:val="24"/>
        </w:rPr>
        <w:t xml:space="preserve"> они синхронно перед началом работы одевают рабочие </w:t>
      </w:r>
      <w:proofErr w:type="spellStart"/>
      <w:r w:rsidR="004E276C" w:rsidRPr="006A0C3F">
        <w:rPr>
          <w:rFonts w:ascii="Times New Roman" w:hAnsi="Times New Roman" w:cs="Times New Roman"/>
          <w:i/>
          <w:sz w:val="24"/>
          <w:szCs w:val="24"/>
        </w:rPr>
        <w:t>передники.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5272E3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заваривает </w:t>
      </w:r>
      <w:proofErr w:type="spellStart"/>
      <w:r w:rsidR="005272E3" w:rsidRPr="006A0C3F">
        <w:rPr>
          <w:rFonts w:ascii="Times New Roman" w:hAnsi="Times New Roman" w:cs="Times New Roman"/>
          <w:i/>
          <w:sz w:val="24"/>
          <w:szCs w:val="24"/>
        </w:rPr>
        <w:t>чай,пьет</w:t>
      </w:r>
      <w:proofErr w:type="spellEnd"/>
      <w:r w:rsidR="005272E3" w:rsidRPr="006A0C3F">
        <w:rPr>
          <w:rFonts w:ascii="Times New Roman" w:hAnsi="Times New Roman" w:cs="Times New Roman"/>
          <w:i/>
          <w:sz w:val="24"/>
          <w:szCs w:val="24"/>
        </w:rPr>
        <w:t xml:space="preserve"> и внимательно наблюдает за происходящим</w:t>
      </w:r>
      <w:r w:rsidR="005272E3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8537911" w14:textId="77777777" w:rsidR="005272E3" w:rsidRPr="006A0C3F" w:rsidRDefault="005272E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Осмелев</w:t>
      </w:r>
      <w:r w:rsidRPr="006A0C3F">
        <w:rPr>
          <w:rFonts w:ascii="Times New Roman" w:hAnsi="Times New Roman" w:cs="Times New Roman"/>
          <w:sz w:val="24"/>
          <w:szCs w:val="24"/>
        </w:rPr>
        <w:t xml:space="preserve">/.Меня зовут Валентина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Петровна,а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 зовут имидж-искусниц?</w:t>
      </w:r>
    </w:p>
    <w:p w14:paraId="25584A62" w14:textId="77777777" w:rsidR="005272E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.Катя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72A56D6" w14:textId="77777777" w:rsidR="001C51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C51DF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915D1F" w:rsidRPr="006A0C3F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Вер</w:t>
      </w:r>
      <w:r w:rsidR="001C51DF" w:rsidRPr="006A0C3F">
        <w:rPr>
          <w:rFonts w:ascii="Times New Roman" w:hAnsi="Times New Roman" w:cs="Times New Roman"/>
          <w:sz w:val="24"/>
          <w:szCs w:val="24"/>
        </w:rPr>
        <w:t>а.</w:t>
      </w:r>
    </w:p>
    <w:p w14:paraId="3E52234A" w14:textId="77777777" w:rsidR="001C51DF" w:rsidRPr="006A0C3F" w:rsidRDefault="00D9101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915D1F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D1F" w:rsidRPr="006A0C3F"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hAnsi="Times New Roman" w:cs="Times New Roman"/>
          <w:sz w:val="24"/>
          <w:szCs w:val="24"/>
        </w:rPr>
        <w:t>Надя</w:t>
      </w:r>
      <w:proofErr w:type="spellEnd"/>
      <w:proofErr w:type="gramEnd"/>
      <w:r w:rsidR="001C51D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02095A9" w14:textId="77777777" w:rsidR="001C51DF" w:rsidRPr="006A0C3F" w:rsidRDefault="001C51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8A43A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8A43A8" w:rsidRPr="008A43A8">
        <w:rPr>
          <w:rFonts w:ascii="Times New Roman" w:hAnsi="Times New Roman" w:cs="Times New Roman"/>
          <w:i/>
          <w:iCs/>
          <w:sz w:val="24"/>
          <w:szCs w:val="24"/>
        </w:rPr>
        <w:t>Обращается к Надежде./</w:t>
      </w:r>
      <w:r w:rsidR="00D91010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8A43A8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91010">
        <w:rPr>
          <w:rFonts w:ascii="Times New Roman" w:hAnsi="Times New Roman" w:cs="Times New Roman"/>
          <w:sz w:val="24"/>
          <w:szCs w:val="24"/>
        </w:rPr>
        <w:t xml:space="preserve">красивое </w:t>
      </w:r>
      <w:proofErr w:type="spellStart"/>
      <w:r w:rsidR="00D91010">
        <w:rPr>
          <w:rFonts w:ascii="Times New Roman" w:hAnsi="Times New Roman" w:cs="Times New Roman"/>
          <w:sz w:val="24"/>
          <w:szCs w:val="24"/>
        </w:rPr>
        <w:t>имя</w:t>
      </w:r>
      <w:r w:rsidR="009A4450">
        <w:rPr>
          <w:rFonts w:ascii="Times New Roman" w:hAnsi="Times New Roman" w:cs="Times New Roman"/>
          <w:sz w:val="24"/>
          <w:szCs w:val="24"/>
        </w:rPr>
        <w:t>.Надежда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14:paraId="2D1A750C" w14:textId="77777777" w:rsidR="001C51DF" w:rsidRPr="006A0C3F" w:rsidRDefault="00D9101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C51DF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очень дли</w:t>
      </w:r>
      <w:r w:rsidR="003354D5">
        <w:rPr>
          <w:rFonts w:ascii="Times New Roman" w:hAnsi="Times New Roman" w:cs="Times New Roman"/>
          <w:sz w:val="24"/>
          <w:szCs w:val="24"/>
        </w:rPr>
        <w:t>нно!</w:t>
      </w:r>
    </w:p>
    <w:p w14:paraId="6B09228D" w14:textId="77777777" w:rsidR="001C51DF" w:rsidRPr="006A0C3F" w:rsidRDefault="001C51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75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4D5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.Зато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</w:t>
      </w:r>
      <w:r w:rsidR="00271CB5" w:rsidRPr="006A0C3F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proofErr w:type="gramStart"/>
      <w:r w:rsidR="00271CB5" w:rsidRPr="006A0C3F">
        <w:rPr>
          <w:rFonts w:ascii="Times New Roman" w:hAnsi="Times New Roman" w:cs="Times New Roman"/>
          <w:sz w:val="24"/>
          <w:szCs w:val="24"/>
        </w:rPr>
        <w:t>краси</w:t>
      </w:r>
      <w:r w:rsidR="009F32ED" w:rsidRPr="006A0C3F">
        <w:rPr>
          <w:rFonts w:ascii="Times New Roman" w:hAnsi="Times New Roman" w:cs="Times New Roman"/>
          <w:sz w:val="24"/>
          <w:szCs w:val="24"/>
        </w:rPr>
        <w:t>во,как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впрочем и Вера и Екатерина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…Прошу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простить моё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любопытство,Катер</w:t>
      </w:r>
      <w:r w:rsidR="00271CB5" w:rsidRPr="006A0C3F">
        <w:rPr>
          <w:rFonts w:ascii="Times New Roman" w:hAnsi="Times New Roman" w:cs="Times New Roman"/>
          <w:sz w:val="24"/>
          <w:szCs w:val="24"/>
        </w:rPr>
        <w:t>ина</w:t>
      </w:r>
      <w:r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встречалась ли</w:t>
      </w:r>
      <w:r w:rsidR="005C109B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я где-то с вами прежде?</w:t>
      </w:r>
    </w:p>
    <w:p w14:paraId="587F6937" w14:textId="77777777" w:rsidR="001C51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C51DF" w:rsidRPr="006A0C3F">
        <w:rPr>
          <w:rFonts w:ascii="Times New Roman" w:hAnsi="Times New Roman" w:cs="Times New Roman"/>
          <w:sz w:val="24"/>
          <w:szCs w:val="24"/>
        </w:rPr>
        <w:t>.Трудно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сказать…Может это как то связано с вашей </w:t>
      </w:r>
      <w:proofErr w:type="spellStart"/>
      <w:proofErr w:type="gramStart"/>
      <w:r w:rsidR="001C51DF" w:rsidRPr="006A0C3F">
        <w:rPr>
          <w:rFonts w:ascii="Times New Roman" w:hAnsi="Times New Roman" w:cs="Times New Roman"/>
          <w:sz w:val="24"/>
          <w:szCs w:val="24"/>
        </w:rPr>
        <w:t>работой?Вы</w:t>
      </w:r>
      <w:proofErr w:type="spellEnd"/>
      <w:proofErr w:type="gram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подскажите и мы попытаемся </w:t>
      </w:r>
      <w:r w:rsidR="007514D5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="001C51DF" w:rsidRPr="006A0C3F">
        <w:rPr>
          <w:rFonts w:ascii="Times New Roman" w:hAnsi="Times New Roman" w:cs="Times New Roman"/>
          <w:sz w:val="24"/>
          <w:szCs w:val="24"/>
        </w:rPr>
        <w:t>вместе вспомнить.</w:t>
      </w:r>
    </w:p>
    <w:p w14:paraId="2AF455B3" w14:textId="77777777" w:rsidR="001C51DF" w:rsidRPr="006A0C3F" w:rsidRDefault="001C51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.Моя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работа…Какие только воспоминания с ней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связаны!..До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недавних пор я возглавляла филиал одной крупной страховой компании в этом городе…</w:t>
      </w:r>
    </w:p>
    <w:p w14:paraId="7A886B05" w14:textId="77777777" w:rsidR="001C51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7061F" w:rsidRPr="006A0C3F">
        <w:rPr>
          <w:rFonts w:ascii="Times New Roman" w:hAnsi="Times New Roman" w:cs="Times New Roman"/>
          <w:sz w:val="24"/>
          <w:szCs w:val="24"/>
        </w:rPr>
        <w:t>.Почему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61F" w:rsidRPr="006A0C3F">
        <w:rPr>
          <w:rFonts w:ascii="Times New Roman" w:hAnsi="Times New Roman" w:cs="Times New Roman"/>
          <w:sz w:val="24"/>
          <w:szCs w:val="24"/>
        </w:rPr>
        <w:t>возглавляли?А</w:t>
      </w:r>
      <w:proofErr w:type="spellEnd"/>
      <w:proofErr w:type="gram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сейчас?В</w:t>
      </w:r>
      <w:r w:rsidR="001C51DF" w:rsidRPr="006A0C3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говорите в прошлом </w:t>
      </w:r>
      <w:proofErr w:type="spellStart"/>
      <w:r w:rsidR="001C51DF" w:rsidRPr="006A0C3F">
        <w:rPr>
          <w:rFonts w:ascii="Times New Roman" w:hAnsi="Times New Roman" w:cs="Times New Roman"/>
          <w:sz w:val="24"/>
          <w:szCs w:val="24"/>
        </w:rPr>
        <w:t>времени.А</w:t>
      </w:r>
      <w:proofErr w:type="spellEnd"/>
      <w:r w:rsidR="001C51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что 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B4BA1" w:rsidRPr="006A0C3F">
        <w:rPr>
          <w:rFonts w:ascii="Times New Roman" w:hAnsi="Times New Roman" w:cs="Times New Roman"/>
          <w:sz w:val="24"/>
          <w:szCs w:val="24"/>
        </w:rPr>
        <w:t>воз</w:t>
      </w:r>
      <w:r w:rsidR="00CD78C7" w:rsidRPr="006A0C3F">
        <w:rPr>
          <w:rFonts w:ascii="Times New Roman" w:hAnsi="Times New Roman" w:cs="Times New Roman"/>
          <w:sz w:val="24"/>
          <w:szCs w:val="24"/>
        </w:rPr>
        <w:t>главляете</w:t>
      </w:r>
      <w:r w:rsidR="001C51DF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E7EAB75" w14:textId="77777777" w:rsidR="00FC0E91" w:rsidRPr="006A0C3F" w:rsidRDefault="00FC0E9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.Сейчас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</w:t>
      </w:r>
      <w:r w:rsidR="007514D5">
        <w:rPr>
          <w:rFonts w:ascii="Times New Roman" w:hAnsi="Times New Roman" w:cs="Times New Roman"/>
          <w:sz w:val="24"/>
          <w:szCs w:val="24"/>
        </w:rPr>
        <w:t xml:space="preserve">ничего не возглавляю…Я </w:t>
      </w:r>
      <w:r w:rsidRPr="006A0C3F">
        <w:rPr>
          <w:rFonts w:ascii="Times New Roman" w:hAnsi="Times New Roman" w:cs="Times New Roman"/>
          <w:sz w:val="24"/>
          <w:szCs w:val="24"/>
        </w:rPr>
        <w:t>смещена с этой выстроенной и выстраданной мною многими годами должности и отправл</w:t>
      </w:r>
      <w:r w:rsidR="00CD78C7" w:rsidRPr="006A0C3F">
        <w:rPr>
          <w:rFonts w:ascii="Times New Roman" w:hAnsi="Times New Roman" w:cs="Times New Roman"/>
          <w:sz w:val="24"/>
          <w:szCs w:val="24"/>
        </w:rPr>
        <w:t>ена замом в районный филиал той же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компании…Работала-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работала,ждала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-ждала и вот как книга старая задвинута на п</w:t>
      </w:r>
      <w:r w:rsidR="007514D5">
        <w:rPr>
          <w:rFonts w:ascii="Times New Roman" w:hAnsi="Times New Roman" w:cs="Times New Roman"/>
          <w:sz w:val="24"/>
          <w:szCs w:val="24"/>
        </w:rPr>
        <w:t xml:space="preserve">олку </w:t>
      </w:r>
      <w:r w:rsidR="009579D5" w:rsidRPr="006A0C3F">
        <w:rPr>
          <w:rFonts w:ascii="Times New Roman" w:hAnsi="Times New Roman" w:cs="Times New Roman"/>
          <w:sz w:val="24"/>
          <w:szCs w:val="24"/>
        </w:rPr>
        <w:t xml:space="preserve">в задний </w:t>
      </w:r>
      <w:proofErr w:type="spellStart"/>
      <w:r w:rsidR="009579D5" w:rsidRPr="006A0C3F">
        <w:rPr>
          <w:rFonts w:ascii="Times New Roman" w:hAnsi="Times New Roman" w:cs="Times New Roman"/>
          <w:sz w:val="24"/>
          <w:szCs w:val="24"/>
        </w:rPr>
        <w:t>ряд,как</w:t>
      </w:r>
      <w:proofErr w:type="spellEnd"/>
      <w:r w:rsidR="009579D5" w:rsidRPr="006A0C3F">
        <w:rPr>
          <w:rFonts w:ascii="Times New Roman" w:hAnsi="Times New Roman" w:cs="Times New Roman"/>
          <w:sz w:val="24"/>
          <w:szCs w:val="24"/>
        </w:rPr>
        <w:t xml:space="preserve"> старая п</w:t>
      </w:r>
      <w:r w:rsidRPr="006A0C3F">
        <w:rPr>
          <w:rFonts w:ascii="Times New Roman" w:hAnsi="Times New Roman" w:cs="Times New Roman"/>
          <w:sz w:val="24"/>
          <w:szCs w:val="24"/>
        </w:rPr>
        <w:t xml:space="preserve">отертая рубаха выброшена на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помойку.Жизнь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прошла,а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всё прождала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пронадеялась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 этого человека.</w:t>
      </w:r>
    </w:p>
    <w:p w14:paraId="3C847F18" w14:textId="77777777" w:rsidR="00FC0E91" w:rsidRPr="006A0C3F" w:rsidRDefault="00D9101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C0E91" w:rsidRPr="006A0C3F">
        <w:rPr>
          <w:rFonts w:ascii="Times New Roman" w:hAnsi="Times New Roman" w:cs="Times New Roman"/>
          <w:sz w:val="24"/>
          <w:szCs w:val="24"/>
        </w:rPr>
        <w:t>Простите,это</w:t>
      </w:r>
      <w:proofErr w:type="spellEnd"/>
      <w:proofErr w:type="gramEnd"/>
      <w:r w:rsidR="00FC0E91" w:rsidRPr="006A0C3F">
        <w:rPr>
          <w:rFonts w:ascii="Times New Roman" w:hAnsi="Times New Roman" w:cs="Times New Roman"/>
          <w:sz w:val="24"/>
          <w:szCs w:val="24"/>
        </w:rPr>
        <w:t xml:space="preserve"> вы о ком?</w:t>
      </w:r>
    </w:p>
    <w:p w14:paraId="420CA285" w14:textId="77777777" w:rsidR="00FC0E91" w:rsidRPr="006A0C3F" w:rsidRDefault="00664A7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была влюблена в директора нашей головной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компании,а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он соответственно </w:t>
      </w:r>
      <w:r w:rsidR="007514D5">
        <w:rPr>
          <w:rFonts w:ascii="Times New Roman" w:hAnsi="Times New Roman" w:cs="Times New Roman"/>
          <w:sz w:val="24"/>
          <w:szCs w:val="24"/>
        </w:rPr>
        <w:t>в свою очередь был увлечён моей персоной</w:t>
      </w:r>
      <w:r w:rsidRPr="006A0C3F">
        <w:rPr>
          <w:rFonts w:ascii="Times New Roman" w:hAnsi="Times New Roman" w:cs="Times New Roman"/>
          <w:sz w:val="24"/>
          <w:szCs w:val="24"/>
        </w:rPr>
        <w:t xml:space="preserve">…Ради него я переехала в этот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город,организовала,открыла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и наладила работу филиала его компании в этом областном </w:t>
      </w:r>
      <w:r w:rsidR="00915D1F" w:rsidRPr="006A0C3F">
        <w:rPr>
          <w:rFonts w:ascii="Times New Roman" w:hAnsi="Times New Roman" w:cs="Times New Roman"/>
          <w:sz w:val="24"/>
          <w:szCs w:val="24"/>
        </w:rPr>
        <w:t xml:space="preserve">центре…Можно сказать создала </w:t>
      </w:r>
      <w:r w:rsidR="007514D5">
        <w:rPr>
          <w:rFonts w:ascii="Times New Roman" w:hAnsi="Times New Roman" w:cs="Times New Roman"/>
          <w:sz w:val="24"/>
          <w:szCs w:val="24"/>
        </w:rPr>
        <w:t xml:space="preserve">ему этот </w:t>
      </w:r>
      <w:r w:rsidR="00915D1F" w:rsidRPr="006A0C3F">
        <w:rPr>
          <w:rFonts w:ascii="Times New Roman" w:hAnsi="Times New Roman" w:cs="Times New Roman"/>
          <w:sz w:val="24"/>
          <w:szCs w:val="24"/>
        </w:rPr>
        <w:t>филиал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нуля,и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всё ради этого человека.</w:t>
      </w:r>
    </w:p>
    <w:p w14:paraId="79C3AA3F" w14:textId="77777777" w:rsidR="00664A7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64A7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64A7C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664A7C" w:rsidRPr="006A0C3F">
        <w:rPr>
          <w:rFonts w:ascii="Times New Roman" w:hAnsi="Times New Roman" w:cs="Times New Roman"/>
          <w:sz w:val="24"/>
          <w:szCs w:val="24"/>
        </w:rPr>
        <w:t xml:space="preserve"> он?</w:t>
      </w:r>
    </w:p>
    <w:p w14:paraId="62671C3C" w14:textId="77777777" w:rsidR="00664A7C" w:rsidRPr="006A0C3F" w:rsidRDefault="00664A7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.Он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десять лет кормил меня рассказами о большой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любв</w:t>
      </w:r>
      <w:r w:rsidR="0087061F" w:rsidRPr="006A0C3F">
        <w:rPr>
          <w:rFonts w:ascii="Times New Roman" w:hAnsi="Times New Roman" w:cs="Times New Roman"/>
          <w:sz w:val="24"/>
          <w:szCs w:val="24"/>
        </w:rPr>
        <w:t>и,клятвами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верности и обещаниям</w:t>
      </w:r>
      <w:r w:rsidR="00FB4BA1" w:rsidRPr="006A0C3F">
        <w:rPr>
          <w:rFonts w:ascii="Times New Roman" w:hAnsi="Times New Roman" w:cs="Times New Roman"/>
          <w:sz w:val="24"/>
          <w:szCs w:val="24"/>
        </w:rPr>
        <w:t>и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жениться</w:t>
      </w:r>
      <w:r w:rsidR="001D0FA2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на прошлой неделе привел и назначил на мое </w:t>
      </w:r>
      <w:r w:rsidR="008132CE" w:rsidRPr="006A0C3F">
        <w:rPr>
          <w:rFonts w:ascii="Times New Roman" w:hAnsi="Times New Roman" w:cs="Times New Roman"/>
          <w:sz w:val="24"/>
          <w:szCs w:val="24"/>
        </w:rPr>
        <w:t>место свою новую молодую протеже</w:t>
      </w:r>
      <w:r w:rsidR="0087061F" w:rsidRPr="006A0C3F">
        <w:rPr>
          <w:rFonts w:ascii="Times New Roman" w:hAnsi="Times New Roman" w:cs="Times New Roman"/>
          <w:sz w:val="24"/>
          <w:szCs w:val="24"/>
        </w:rPr>
        <w:t>…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Уж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в</w:t>
      </w:r>
      <w:r w:rsidR="001D0FA2" w:rsidRPr="006A0C3F">
        <w:rPr>
          <w:rFonts w:ascii="Times New Roman" w:hAnsi="Times New Roman" w:cs="Times New Roman"/>
          <w:sz w:val="24"/>
          <w:szCs w:val="24"/>
        </w:rPr>
        <w:t>ы,девочки,меня</w:t>
      </w:r>
      <w:proofErr w:type="spell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A2" w:rsidRPr="006A0C3F">
        <w:rPr>
          <w:rFonts w:ascii="Times New Roman" w:hAnsi="Times New Roman" w:cs="Times New Roman"/>
          <w:sz w:val="24"/>
          <w:szCs w:val="24"/>
        </w:rPr>
        <w:t>прос</w:t>
      </w:r>
      <w:r w:rsidR="008132CE" w:rsidRPr="006A0C3F">
        <w:rPr>
          <w:rFonts w:ascii="Times New Roman" w:hAnsi="Times New Roman" w:cs="Times New Roman"/>
          <w:sz w:val="24"/>
          <w:szCs w:val="24"/>
        </w:rPr>
        <w:t>тите,но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я бы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сказала,что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протеже</w:t>
      </w:r>
      <w:r w:rsidR="001D0FA2" w:rsidRPr="006A0C3F">
        <w:rPr>
          <w:rFonts w:ascii="Times New Roman" w:hAnsi="Times New Roman" w:cs="Times New Roman"/>
          <w:sz w:val="24"/>
          <w:szCs w:val="24"/>
        </w:rPr>
        <w:t xml:space="preserve"> эта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163CB" w:rsidRPr="006A0C3F">
        <w:rPr>
          <w:rFonts w:ascii="Times New Roman" w:hAnsi="Times New Roman" w:cs="Times New Roman"/>
          <w:sz w:val="24"/>
          <w:szCs w:val="24"/>
        </w:rPr>
        <w:t xml:space="preserve">вас </w:t>
      </w:r>
      <w:r w:rsidR="001D0FA2" w:rsidRPr="006A0C3F">
        <w:rPr>
          <w:rFonts w:ascii="Times New Roman" w:hAnsi="Times New Roman" w:cs="Times New Roman"/>
          <w:sz w:val="24"/>
          <w:szCs w:val="24"/>
        </w:rPr>
        <w:t xml:space="preserve">даже </w:t>
      </w:r>
      <w:r w:rsidR="008132CE" w:rsidRPr="006A0C3F">
        <w:rPr>
          <w:rFonts w:ascii="Times New Roman" w:hAnsi="Times New Roman" w:cs="Times New Roman"/>
          <w:sz w:val="24"/>
          <w:szCs w:val="24"/>
        </w:rPr>
        <w:t>по</w:t>
      </w:r>
      <w:r w:rsidR="002163CB" w:rsidRPr="006A0C3F">
        <w:rPr>
          <w:rFonts w:ascii="Times New Roman" w:hAnsi="Times New Roman" w:cs="Times New Roman"/>
          <w:sz w:val="24"/>
          <w:szCs w:val="24"/>
        </w:rPr>
        <w:t>моложе</w:t>
      </w:r>
      <w:r w:rsidR="001D0FA2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8B312A0" w14:textId="77777777" w:rsidR="001D0F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D0FA2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вас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D0FA2" w:rsidRPr="006A0C3F">
        <w:rPr>
          <w:rFonts w:ascii="Times New Roman" w:hAnsi="Times New Roman" w:cs="Times New Roman"/>
          <w:sz w:val="24"/>
          <w:szCs w:val="24"/>
        </w:rPr>
        <w:t>куда?</w:t>
      </w:r>
    </w:p>
    <w:p w14:paraId="78DE3C05" w14:textId="77777777" w:rsidR="001D0FA2" w:rsidRPr="006A0C3F" w:rsidRDefault="001D0FA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отправил </w:t>
      </w:r>
      <w:r w:rsidR="007837C2">
        <w:rPr>
          <w:rFonts w:ascii="Times New Roman" w:hAnsi="Times New Roman" w:cs="Times New Roman"/>
          <w:sz w:val="24"/>
          <w:szCs w:val="24"/>
        </w:rPr>
        <w:t>вон</w:t>
      </w:r>
      <w:r w:rsidR="00FB4BA1" w:rsidRPr="006A0C3F">
        <w:rPr>
          <w:rFonts w:ascii="Times New Roman" w:hAnsi="Times New Roman" w:cs="Times New Roman"/>
          <w:sz w:val="24"/>
          <w:szCs w:val="24"/>
        </w:rPr>
        <w:t>…С глаз долой…В</w:t>
      </w:r>
      <w:r w:rsidRPr="006A0C3F">
        <w:rPr>
          <w:rFonts w:ascii="Times New Roman" w:hAnsi="Times New Roman" w:cs="Times New Roman"/>
          <w:sz w:val="24"/>
          <w:szCs w:val="24"/>
        </w:rPr>
        <w:t xml:space="preserve"> районный филиал компа</w:t>
      </w:r>
      <w:r w:rsidR="00CD78C7" w:rsidRPr="006A0C3F">
        <w:rPr>
          <w:rFonts w:ascii="Times New Roman" w:hAnsi="Times New Roman" w:cs="Times New Roman"/>
          <w:sz w:val="24"/>
          <w:szCs w:val="24"/>
        </w:rPr>
        <w:t xml:space="preserve">нии замом к своему закадычному товарищу по </w:t>
      </w:r>
      <w:proofErr w:type="spellStart"/>
      <w:proofErr w:type="gramStart"/>
      <w:r w:rsidR="00CD78C7" w:rsidRPr="006A0C3F">
        <w:rPr>
          <w:rFonts w:ascii="Times New Roman" w:hAnsi="Times New Roman" w:cs="Times New Roman"/>
          <w:sz w:val="24"/>
          <w:szCs w:val="24"/>
        </w:rPr>
        <w:t>службе</w:t>
      </w:r>
      <w:r w:rsidR="008132CE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так обстоят мои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BA1" w:rsidRPr="006A0C3F">
        <w:rPr>
          <w:rFonts w:ascii="Times New Roman" w:hAnsi="Times New Roman" w:cs="Times New Roman"/>
          <w:sz w:val="24"/>
          <w:szCs w:val="24"/>
        </w:rPr>
        <w:t>делишки</w:t>
      </w:r>
      <w:r w:rsidRPr="006A0C3F">
        <w:rPr>
          <w:rFonts w:ascii="Times New Roman" w:hAnsi="Times New Roman" w:cs="Times New Roman"/>
          <w:sz w:val="24"/>
          <w:szCs w:val="24"/>
        </w:rPr>
        <w:t>,девочки.</w:t>
      </w:r>
      <w:r w:rsidR="00CD78C7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CD78C7" w:rsidRPr="006A0C3F">
        <w:rPr>
          <w:rFonts w:ascii="Times New Roman" w:hAnsi="Times New Roman" w:cs="Times New Roman"/>
          <w:sz w:val="24"/>
          <w:szCs w:val="24"/>
        </w:rPr>
        <w:t xml:space="preserve"> так вот и живём…</w:t>
      </w:r>
    </w:p>
    <w:p w14:paraId="00B178FE" w14:textId="77777777" w:rsidR="001D0FA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D0FA2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D0FA2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proofErr w:type="gramEnd"/>
      <w:r w:rsidR="001D0FA2" w:rsidRPr="006A0C3F">
        <w:rPr>
          <w:rFonts w:ascii="Times New Roman" w:hAnsi="Times New Roman" w:cs="Times New Roman"/>
          <w:sz w:val="24"/>
          <w:szCs w:val="24"/>
        </w:rPr>
        <w:t xml:space="preserve"> я бы ему глаза выцарапала!</w:t>
      </w:r>
    </w:p>
    <w:p w14:paraId="337B4E6A" w14:textId="77777777" w:rsidR="001D0FA2" w:rsidRPr="006A0C3F" w:rsidRDefault="001D0FA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.Что-ты,деточка!Таког</w:t>
      </w:r>
      <w:r w:rsidR="00A41855" w:rsidRPr="006A0C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нравственного </w:t>
      </w:r>
      <w:r w:rsidR="00A41855" w:rsidRPr="006A0C3F">
        <w:rPr>
          <w:rFonts w:ascii="Times New Roman" w:hAnsi="Times New Roman" w:cs="Times New Roman"/>
          <w:sz w:val="24"/>
          <w:szCs w:val="24"/>
        </w:rPr>
        <w:t xml:space="preserve">фиаско я не могу себе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позволить,мы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же интеллигентный люди…Вначале мне крайне необходимо поправить свою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самооценку,как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C109B">
        <w:rPr>
          <w:rFonts w:ascii="Times New Roman" w:hAnsi="Times New Roman" w:cs="Times New Roman"/>
          <w:sz w:val="24"/>
          <w:szCs w:val="24"/>
        </w:rPr>
        <w:t>сказ</w:t>
      </w:r>
      <w:r w:rsidR="00A41855" w:rsidRPr="006A0C3F">
        <w:rPr>
          <w:rFonts w:ascii="Times New Roman" w:hAnsi="Times New Roman" w:cs="Times New Roman"/>
          <w:sz w:val="24"/>
          <w:szCs w:val="24"/>
        </w:rPr>
        <w:t xml:space="preserve">али мне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r w:rsidR="00A41855" w:rsidRPr="006A0C3F">
        <w:rPr>
          <w:rFonts w:ascii="Times New Roman" w:hAnsi="Times New Roman" w:cs="Times New Roman"/>
          <w:sz w:val="24"/>
          <w:szCs w:val="24"/>
        </w:rPr>
        <w:t xml:space="preserve">мои подруги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и,кстати,это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они меня записывали к вам накануне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телефону</w:t>
      </w:r>
      <w:r w:rsidR="00A41855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A41855" w:rsidRPr="006A0C3F">
        <w:rPr>
          <w:rFonts w:ascii="Times New Roman" w:hAnsi="Times New Roman" w:cs="Times New Roman"/>
          <w:sz w:val="24"/>
          <w:szCs w:val="24"/>
        </w:rPr>
        <w:t>с</w:t>
      </w:r>
      <w:r w:rsidR="00CD78C7" w:rsidRPr="006A0C3F">
        <w:rPr>
          <w:rFonts w:ascii="Times New Roman" w:hAnsi="Times New Roman" w:cs="Times New Roman"/>
          <w:sz w:val="24"/>
          <w:szCs w:val="24"/>
        </w:rPr>
        <w:t>казали,что</w:t>
      </w:r>
      <w:proofErr w:type="spellEnd"/>
      <w:r w:rsidR="00CD78C7" w:rsidRPr="006A0C3F">
        <w:rPr>
          <w:rFonts w:ascii="Times New Roman" w:hAnsi="Times New Roman" w:cs="Times New Roman"/>
          <w:sz w:val="24"/>
          <w:szCs w:val="24"/>
        </w:rPr>
        <w:t xml:space="preserve"> вы девочки необыкновенные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C7BFD72" w14:textId="77777777" w:rsidR="00A4185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4185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41855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A4185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855" w:rsidRPr="006A0C3F">
        <w:rPr>
          <w:rFonts w:ascii="Times New Roman" w:hAnsi="Times New Roman" w:cs="Times New Roman"/>
          <w:sz w:val="24"/>
          <w:szCs w:val="24"/>
        </w:rPr>
        <w:t>потом?</w:t>
      </w:r>
      <w:r w:rsidR="008132CE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будет потом?</w:t>
      </w:r>
    </w:p>
    <w:p w14:paraId="5BB6C196" w14:textId="77777777" w:rsidR="00A41855" w:rsidRPr="006A0C3F" w:rsidRDefault="00A4185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потом видно будет…Месть это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блюдо,которое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подают холодным…</w:t>
      </w:r>
    </w:p>
    <w:p w14:paraId="0D2D7E69" w14:textId="77777777" w:rsidR="00A41855" w:rsidRPr="006A0C3F" w:rsidRDefault="00A4185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55734F3" w14:textId="77777777" w:rsidR="00A4185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41855" w:rsidRPr="006A0C3F">
        <w:rPr>
          <w:rFonts w:ascii="Times New Roman" w:hAnsi="Times New Roman" w:cs="Times New Roman"/>
          <w:sz w:val="24"/>
          <w:szCs w:val="24"/>
        </w:rPr>
        <w:t>.</w:t>
      </w:r>
      <w:r w:rsidR="00E8571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571D" w:rsidRPr="006A0C3F">
        <w:rPr>
          <w:rFonts w:ascii="Times New Roman" w:hAnsi="Times New Roman" w:cs="Times New Roman"/>
          <w:sz w:val="24"/>
          <w:szCs w:val="24"/>
        </w:rPr>
        <w:t xml:space="preserve"> вам как директору страховой компании никогда не приходилось участвовать в конкурсах </w:t>
      </w:r>
      <w:proofErr w:type="spellStart"/>
      <w:proofErr w:type="gramStart"/>
      <w:r w:rsidR="00E8571D" w:rsidRPr="006A0C3F">
        <w:rPr>
          <w:rFonts w:ascii="Times New Roman" w:hAnsi="Times New Roman" w:cs="Times New Roman"/>
          <w:sz w:val="24"/>
          <w:szCs w:val="24"/>
        </w:rPr>
        <w:t>красоты?Как</w:t>
      </w:r>
      <w:proofErr w:type="spellEnd"/>
      <w:proofErr w:type="gramEnd"/>
      <w:r w:rsidR="00E8571D" w:rsidRPr="006A0C3F">
        <w:rPr>
          <w:rFonts w:ascii="Times New Roman" w:hAnsi="Times New Roman" w:cs="Times New Roman"/>
          <w:sz w:val="24"/>
          <w:szCs w:val="24"/>
        </w:rPr>
        <w:t xml:space="preserve"> спонсор например или в жюри сидеть?</w:t>
      </w:r>
    </w:p>
    <w:p w14:paraId="1D97079A" w14:textId="77777777" w:rsidR="00E8571D" w:rsidRPr="006A0C3F" w:rsidRDefault="00E8571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C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.Сидела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как-то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давно на одном конкурсе красоты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жюри,как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помню.Да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только моя фаворитка не попала в финальный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выход.Много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нас спонсоров сидело тогда за столом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жюри,все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гордые,</w:t>
      </w:r>
      <w:r w:rsidR="007837C2">
        <w:rPr>
          <w:rFonts w:ascii="Times New Roman" w:hAnsi="Times New Roman" w:cs="Times New Roman"/>
          <w:sz w:val="24"/>
          <w:szCs w:val="24"/>
        </w:rPr>
        <w:t>самовлюбленные</w:t>
      </w:r>
      <w:proofErr w:type="spellEnd"/>
      <w:r w:rsidR="00783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самонадеяные,</w:t>
      </w:r>
      <w:r w:rsidR="007837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837C2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каждый был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донельзя 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амбициозен</w:t>
      </w:r>
      <w:r w:rsidR="00F05F96" w:rsidRPr="006A0C3F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каждого было свое мнение о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красоте,свой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взгляд,ну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и у каждого была своя кандидатура для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этого.Боже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мой</w:t>
      </w:r>
      <w:r w:rsidR="00F05F96" w:rsidRPr="006A0C3F">
        <w:rPr>
          <w:rFonts w:ascii="Times New Roman" w:hAnsi="Times New Roman" w:cs="Times New Roman"/>
          <w:sz w:val="24"/>
          <w:szCs w:val="24"/>
        </w:rPr>
        <w:t>,мы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7837C2">
        <w:rPr>
          <w:rFonts w:ascii="Times New Roman" w:hAnsi="Times New Roman" w:cs="Times New Roman"/>
          <w:sz w:val="24"/>
          <w:szCs w:val="24"/>
        </w:rPr>
        <w:t xml:space="preserve">все </w:t>
      </w:r>
      <w:r w:rsidR="00F05F96" w:rsidRPr="006A0C3F">
        <w:rPr>
          <w:rFonts w:ascii="Times New Roman" w:hAnsi="Times New Roman" w:cs="Times New Roman"/>
          <w:sz w:val="24"/>
          <w:szCs w:val="24"/>
        </w:rPr>
        <w:t xml:space="preserve">сошли с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ума.Спорили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о том чья кандидатура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лучше,красивее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и кто будет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первой,ну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победительницей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есть</w:t>
      </w:r>
      <w:r w:rsidR="00F05F96" w:rsidRPr="006A0C3F">
        <w:rPr>
          <w:rFonts w:ascii="Times New Roman" w:hAnsi="Times New Roman" w:cs="Times New Roman"/>
          <w:sz w:val="24"/>
          <w:szCs w:val="24"/>
        </w:rPr>
        <w:t>.Представляете,ставки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делали</w:t>
      </w:r>
      <w:r w:rsidR="0018434D" w:rsidRPr="006A0C3F">
        <w:rPr>
          <w:rFonts w:ascii="Times New Roman" w:hAnsi="Times New Roman" w:cs="Times New Roman"/>
          <w:sz w:val="24"/>
          <w:szCs w:val="24"/>
        </w:rPr>
        <w:t>,как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будто на лошади</w:t>
      </w:r>
      <w:r w:rsidR="00F05F96" w:rsidRPr="006A0C3F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скачках,и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заключали между собой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пари,а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 xml:space="preserve"> только все</w:t>
      </w:r>
      <w:r w:rsidR="008132CE" w:rsidRPr="006A0C3F">
        <w:rPr>
          <w:rFonts w:ascii="Times New Roman" w:hAnsi="Times New Roman" w:cs="Times New Roman"/>
          <w:sz w:val="24"/>
          <w:szCs w:val="24"/>
        </w:rPr>
        <w:t>х обставила одна энергичная дев</w:t>
      </w:r>
      <w:r w:rsidR="00F05F96" w:rsidRPr="006A0C3F">
        <w:rPr>
          <w:rFonts w:ascii="Times New Roman" w:hAnsi="Times New Roman" w:cs="Times New Roman"/>
          <w:sz w:val="24"/>
          <w:szCs w:val="24"/>
        </w:rPr>
        <w:t>ч</w:t>
      </w:r>
      <w:r w:rsidR="0087061F" w:rsidRPr="006A0C3F">
        <w:rPr>
          <w:rFonts w:ascii="Times New Roman" w:hAnsi="Times New Roman" w:cs="Times New Roman"/>
          <w:sz w:val="24"/>
          <w:szCs w:val="24"/>
        </w:rPr>
        <w:t>он</w:t>
      </w:r>
      <w:r w:rsidR="00F05F96" w:rsidRPr="006A0C3F">
        <w:rPr>
          <w:rFonts w:ascii="Times New Roman" w:hAnsi="Times New Roman" w:cs="Times New Roman"/>
          <w:sz w:val="24"/>
          <w:szCs w:val="24"/>
        </w:rPr>
        <w:t xml:space="preserve">ка у которой вовсе не было никакого спонсора и </w:t>
      </w:r>
      <w:proofErr w:type="spellStart"/>
      <w:r w:rsidR="00F05F96" w:rsidRPr="006A0C3F">
        <w:rPr>
          <w:rFonts w:ascii="Times New Roman" w:hAnsi="Times New Roman" w:cs="Times New Roman"/>
          <w:sz w:val="24"/>
          <w:szCs w:val="24"/>
        </w:rPr>
        <w:t>которая,кстат</w:t>
      </w:r>
      <w:r w:rsidR="00FB4BA1" w:rsidRPr="006A0C3F">
        <w:rPr>
          <w:rFonts w:ascii="Times New Roman" w:hAnsi="Times New Roman" w:cs="Times New Roman"/>
          <w:sz w:val="24"/>
          <w:szCs w:val="24"/>
        </w:rPr>
        <w:t>и,чем</w:t>
      </w:r>
      <w:proofErr w:type="spellEnd"/>
      <w:r w:rsidR="00FB4BA1" w:rsidRPr="006A0C3F">
        <w:rPr>
          <w:rFonts w:ascii="Times New Roman" w:hAnsi="Times New Roman" w:cs="Times New Roman"/>
          <w:sz w:val="24"/>
          <w:szCs w:val="24"/>
        </w:rPr>
        <w:t xml:space="preserve"> то пох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одила на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вас,Екатер</w:t>
      </w:r>
      <w:r w:rsidR="00271CB5" w:rsidRPr="006A0C3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F05F96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60B50B3" w14:textId="77777777"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523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010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лукаво </w:t>
      </w:r>
      <w:r w:rsidR="0018434D" w:rsidRPr="006A0C3F">
        <w:rPr>
          <w:rFonts w:ascii="Times New Roman" w:hAnsi="Times New Roman" w:cs="Times New Roman"/>
          <w:i/>
          <w:sz w:val="24"/>
          <w:szCs w:val="24"/>
        </w:rPr>
        <w:t>улыбаются</w:t>
      </w:r>
      <w:r w:rsidR="0018434D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B23ADE2" w14:textId="77777777" w:rsidR="0018434D" w:rsidRPr="006A0C3F" w:rsidRDefault="0018434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-Переругались все после конкурса ужасно.</w:t>
      </w:r>
    </w:p>
    <w:p w14:paraId="62D27C2F" w14:textId="77777777"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8434D" w:rsidRPr="006A0C3F">
        <w:rPr>
          <w:rFonts w:ascii="Times New Roman" w:hAnsi="Times New Roman" w:cs="Times New Roman"/>
          <w:sz w:val="24"/>
          <w:szCs w:val="24"/>
        </w:rPr>
        <w:t>.</w:t>
      </w:r>
      <w:r w:rsidR="00915D1F" w:rsidRPr="006A0C3F">
        <w:rPr>
          <w:rFonts w:ascii="Times New Roman" w:hAnsi="Times New Roman" w:cs="Times New Roman"/>
          <w:sz w:val="24"/>
          <w:szCs w:val="24"/>
        </w:rPr>
        <w:t>Позвольте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5D1F" w:rsidRPr="006A0C3F">
        <w:rPr>
          <w:rFonts w:ascii="Times New Roman" w:hAnsi="Times New Roman" w:cs="Times New Roman"/>
          <w:sz w:val="24"/>
          <w:szCs w:val="24"/>
        </w:rPr>
        <w:t>угадаю,Валентина</w:t>
      </w:r>
      <w:proofErr w:type="spellEnd"/>
      <w:proofErr w:type="gram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1F" w:rsidRPr="006A0C3F">
        <w:rPr>
          <w:rFonts w:ascii="Times New Roman" w:hAnsi="Times New Roman" w:cs="Times New Roman"/>
          <w:sz w:val="24"/>
          <w:szCs w:val="24"/>
        </w:rPr>
        <w:t>Петровна?Это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было десять лет </w:t>
      </w:r>
      <w:proofErr w:type="spellStart"/>
      <w:r w:rsidR="00915D1F" w:rsidRPr="006A0C3F">
        <w:rPr>
          <w:rFonts w:ascii="Times New Roman" w:hAnsi="Times New Roman" w:cs="Times New Roman"/>
          <w:sz w:val="24"/>
          <w:szCs w:val="24"/>
        </w:rPr>
        <w:t>назад,в</w:t>
      </w:r>
      <w:proofErr w:type="spell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Д</w:t>
      </w:r>
      <w:r w:rsidR="0018434D" w:rsidRPr="006A0C3F">
        <w:rPr>
          <w:rFonts w:ascii="Times New Roman" w:hAnsi="Times New Roman" w:cs="Times New Roman"/>
          <w:sz w:val="24"/>
          <w:szCs w:val="24"/>
        </w:rPr>
        <w:t>оме культуры?</w:t>
      </w:r>
    </w:p>
    <w:p w14:paraId="3FF3030C" w14:textId="77777777" w:rsidR="0018434D" w:rsidRPr="006A0C3F" w:rsidRDefault="0018434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15D1F" w:rsidRPr="006A0C3F">
        <w:rPr>
          <w:rFonts w:ascii="Times New Roman" w:hAnsi="Times New Roman" w:cs="Times New Roman"/>
          <w:sz w:val="24"/>
          <w:szCs w:val="24"/>
        </w:rPr>
        <w:t>.Да,это</w:t>
      </w:r>
      <w:proofErr w:type="spellEnd"/>
      <w:proofErr w:type="gramEnd"/>
      <w:r w:rsidR="00915D1F" w:rsidRPr="006A0C3F">
        <w:rPr>
          <w:rFonts w:ascii="Times New Roman" w:hAnsi="Times New Roman" w:cs="Times New Roman"/>
          <w:sz w:val="24"/>
          <w:szCs w:val="24"/>
        </w:rPr>
        <w:t xml:space="preserve"> было в Д</w:t>
      </w:r>
      <w:r w:rsidRPr="006A0C3F">
        <w:rPr>
          <w:rFonts w:ascii="Times New Roman" w:hAnsi="Times New Roman" w:cs="Times New Roman"/>
          <w:sz w:val="24"/>
          <w:szCs w:val="24"/>
        </w:rPr>
        <w:t xml:space="preserve">оме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культуры,как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сейчас помню</w:t>
      </w:r>
      <w:r w:rsidR="007837C2">
        <w:rPr>
          <w:rFonts w:ascii="Times New Roman" w:hAnsi="Times New Roman" w:cs="Times New Roman"/>
          <w:sz w:val="24"/>
          <w:szCs w:val="24"/>
        </w:rPr>
        <w:t>…</w:t>
      </w:r>
    </w:p>
    <w:p w14:paraId="68C8B361" w14:textId="77777777"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8434D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была я./</w:t>
      </w:r>
      <w:r w:rsidR="0018434D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18434D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76969023" w14:textId="77777777" w:rsidR="0018434D" w:rsidRPr="006A0C3F" w:rsidRDefault="0018434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.Матерь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божья!А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ведь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правда,</w:t>
      </w:r>
      <w:r w:rsidR="00CD78C7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CD78C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CB5" w:rsidRPr="006A0C3F">
        <w:rPr>
          <w:rFonts w:ascii="Times New Roman" w:hAnsi="Times New Roman" w:cs="Times New Roman"/>
          <w:sz w:val="24"/>
          <w:szCs w:val="24"/>
        </w:rPr>
        <w:t>похожа,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14:paraId="0924913E" w14:textId="77777777" w:rsidR="0018434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8434D" w:rsidRPr="006A0C3F">
        <w:rPr>
          <w:rFonts w:ascii="Times New Roman" w:hAnsi="Times New Roman" w:cs="Times New Roman"/>
          <w:sz w:val="24"/>
          <w:szCs w:val="24"/>
        </w:rPr>
        <w:t>.Я,я</w:t>
      </w:r>
      <w:proofErr w:type="gramEnd"/>
      <w:r w:rsidR="0018434D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сомневайте</w:t>
      </w:r>
      <w:r w:rsidR="007837C2">
        <w:rPr>
          <w:rFonts w:ascii="Times New Roman" w:hAnsi="Times New Roman" w:cs="Times New Roman"/>
          <w:sz w:val="24"/>
          <w:szCs w:val="24"/>
        </w:rPr>
        <w:t>сь</w:t>
      </w:r>
      <w:r w:rsidR="0018434D" w:rsidRPr="006A0C3F">
        <w:rPr>
          <w:rFonts w:ascii="Times New Roman" w:hAnsi="Times New Roman" w:cs="Times New Roman"/>
          <w:sz w:val="24"/>
          <w:szCs w:val="24"/>
        </w:rPr>
        <w:t>,Валентина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14:paraId="5AE4BB2F" w14:textId="77777777" w:rsidR="0018434D" w:rsidRPr="006A0C3F" w:rsidRDefault="0087061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.Ах,к</w:t>
      </w:r>
      <w:r w:rsidR="0018434D" w:rsidRPr="006A0C3F"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proofErr w:type="gram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интересная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встреча,спустя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столько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лет!Победительница</w:t>
      </w:r>
      <w:proofErr w:type="spellEnd"/>
      <w:r w:rsidR="0018434D" w:rsidRPr="006A0C3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A0C3F">
        <w:rPr>
          <w:rFonts w:ascii="Times New Roman" w:hAnsi="Times New Roman" w:cs="Times New Roman"/>
          <w:sz w:val="24"/>
          <w:szCs w:val="24"/>
        </w:rPr>
        <w:t>красоты помогает обрести себя</w:t>
      </w:r>
      <w:r w:rsidR="0018434D" w:rsidRPr="006A0C3F">
        <w:rPr>
          <w:rFonts w:ascii="Times New Roman" w:hAnsi="Times New Roman" w:cs="Times New Roman"/>
          <w:sz w:val="24"/>
          <w:szCs w:val="24"/>
        </w:rPr>
        <w:t xml:space="preserve"> тому кто десять лет назад пытался её </w:t>
      </w:r>
      <w:proofErr w:type="spellStart"/>
      <w:r w:rsidR="0018434D" w:rsidRPr="006A0C3F">
        <w:rPr>
          <w:rFonts w:ascii="Times New Roman" w:hAnsi="Times New Roman" w:cs="Times New Roman"/>
          <w:sz w:val="24"/>
          <w:szCs w:val="24"/>
        </w:rPr>
        <w:t>засудить</w:t>
      </w:r>
      <w:r w:rsidR="00301809" w:rsidRPr="006A0C3F">
        <w:rPr>
          <w:rFonts w:ascii="Times New Roman" w:hAnsi="Times New Roman" w:cs="Times New Roman"/>
          <w:sz w:val="24"/>
          <w:szCs w:val="24"/>
        </w:rPr>
        <w:t>.Кто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бы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301809" w:rsidRPr="006A0C3F">
        <w:rPr>
          <w:rFonts w:ascii="Times New Roman" w:hAnsi="Times New Roman" w:cs="Times New Roman"/>
          <w:sz w:val="24"/>
          <w:szCs w:val="24"/>
        </w:rPr>
        <w:t>мог подумать!</w:t>
      </w:r>
    </w:p>
    <w:p w14:paraId="13EDD4BE" w14:textId="77777777"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01809" w:rsidRPr="006A0C3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всем помогаем!</w:t>
      </w:r>
    </w:p>
    <w:p w14:paraId="26072842" w14:textId="77777777" w:rsidR="00301809" w:rsidRPr="006A0C3F" w:rsidRDefault="0030180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FB4BA1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FB4BA1" w:rsidRPr="006A0C3F">
        <w:rPr>
          <w:rFonts w:ascii="Times New Roman" w:hAnsi="Times New Roman" w:cs="Times New Roman"/>
          <w:sz w:val="24"/>
          <w:szCs w:val="24"/>
        </w:rPr>
        <w:t xml:space="preserve"> как у тебя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образование,карьера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,семья</w:t>
      </w:r>
      <w:r w:rsidR="00FB4BA1" w:rsidRPr="006A0C3F">
        <w:rPr>
          <w:rFonts w:ascii="Times New Roman" w:hAnsi="Times New Roman" w:cs="Times New Roman"/>
          <w:sz w:val="24"/>
          <w:szCs w:val="24"/>
        </w:rPr>
        <w:t>,дети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14:paraId="7BA03E65" w14:textId="77777777"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7837C2">
        <w:rPr>
          <w:rFonts w:ascii="Times New Roman" w:hAnsi="Times New Roman" w:cs="Times New Roman"/>
          <w:sz w:val="24"/>
          <w:szCs w:val="24"/>
        </w:rPr>
        <w:t>.Мне</w:t>
      </w:r>
      <w:proofErr w:type="spellEnd"/>
      <w:r w:rsidR="007837C2">
        <w:rPr>
          <w:rFonts w:ascii="Times New Roman" w:hAnsi="Times New Roman" w:cs="Times New Roman"/>
          <w:sz w:val="24"/>
          <w:szCs w:val="24"/>
        </w:rPr>
        <w:t xml:space="preserve"> нравит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ся моя </w:t>
      </w:r>
      <w:proofErr w:type="spellStart"/>
      <w:proofErr w:type="gramStart"/>
      <w:r w:rsidR="00301809" w:rsidRPr="006A0C3F">
        <w:rPr>
          <w:rFonts w:ascii="Times New Roman" w:hAnsi="Times New Roman" w:cs="Times New Roman"/>
          <w:sz w:val="24"/>
          <w:szCs w:val="24"/>
        </w:rPr>
        <w:t>работа!А</w:t>
      </w:r>
      <w:proofErr w:type="spellEnd"/>
      <w:proofErr w:type="gram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образования у меня два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высших…Пусть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будут,я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жалею…Но я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буду заниматься чем хочу.</w:t>
      </w:r>
    </w:p>
    <w:p w14:paraId="4D86A166" w14:textId="77777777"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0180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01809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и денег можно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зарабатывать </w:t>
      </w:r>
      <w:proofErr w:type="spellStart"/>
      <w:proofErr w:type="gramStart"/>
      <w:r w:rsidR="00FB4BA1" w:rsidRPr="006A0C3F">
        <w:rPr>
          <w:rFonts w:ascii="Times New Roman" w:hAnsi="Times New Roman" w:cs="Times New Roman"/>
          <w:sz w:val="24"/>
          <w:szCs w:val="24"/>
        </w:rPr>
        <w:t>побольше,только</w:t>
      </w:r>
      <w:proofErr w:type="spellEnd"/>
      <w:proofErr w:type="gramEnd"/>
      <w:r w:rsidR="00FB4B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клиенты заглядывали бы </w:t>
      </w:r>
      <w:r w:rsidR="00FB4BA1" w:rsidRPr="006A0C3F">
        <w:rPr>
          <w:rFonts w:ascii="Times New Roman" w:hAnsi="Times New Roman" w:cs="Times New Roman"/>
          <w:sz w:val="24"/>
          <w:szCs w:val="24"/>
        </w:rPr>
        <w:t xml:space="preserve">к нам </w:t>
      </w:r>
      <w:r w:rsidR="00301809" w:rsidRPr="006A0C3F">
        <w:rPr>
          <w:rFonts w:ascii="Times New Roman" w:hAnsi="Times New Roman" w:cs="Times New Roman"/>
          <w:sz w:val="24"/>
          <w:szCs w:val="24"/>
        </w:rPr>
        <w:t>почаще</w:t>
      </w:r>
      <w:r w:rsidR="008C0A23" w:rsidRPr="006A0C3F">
        <w:rPr>
          <w:rFonts w:ascii="Times New Roman" w:hAnsi="Times New Roman" w:cs="Times New Roman"/>
          <w:sz w:val="24"/>
          <w:szCs w:val="24"/>
        </w:rPr>
        <w:t>!</w:t>
      </w:r>
      <w:r w:rsidR="00301809" w:rsidRPr="006A0C3F">
        <w:rPr>
          <w:rFonts w:ascii="Times New Roman" w:hAnsi="Times New Roman" w:cs="Times New Roman"/>
          <w:sz w:val="24"/>
          <w:szCs w:val="24"/>
        </w:rPr>
        <w:t>/</w:t>
      </w:r>
      <w:r w:rsidR="00301809" w:rsidRPr="006A0C3F">
        <w:rPr>
          <w:rFonts w:ascii="Times New Roman" w:hAnsi="Times New Roman" w:cs="Times New Roman"/>
          <w:i/>
          <w:sz w:val="24"/>
          <w:szCs w:val="24"/>
        </w:rPr>
        <w:t>Хитро</w:t>
      </w:r>
      <w:r w:rsidR="00523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809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301809" w:rsidRPr="006A0C3F">
        <w:rPr>
          <w:rFonts w:ascii="Times New Roman" w:hAnsi="Times New Roman" w:cs="Times New Roman"/>
          <w:sz w:val="24"/>
          <w:szCs w:val="24"/>
        </w:rPr>
        <w:t>/</w:t>
      </w:r>
      <w:r w:rsidR="007837C2">
        <w:rPr>
          <w:rFonts w:ascii="Times New Roman" w:hAnsi="Times New Roman" w:cs="Times New Roman"/>
          <w:sz w:val="24"/>
          <w:szCs w:val="24"/>
        </w:rPr>
        <w:t>…</w:t>
      </w:r>
    </w:p>
    <w:p w14:paraId="40EAB7DF" w14:textId="77777777" w:rsidR="00301809" w:rsidRPr="006A0C3F" w:rsidRDefault="0030180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6A0C3F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мне</w:t>
      </w:r>
      <w:r w:rsidR="0087061F" w:rsidRPr="006A0C3F">
        <w:rPr>
          <w:rFonts w:ascii="Times New Roman" w:hAnsi="Times New Roman" w:cs="Times New Roman"/>
          <w:sz w:val="24"/>
          <w:szCs w:val="24"/>
        </w:rPr>
        <w:t>?Ты</w:t>
      </w:r>
      <w:proofErr w:type="spellEnd"/>
      <w:proofErr w:type="gram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же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87061F" w:rsidRPr="006A0C3F">
        <w:rPr>
          <w:rFonts w:ascii="Times New Roman" w:hAnsi="Times New Roman" w:cs="Times New Roman"/>
          <w:sz w:val="24"/>
          <w:szCs w:val="24"/>
        </w:rPr>
        <w:t xml:space="preserve">любишь работать с </w:t>
      </w:r>
      <w:proofErr w:type="spellStart"/>
      <w:r w:rsidR="0087061F" w:rsidRPr="006A0C3F">
        <w:rPr>
          <w:rFonts w:ascii="Times New Roman" w:hAnsi="Times New Roman" w:cs="Times New Roman"/>
          <w:sz w:val="24"/>
          <w:szCs w:val="24"/>
        </w:rPr>
        <w:t>людьми?</w:t>
      </w:r>
      <w:r w:rsidRPr="006A0C3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говорить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всем,</w:t>
      </w:r>
      <w:r w:rsidR="0087061F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у меня работает </w:t>
      </w:r>
      <w:r w:rsidR="007837C2">
        <w:rPr>
          <w:rFonts w:ascii="Times New Roman" w:hAnsi="Times New Roman" w:cs="Times New Roman"/>
          <w:sz w:val="24"/>
          <w:szCs w:val="24"/>
        </w:rPr>
        <w:t xml:space="preserve">сама </w:t>
      </w:r>
      <w:r w:rsidR="0087061F" w:rsidRPr="006A0C3F">
        <w:rPr>
          <w:rFonts w:ascii="Times New Roman" w:hAnsi="Times New Roman" w:cs="Times New Roman"/>
          <w:sz w:val="24"/>
          <w:szCs w:val="24"/>
        </w:rPr>
        <w:t>мисс регион!</w:t>
      </w:r>
    </w:p>
    <w:p w14:paraId="079CBC7C" w14:textId="77777777"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01809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творчество люблю больше денег, а у вас работа с людьми </w:t>
      </w:r>
      <w:proofErr w:type="spellStart"/>
      <w:proofErr w:type="gramStart"/>
      <w:r w:rsidR="00301809" w:rsidRPr="006A0C3F">
        <w:rPr>
          <w:rFonts w:ascii="Times New Roman" w:hAnsi="Times New Roman" w:cs="Times New Roman"/>
          <w:sz w:val="24"/>
          <w:szCs w:val="24"/>
        </w:rPr>
        <w:t>специфическая,мне</w:t>
      </w:r>
      <w:proofErr w:type="spellEnd"/>
      <w:proofErr w:type="gram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скучно будет.</w:t>
      </w:r>
    </w:p>
    <w:p w14:paraId="22F785B0" w14:textId="77777777" w:rsidR="0030180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0180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01809" w:rsidRPr="006A0C3F">
        <w:rPr>
          <w:rFonts w:ascii="Times New Roman" w:hAnsi="Times New Roman" w:cs="Times New Roman"/>
          <w:sz w:val="24"/>
          <w:szCs w:val="24"/>
        </w:rPr>
        <w:t>.</w:t>
      </w:r>
      <w:r w:rsidR="0087061F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271CB5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7061F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1809" w:rsidRPr="006A0C3F">
        <w:rPr>
          <w:rFonts w:ascii="Times New Roman" w:hAnsi="Times New Roman" w:cs="Times New Roman"/>
          <w:sz w:val="24"/>
          <w:szCs w:val="24"/>
        </w:rPr>
        <w:t>Ой,не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09" w:rsidRPr="006A0C3F">
        <w:rPr>
          <w:rFonts w:ascii="Times New Roman" w:hAnsi="Times New Roman" w:cs="Times New Roman"/>
          <w:sz w:val="24"/>
          <w:szCs w:val="24"/>
        </w:rPr>
        <w:t>свисти,а</w:t>
      </w:r>
      <w:proofErr w:type="spellEnd"/>
      <w:r w:rsidR="00301809" w:rsidRPr="006A0C3F">
        <w:rPr>
          <w:rFonts w:ascii="Times New Roman" w:hAnsi="Times New Roman" w:cs="Times New Roman"/>
          <w:sz w:val="24"/>
          <w:szCs w:val="24"/>
        </w:rPr>
        <w:t>?</w:t>
      </w:r>
      <w:r w:rsidR="0087061F" w:rsidRPr="006A0C3F">
        <w:rPr>
          <w:rFonts w:ascii="Times New Roman" w:hAnsi="Times New Roman" w:cs="Times New Roman"/>
          <w:sz w:val="24"/>
          <w:szCs w:val="24"/>
        </w:rPr>
        <w:t>/Валентине Петровне/</w:t>
      </w:r>
      <w:r w:rsidR="00301809" w:rsidRPr="006A0C3F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="00301809" w:rsidRPr="006A0C3F">
        <w:rPr>
          <w:rFonts w:ascii="Times New Roman" w:hAnsi="Times New Roman" w:cs="Times New Roman"/>
          <w:sz w:val="24"/>
          <w:szCs w:val="24"/>
        </w:rPr>
        <w:t>Петровна</w:t>
      </w:r>
      <w:r w:rsidR="00887EAE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обращайте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внимания,она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подумает.</w:t>
      </w:r>
    </w:p>
    <w:p w14:paraId="0CD083F6" w14:textId="77777777"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87EAE" w:rsidRPr="006A0C3F">
        <w:rPr>
          <w:rFonts w:ascii="Times New Roman" w:hAnsi="Times New Roman" w:cs="Times New Roman"/>
          <w:i/>
          <w:sz w:val="24"/>
          <w:szCs w:val="24"/>
        </w:rPr>
        <w:t>Сердито</w:t>
      </w:r>
      <w:r w:rsidR="00887EAE" w:rsidRPr="006A0C3F">
        <w:rPr>
          <w:rFonts w:ascii="Times New Roman" w:hAnsi="Times New Roman" w:cs="Times New Roman"/>
          <w:sz w:val="24"/>
          <w:szCs w:val="24"/>
        </w:rPr>
        <w:t>/.Цыц!</w:t>
      </w:r>
    </w:p>
    <w:p w14:paraId="366331BC" w14:textId="77777777"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семья,дети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14:paraId="1677CA13" w14:textId="77777777"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887EAE" w:rsidRPr="006A0C3F">
        <w:rPr>
          <w:rFonts w:ascii="Times New Roman" w:hAnsi="Times New Roman" w:cs="Times New Roman"/>
          <w:sz w:val="24"/>
          <w:szCs w:val="24"/>
        </w:rPr>
        <w:t>,мама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и дочка.</w:t>
      </w:r>
    </w:p>
    <w:p w14:paraId="0C8FE70A" w14:textId="77777777"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.Поняла,сама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F85D39" w:rsidRPr="006A0C3F">
        <w:rPr>
          <w:rFonts w:ascii="Times New Roman" w:hAnsi="Times New Roman" w:cs="Times New Roman"/>
          <w:sz w:val="24"/>
          <w:szCs w:val="24"/>
        </w:rPr>
        <w:t>хожу без чемодана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79F1D96" w14:textId="77777777"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семь лет работала </w:t>
      </w:r>
      <w:proofErr w:type="spellStart"/>
      <w:proofErr w:type="gramStart"/>
      <w:r w:rsidR="00887EAE" w:rsidRPr="006A0C3F">
        <w:rPr>
          <w:rFonts w:ascii="Times New Roman" w:hAnsi="Times New Roman" w:cs="Times New Roman"/>
          <w:sz w:val="24"/>
          <w:szCs w:val="24"/>
        </w:rPr>
        <w:t>супервайзером,мне</w:t>
      </w:r>
      <w:proofErr w:type="spellEnd"/>
      <w:proofErr w:type="gram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нравилось,но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случился кризис и нас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сократили,</w:t>
      </w:r>
      <w:r w:rsidR="002163CB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63CB" w:rsidRPr="006A0C3F">
        <w:rPr>
          <w:rFonts w:ascii="Times New Roman" w:hAnsi="Times New Roman" w:cs="Times New Roman"/>
          <w:sz w:val="24"/>
          <w:szCs w:val="24"/>
        </w:rPr>
        <w:t xml:space="preserve"> вместо нас </w:t>
      </w:r>
      <w:r w:rsidR="00887EAE" w:rsidRPr="006A0C3F">
        <w:rPr>
          <w:rFonts w:ascii="Times New Roman" w:hAnsi="Times New Roman" w:cs="Times New Roman"/>
          <w:sz w:val="24"/>
          <w:szCs w:val="24"/>
        </w:rPr>
        <w:t xml:space="preserve">набрали </w:t>
      </w:r>
      <w:r w:rsidR="002163CB" w:rsidRPr="006A0C3F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="00887EAE" w:rsidRPr="006A0C3F">
        <w:rPr>
          <w:rFonts w:ascii="Times New Roman" w:hAnsi="Times New Roman" w:cs="Times New Roman"/>
          <w:sz w:val="24"/>
          <w:szCs w:val="24"/>
        </w:rPr>
        <w:t>помоложе.Они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236B4">
        <w:rPr>
          <w:rFonts w:ascii="Times New Roman" w:hAnsi="Times New Roman" w:cs="Times New Roman"/>
          <w:sz w:val="24"/>
          <w:szCs w:val="24"/>
        </w:rPr>
        <w:t>по</w:t>
      </w:r>
      <w:r w:rsidR="00887EAE" w:rsidRPr="006A0C3F">
        <w:rPr>
          <w:rFonts w:ascii="Times New Roman" w:hAnsi="Times New Roman" w:cs="Times New Roman"/>
          <w:sz w:val="24"/>
          <w:szCs w:val="24"/>
        </w:rPr>
        <w:t xml:space="preserve">бойчее и им можно платить </w:t>
      </w:r>
      <w:r w:rsidR="007837C2">
        <w:rPr>
          <w:rFonts w:ascii="Times New Roman" w:hAnsi="Times New Roman" w:cs="Times New Roman"/>
          <w:sz w:val="24"/>
          <w:szCs w:val="24"/>
        </w:rPr>
        <w:t>по</w:t>
      </w:r>
      <w:r w:rsidR="00887EAE" w:rsidRPr="006A0C3F">
        <w:rPr>
          <w:rFonts w:ascii="Times New Roman" w:hAnsi="Times New Roman" w:cs="Times New Roman"/>
          <w:sz w:val="24"/>
          <w:szCs w:val="24"/>
        </w:rPr>
        <w:t>меньше.</w:t>
      </w:r>
    </w:p>
    <w:p w14:paraId="7E3ECABF" w14:textId="77777777"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.Смотрика,два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поколения,а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проблемы одни и те</w:t>
      </w:r>
      <w:r w:rsidR="00783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C2">
        <w:rPr>
          <w:rFonts w:ascii="Times New Roman" w:hAnsi="Times New Roman" w:cs="Times New Roman"/>
          <w:sz w:val="24"/>
          <w:szCs w:val="24"/>
        </w:rPr>
        <w:t>же.Неужто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сократили?</w:t>
      </w:r>
      <w:r w:rsidR="0087061F" w:rsidRPr="006A0C3F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="0087061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ты выглядишь на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заг</w:t>
      </w:r>
      <w:r w:rsidR="00032DF6" w:rsidRPr="006A0C3F">
        <w:rPr>
          <w:rFonts w:ascii="Times New Roman" w:hAnsi="Times New Roman" w:cs="Times New Roman"/>
          <w:sz w:val="24"/>
          <w:szCs w:val="24"/>
        </w:rPr>
        <w:t>лядение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>…Т</w:t>
      </w:r>
      <w:r w:rsidRPr="006A0C3F">
        <w:rPr>
          <w:rFonts w:ascii="Times New Roman" w:hAnsi="Times New Roman" w:cs="Times New Roman"/>
          <w:sz w:val="24"/>
          <w:szCs w:val="24"/>
        </w:rPr>
        <w:t xml:space="preserve">ряхнуть 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не хочешь </w:t>
      </w:r>
      <w:r w:rsidRPr="006A0C3F">
        <w:rPr>
          <w:rFonts w:ascii="Times New Roman" w:hAnsi="Times New Roman" w:cs="Times New Roman"/>
          <w:sz w:val="24"/>
          <w:szCs w:val="24"/>
        </w:rPr>
        <w:t>стариной?</w:t>
      </w:r>
    </w:p>
    <w:p w14:paraId="49F4F7A0" w14:textId="77777777" w:rsidR="00887E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87EAE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887EAE" w:rsidRPr="006A0C3F">
        <w:rPr>
          <w:rFonts w:ascii="Times New Roman" w:hAnsi="Times New Roman" w:cs="Times New Roman"/>
          <w:sz w:val="24"/>
          <w:szCs w:val="24"/>
        </w:rPr>
        <w:t xml:space="preserve"> вы о чём?</w:t>
      </w:r>
    </w:p>
    <w:p w14:paraId="55CC80E0" w14:textId="77777777" w:rsidR="00887EAE" w:rsidRPr="006A0C3F" w:rsidRDefault="00887E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.Вновь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победить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конкурсе!А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что?</w:t>
      </w:r>
      <w:r w:rsidR="005236B4">
        <w:rPr>
          <w:rFonts w:ascii="Times New Roman" w:hAnsi="Times New Roman" w:cs="Times New Roman"/>
          <w:sz w:val="24"/>
          <w:szCs w:val="24"/>
        </w:rPr>
        <w:t>Вновь!Только</w:t>
      </w:r>
      <w:proofErr w:type="spellEnd"/>
      <w:r w:rsidR="005236B4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Миссис</w:t>
      </w:r>
      <w:r w:rsidR="00C4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24">
        <w:rPr>
          <w:rFonts w:ascii="Times New Roman" w:hAnsi="Times New Roman" w:cs="Times New Roman"/>
          <w:sz w:val="24"/>
          <w:szCs w:val="24"/>
        </w:rPr>
        <w:t>Регион!Клиентов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5236B4">
        <w:rPr>
          <w:rFonts w:ascii="Times New Roman" w:hAnsi="Times New Roman" w:cs="Times New Roman"/>
          <w:sz w:val="24"/>
          <w:szCs w:val="24"/>
        </w:rPr>
        <w:t xml:space="preserve"> же</w:t>
      </w:r>
      <w:r w:rsidR="00C4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24">
        <w:rPr>
          <w:rFonts w:ascii="Times New Roman" w:hAnsi="Times New Roman" w:cs="Times New Roman"/>
          <w:sz w:val="24"/>
          <w:szCs w:val="24"/>
        </w:rPr>
        <w:t>прибавит</w:t>
      </w:r>
      <w:r w:rsidRPr="006A0C3F">
        <w:rPr>
          <w:rFonts w:ascii="Times New Roman" w:hAnsi="Times New Roman" w:cs="Times New Roman"/>
          <w:sz w:val="24"/>
          <w:szCs w:val="24"/>
        </w:rPr>
        <w:t>ся</w:t>
      </w:r>
      <w:r w:rsidR="00032DF6" w:rsidRPr="006A0C3F">
        <w:rPr>
          <w:rFonts w:ascii="Times New Roman" w:hAnsi="Times New Roman" w:cs="Times New Roman"/>
          <w:sz w:val="24"/>
          <w:szCs w:val="24"/>
        </w:rPr>
        <w:t>!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r w:rsidR="00032DF6" w:rsidRPr="006A0C3F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 xml:space="preserve"> нет </w:t>
      </w:r>
      <w:r w:rsidR="00A8413C" w:rsidRPr="006A0C3F">
        <w:rPr>
          <w:rFonts w:ascii="Times New Roman" w:hAnsi="Times New Roman" w:cs="Times New Roman"/>
          <w:sz w:val="24"/>
          <w:szCs w:val="24"/>
        </w:rPr>
        <w:t>рекламы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лучше</w:t>
      </w:r>
      <w:r w:rsidR="00A8413C" w:rsidRPr="006A0C3F">
        <w:rPr>
          <w:rFonts w:ascii="Times New Roman" w:hAnsi="Times New Roman" w:cs="Times New Roman"/>
          <w:sz w:val="24"/>
          <w:szCs w:val="24"/>
        </w:rPr>
        <w:t>,чем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сарафанное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радио,но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представь,свежий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титул миссис Регион-это </w:t>
      </w:r>
      <w:r w:rsidR="005236B4">
        <w:rPr>
          <w:rFonts w:ascii="Times New Roman" w:hAnsi="Times New Roman" w:cs="Times New Roman"/>
          <w:sz w:val="24"/>
          <w:szCs w:val="24"/>
        </w:rPr>
        <w:t xml:space="preserve">же </w:t>
      </w:r>
      <w:r w:rsidR="00A8413C" w:rsidRPr="006A0C3F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рекла</w:t>
      </w:r>
      <w:r w:rsidR="009F32ED" w:rsidRPr="006A0C3F">
        <w:rPr>
          <w:rFonts w:ascii="Times New Roman" w:hAnsi="Times New Roman" w:cs="Times New Roman"/>
          <w:sz w:val="24"/>
          <w:szCs w:val="24"/>
        </w:rPr>
        <w:t>ма,а!</w:t>
      </w:r>
      <w:r w:rsidR="00A8413C" w:rsidRPr="006A0C3F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рекламы не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придумать!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r w:rsidR="00A8413C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я поболею за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тебя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A8413C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я,конечно,уже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сидеть не 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буду,но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ведь у меня </w:t>
      </w:r>
      <w:r w:rsidR="00CC2B30" w:rsidRPr="006A0C3F">
        <w:rPr>
          <w:rFonts w:ascii="Times New Roman" w:hAnsi="Times New Roman" w:cs="Times New Roman"/>
          <w:sz w:val="24"/>
          <w:szCs w:val="24"/>
        </w:rPr>
        <w:lastRenderedPageBreak/>
        <w:t xml:space="preserve">ещё </w:t>
      </w:r>
      <w:r w:rsidR="00A8413C" w:rsidRPr="006A0C3F">
        <w:rPr>
          <w:rFonts w:ascii="Times New Roman" w:hAnsi="Times New Roman" w:cs="Times New Roman"/>
          <w:sz w:val="24"/>
          <w:szCs w:val="24"/>
        </w:rPr>
        <w:t>кое-как</w:t>
      </w:r>
      <w:r w:rsidR="002163CB" w:rsidRPr="006A0C3F">
        <w:rPr>
          <w:rFonts w:ascii="Times New Roman" w:hAnsi="Times New Roman" w:cs="Times New Roman"/>
          <w:sz w:val="24"/>
          <w:szCs w:val="24"/>
        </w:rPr>
        <w:t xml:space="preserve">ие подруги </w:t>
      </w:r>
      <w:r w:rsidR="00C47E24">
        <w:rPr>
          <w:rFonts w:ascii="Times New Roman" w:hAnsi="Times New Roman" w:cs="Times New Roman"/>
          <w:sz w:val="24"/>
          <w:szCs w:val="24"/>
        </w:rPr>
        <w:t xml:space="preserve">там </w:t>
      </w:r>
      <w:r w:rsidR="002163CB" w:rsidRPr="006A0C3F">
        <w:rPr>
          <w:rFonts w:ascii="Times New Roman" w:hAnsi="Times New Roman" w:cs="Times New Roman"/>
          <w:sz w:val="24"/>
          <w:szCs w:val="24"/>
        </w:rPr>
        <w:t>имеются.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r w:rsidR="00A8413C" w:rsidRPr="006A0C3F">
        <w:rPr>
          <w:rFonts w:ascii="Times New Roman" w:hAnsi="Times New Roman" w:cs="Times New Roman"/>
          <w:sz w:val="24"/>
          <w:szCs w:val="24"/>
        </w:rPr>
        <w:t>Даром ,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чтоль,я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их </w:t>
      </w:r>
      <w:r w:rsidR="00C47E24">
        <w:rPr>
          <w:rFonts w:ascii="Times New Roman" w:hAnsi="Times New Roman" w:cs="Times New Roman"/>
          <w:sz w:val="24"/>
          <w:szCs w:val="24"/>
        </w:rPr>
        <w:t>заправляла пер</w:t>
      </w:r>
      <w:r w:rsidR="009F32ED" w:rsidRPr="006A0C3F">
        <w:rPr>
          <w:rFonts w:ascii="Times New Roman" w:hAnsi="Times New Roman" w:cs="Times New Roman"/>
          <w:sz w:val="24"/>
          <w:szCs w:val="24"/>
        </w:rPr>
        <w:t>в</w:t>
      </w:r>
      <w:r w:rsidR="00C47E24">
        <w:rPr>
          <w:rFonts w:ascii="Times New Roman" w:hAnsi="Times New Roman" w:cs="Times New Roman"/>
          <w:sz w:val="24"/>
          <w:szCs w:val="24"/>
        </w:rPr>
        <w:t>о</w:t>
      </w:r>
      <w:r w:rsidR="009F32ED" w:rsidRPr="006A0C3F">
        <w:rPr>
          <w:rFonts w:ascii="Times New Roman" w:hAnsi="Times New Roman" w:cs="Times New Roman"/>
          <w:sz w:val="24"/>
          <w:szCs w:val="24"/>
        </w:rPr>
        <w:t>классным коньяко</w:t>
      </w:r>
      <w:r w:rsidR="00A8413C" w:rsidRPr="006A0C3F">
        <w:rPr>
          <w:rFonts w:ascii="Times New Roman" w:hAnsi="Times New Roman" w:cs="Times New Roman"/>
          <w:sz w:val="24"/>
          <w:szCs w:val="24"/>
        </w:rPr>
        <w:t>м в кошерные года?</w:t>
      </w:r>
      <w:r w:rsidR="009F32ED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8413C" w:rsidRPr="006A0C3F">
        <w:rPr>
          <w:rFonts w:ascii="Times New Roman" w:hAnsi="Times New Roman" w:cs="Times New Roman"/>
          <w:sz w:val="24"/>
          <w:szCs w:val="24"/>
        </w:rPr>
        <w:t>Ну,что</w:t>
      </w:r>
      <w:proofErr w:type="spellEnd"/>
      <w:r w:rsidR="00A8413C" w:rsidRPr="006A0C3F"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14:paraId="217903B8" w14:textId="77777777" w:rsidR="00A8413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8413C"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е знаю…Как-то всё неожиданно…Всегда хочется получить какой-нибудь новый </w:t>
      </w:r>
      <w:proofErr w:type="spellStart"/>
      <w:proofErr w:type="gramStart"/>
      <w:r w:rsidR="003B6227" w:rsidRPr="006A0C3F">
        <w:rPr>
          <w:rFonts w:ascii="Times New Roman" w:hAnsi="Times New Roman" w:cs="Times New Roman"/>
          <w:sz w:val="24"/>
          <w:szCs w:val="24"/>
        </w:rPr>
        <w:t>титул,но</w:t>
      </w:r>
      <w:proofErr w:type="spellEnd"/>
      <w:proofErr w:type="gramEnd"/>
      <w:r w:rsidR="003B6227" w:rsidRPr="006A0C3F">
        <w:rPr>
          <w:rFonts w:ascii="Times New Roman" w:hAnsi="Times New Roman" w:cs="Times New Roman"/>
          <w:sz w:val="24"/>
          <w:szCs w:val="24"/>
        </w:rPr>
        <w:t xml:space="preserve"> ведь конкурс на миссис-это </w:t>
      </w:r>
      <w:proofErr w:type="spellStart"/>
      <w:r w:rsidR="003B6227" w:rsidRPr="006A0C3F">
        <w:rPr>
          <w:rFonts w:ascii="Times New Roman" w:hAnsi="Times New Roman" w:cs="Times New Roman"/>
          <w:sz w:val="24"/>
          <w:szCs w:val="24"/>
        </w:rPr>
        <w:t>сложнее,там</w:t>
      </w:r>
      <w:proofErr w:type="spellEnd"/>
      <w:r w:rsidR="003B6227" w:rsidRPr="006A0C3F">
        <w:rPr>
          <w:rFonts w:ascii="Times New Roman" w:hAnsi="Times New Roman" w:cs="Times New Roman"/>
          <w:sz w:val="24"/>
          <w:szCs w:val="24"/>
        </w:rPr>
        <w:t xml:space="preserve"> дольше </w:t>
      </w:r>
      <w:proofErr w:type="spellStart"/>
      <w:r w:rsidR="003B6227" w:rsidRPr="006A0C3F">
        <w:rPr>
          <w:rFonts w:ascii="Times New Roman" w:hAnsi="Times New Roman" w:cs="Times New Roman"/>
          <w:sz w:val="24"/>
          <w:szCs w:val="24"/>
        </w:rPr>
        <w:t>всё,конкурсов</w:t>
      </w:r>
      <w:proofErr w:type="spellEnd"/>
      <w:r w:rsidR="003B622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побольше,это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 xml:space="preserve"> времени займет немал</w:t>
      </w:r>
      <w:r w:rsidR="003B6227" w:rsidRPr="006A0C3F">
        <w:rPr>
          <w:rFonts w:ascii="Times New Roman" w:hAnsi="Times New Roman" w:cs="Times New Roman"/>
          <w:sz w:val="24"/>
          <w:szCs w:val="24"/>
        </w:rPr>
        <w:t>о…</w:t>
      </w:r>
    </w:p>
    <w:p w14:paraId="3A90645D" w14:textId="77777777" w:rsidR="003B622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B622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B6227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271CB5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/.С нас не </w:t>
      </w:r>
      <w:proofErr w:type="spellStart"/>
      <w:r w:rsidR="003B6227" w:rsidRPr="006A0C3F">
        <w:rPr>
          <w:rFonts w:ascii="Times New Roman" w:hAnsi="Times New Roman" w:cs="Times New Roman"/>
          <w:sz w:val="24"/>
          <w:szCs w:val="24"/>
        </w:rPr>
        <w:t>убудет,</w:t>
      </w:r>
      <w:r w:rsidR="00C47E24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равно 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пока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6A0C3F">
        <w:rPr>
          <w:rFonts w:ascii="Times New Roman" w:hAnsi="Times New Roman" w:cs="Times New Roman"/>
          <w:sz w:val="24"/>
          <w:szCs w:val="24"/>
        </w:rPr>
        <w:t>три клиентки за</w:t>
      </w:r>
      <w:r w:rsidR="003B6227" w:rsidRPr="006A0C3F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14:paraId="5067184E" w14:textId="77777777" w:rsidR="003B6227" w:rsidRPr="006A0C3F" w:rsidRDefault="003B622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.Зато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какой резонанс от одного только твоего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участия!Какая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реклама студии в которой вы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работаете</w:t>
      </w:r>
      <w:r w:rsidR="002505A0" w:rsidRPr="006A0C3F">
        <w:rPr>
          <w:rFonts w:ascii="Times New Roman" w:hAnsi="Times New Roman" w:cs="Times New Roman"/>
          <w:sz w:val="24"/>
          <w:szCs w:val="24"/>
        </w:rPr>
        <w:t>!Лучше,мне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A0" w:rsidRPr="006A0C3F">
        <w:rPr>
          <w:rFonts w:ascii="Times New Roman" w:hAnsi="Times New Roman" w:cs="Times New Roman"/>
          <w:sz w:val="24"/>
          <w:szCs w:val="24"/>
        </w:rPr>
        <w:t>кажется,не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придумать.</w:t>
      </w:r>
    </w:p>
    <w:p w14:paraId="1E1C3DFB" w14:textId="77777777" w:rsidR="002505A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505A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505A0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нам,заодно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,интересно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будет.Давай,Катюха</w:t>
      </w:r>
      <w:r w:rsidR="002505A0" w:rsidRPr="006A0C3F">
        <w:rPr>
          <w:rFonts w:ascii="Times New Roman" w:hAnsi="Times New Roman" w:cs="Times New Roman"/>
          <w:sz w:val="24"/>
          <w:szCs w:val="24"/>
        </w:rPr>
        <w:t>,соглашайся,сама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развеешься!</w:t>
      </w:r>
    </w:p>
    <w:p w14:paraId="3C829143" w14:textId="77777777" w:rsidR="009F32ED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  Пауза.</w:t>
      </w:r>
    </w:p>
    <w:p w14:paraId="780B9153" w14:textId="77777777" w:rsidR="002505A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010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заканчивают свою </w:t>
      </w:r>
      <w:proofErr w:type="spellStart"/>
      <w:proofErr w:type="gram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работу.Валентина</w:t>
      </w:r>
      <w:proofErr w:type="spellEnd"/>
      <w:proofErr w:type="gram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Петровна сосредоточенно с удивлением вглядывается в свое отражение в </w:t>
      </w:r>
      <w:proofErr w:type="spell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зеркале,нерешительно</w:t>
      </w:r>
      <w:proofErr w:type="spell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подносит руки к </w:t>
      </w:r>
      <w:proofErr w:type="spell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лицу,как</w:t>
      </w:r>
      <w:proofErr w:type="spell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будто </w:t>
      </w:r>
      <w:proofErr w:type="spellStart"/>
      <w:r w:rsidR="002505A0" w:rsidRPr="006A0C3F">
        <w:rPr>
          <w:rFonts w:ascii="Times New Roman" w:hAnsi="Times New Roman" w:cs="Times New Roman"/>
          <w:i/>
          <w:sz w:val="24"/>
          <w:szCs w:val="24"/>
        </w:rPr>
        <w:t>хочет,но</w:t>
      </w:r>
      <w:proofErr w:type="spellEnd"/>
      <w:r w:rsidR="002505A0" w:rsidRPr="006A0C3F">
        <w:rPr>
          <w:rFonts w:ascii="Times New Roman" w:hAnsi="Times New Roman" w:cs="Times New Roman"/>
          <w:i/>
          <w:sz w:val="24"/>
          <w:szCs w:val="24"/>
        </w:rPr>
        <w:t xml:space="preserve"> не решается потрогать его и прическу</w:t>
      </w:r>
      <w:r w:rsidR="00FB6AA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ED3231F" w14:textId="77777777" w:rsidR="002505A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2505A0" w:rsidRPr="006A0C3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обсудим этот </w:t>
      </w:r>
      <w:proofErr w:type="spellStart"/>
      <w:proofErr w:type="gramStart"/>
      <w:r w:rsidR="002505A0" w:rsidRPr="006A0C3F">
        <w:rPr>
          <w:rFonts w:ascii="Times New Roman" w:hAnsi="Times New Roman" w:cs="Times New Roman"/>
          <w:sz w:val="24"/>
          <w:szCs w:val="24"/>
        </w:rPr>
        <w:t>вопрос,Валентина</w:t>
      </w:r>
      <w:proofErr w:type="spellEnd"/>
      <w:proofErr w:type="gramEnd"/>
      <w:r w:rsidR="002505A0" w:rsidRPr="006A0C3F">
        <w:rPr>
          <w:rFonts w:ascii="Times New Roman" w:hAnsi="Times New Roman" w:cs="Times New Roman"/>
          <w:sz w:val="24"/>
          <w:szCs w:val="24"/>
        </w:rPr>
        <w:t xml:space="preserve"> Петровна.</w:t>
      </w:r>
    </w:p>
    <w:p w14:paraId="34F753C6" w14:textId="77777777"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вы и вправду хорошо знаете свое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дело,девочки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…Мне определенно стало светлее на душе.</w:t>
      </w:r>
    </w:p>
    <w:p w14:paraId="0F55A1FB" w14:textId="77777777" w:rsidR="00FB6AA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AAF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FB6AAF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FB6AAF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FB6AAF" w:rsidRPr="006A0C3F">
        <w:rPr>
          <w:rFonts w:ascii="Times New Roman" w:hAnsi="Times New Roman" w:cs="Times New Roman"/>
          <w:sz w:val="24"/>
          <w:szCs w:val="24"/>
        </w:rPr>
        <w:t>Стараемся,Валентина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AAF" w:rsidRPr="006A0C3F">
        <w:rPr>
          <w:rFonts w:ascii="Times New Roman" w:hAnsi="Times New Roman" w:cs="Times New Roman"/>
          <w:sz w:val="24"/>
          <w:szCs w:val="24"/>
        </w:rPr>
        <w:t>Петровна,от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нас никто не уходит с хмурым вид</w:t>
      </w:r>
      <w:r w:rsidR="00FB6AAF" w:rsidRPr="006A0C3F">
        <w:rPr>
          <w:rFonts w:ascii="Times New Roman" w:hAnsi="Times New Roman" w:cs="Times New Roman"/>
          <w:sz w:val="24"/>
          <w:szCs w:val="24"/>
        </w:rPr>
        <w:t>ом.</w:t>
      </w:r>
    </w:p>
    <w:p w14:paraId="6333E5DC" w14:textId="77777777"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.Зовите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Валентина,девочки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14:paraId="5906144B" w14:textId="77777777" w:rsidR="00FB6AA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AAF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B6AAF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91010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FB6AAF" w:rsidRPr="006A0C3F">
        <w:rPr>
          <w:rFonts w:ascii="Times New Roman" w:hAnsi="Times New Roman" w:cs="Times New Roman"/>
          <w:sz w:val="24"/>
          <w:szCs w:val="24"/>
        </w:rPr>
        <w:t>./</w:t>
      </w:r>
      <w:r w:rsidR="00FB6AAF" w:rsidRPr="006A0C3F">
        <w:rPr>
          <w:rFonts w:ascii="Times New Roman" w:hAnsi="Times New Roman" w:cs="Times New Roman"/>
          <w:i/>
          <w:sz w:val="24"/>
          <w:szCs w:val="24"/>
        </w:rPr>
        <w:t>Вместе хором</w:t>
      </w:r>
      <w:r w:rsidR="00FB6AAF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FB6AAF" w:rsidRPr="006A0C3F">
        <w:rPr>
          <w:rFonts w:ascii="Times New Roman" w:hAnsi="Times New Roman" w:cs="Times New Roman"/>
          <w:sz w:val="24"/>
          <w:szCs w:val="24"/>
        </w:rPr>
        <w:t>Хорошо,Валентина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14:paraId="59456640" w14:textId="77777777"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Валентина Петровна вынимает из сумочки пятитысячную купюру и кладет на стол вместе со </w:t>
      </w:r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своей  визиткой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6707965" w14:textId="77777777" w:rsidR="00FB6AA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AAF" w:rsidRPr="006A0C3F">
        <w:rPr>
          <w:rFonts w:ascii="Times New Roman" w:hAnsi="Times New Roman" w:cs="Times New Roman"/>
          <w:sz w:val="24"/>
          <w:szCs w:val="24"/>
        </w:rPr>
        <w:t>.Валентина</w:t>
      </w:r>
      <w:proofErr w:type="spell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6AAF" w:rsidRPr="006A0C3F">
        <w:rPr>
          <w:rFonts w:ascii="Times New Roman" w:hAnsi="Times New Roman" w:cs="Times New Roman"/>
          <w:sz w:val="24"/>
          <w:szCs w:val="24"/>
        </w:rPr>
        <w:t>Петровна,это</w:t>
      </w:r>
      <w:proofErr w:type="spellEnd"/>
      <w:proofErr w:type="gramEnd"/>
      <w:r w:rsidR="00FB6AAF" w:rsidRPr="006A0C3F">
        <w:rPr>
          <w:rFonts w:ascii="Times New Roman" w:hAnsi="Times New Roman" w:cs="Times New Roman"/>
          <w:sz w:val="24"/>
          <w:szCs w:val="24"/>
        </w:rPr>
        <w:t xml:space="preserve"> много!</w:t>
      </w:r>
    </w:p>
    <w:p w14:paraId="33EDF0DB" w14:textId="77777777"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52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.Знаете,Катя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,за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что сейчас произошло в моей душе это даже очень скромно…</w:t>
      </w:r>
    </w:p>
    <w:p w14:paraId="4A3DE13E" w14:textId="77777777" w:rsidR="00FB6AAF" w:rsidRPr="006A0C3F" w:rsidRDefault="00FB6AA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Вновь поворачивается к зеркалу и рассматривает свое отражение</w:t>
      </w:r>
      <w:r w:rsidR="00AD5998" w:rsidRPr="006A0C3F">
        <w:rPr>
          <w:rFonts w:ascii="Times New Roman" w:hAnsi="Times New Roman" w:cs="Times New Roman"/>
          <w:i/>
          <w:sz w:val="24"/>
          <w:szCs w:val="24"/>
        </w:rPr>
        <w:t xml:space="preserve"> и опять пытается осторожно потрогать кончиками пальцев свое лицо и </w:t>
      </w:r>
      <w:proofErr w:type="spellStart"/>
      <w:proofErr w:type="gramStart"/>
      <w:r w:rsidR="00AD5998" w:rsidRPr="006A0C3F">
        <w:rPr>
          <w:rFonts w:ascii="Times New Roman" w:hAnsi="Times New Roman" w:cs="Times New Roman"/>
          <w:i/>
          <w:sz w:val="24"/>
          <w:szCs w:val="24"/>
        </w:rPr>
        <w:t>волосы,но</w:t>
      </w:r>
      <w:proofErr w:type="spellEnd"/>
      <w:proofErr w:type="gramEnd"/>
      <w:r w:rsidR="00AD5998" w:rsidRPr="006A0C3F">
        <w:rPr>
          <w:rFonts w:ascii="Times New Roman" w:hAnsi="Times New Roman" w:cs="Times New Roman"/>
          <w:i/>
          <w:sz w:val="24"/>
          <w:szCs w:val="24"/>
        </w:rPr>
        <w:t xml:space="preserve"> не решается</w:t>
      </w:r>
      <w:r w:rsidR="00AD5998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2F6DFA4" w14:textId="77777777" w:rsidR="00AD5998" w:rsidRPr="006A0C3F" w:rsidRDefault="00AD599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-</w:t>
      </w:r>
      <w:r w:rsidRPr="006A0C3F">
        <w:rPr>
          <w:rFonts w:ascii="Times New Roman" w:hAnsi="Times New Roman" w:cs="Times New Roman"/>
          <w:sz w:val="24"/>
          <w:szCs w:val="24"/>
        </w:rPr>
        <w:t xml:space="preserve">Ну так это вы хорошенько подумайте насчёт участия в конкурсе…Я же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вижу,</w:t>
      </w:r>
      <w:r w:rsidR="00F85D39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F85D39" w:rsidRPr="006A0C3F">
        <w:rPr>
          <w:rFonts w:ascii="Times New Roman" w:hAnsi="Times New Roman" w:cs="Times New Roman"/>
          <w:sz w:val="24"/>
          <w:szCs w:val="24"/>
        </w:rPr>
        <w:t xml:space="preserve"> у вас уже глаза загорелись.</w:t>
      </w:r>
      <w:r w:rsidR="00982BF1" w:rsidRPr="006A0C3F">
        <w:rPr>
          <w:rFonts w:ascii="Times New Roman" w:hAnsi="Times New Roman" w:cs="Times New Roman"/>
          <w:sz w:val="24"/>
          <w:szCs w:val="24"/>
        </w:rPr>
        <w:t xml:space="preserve">..Как заявку </w:t>
      </w:r>
      <w:proofErr w:type="spellStart"/>
      <w:r w:rsidR="00982BF1" w:rsidRPr="006A0C3F">
        <w:rPr>
          <w:rFonts w:ascii="Times New Roman" w:hAnsi="Times New Roman" w:cs="Times New Roman"/>
          <w:sz w:val="24"/>
          <w:szCs w:val="24"/>
        </w:rPr>
        <w:t>подадите</w:t>
      </w:r>
      <w:r w:rsidR="00C47E24">
        <w:rPr>
          <w:rFonts w:ascii="Times New Roman" w:hAnsi="Times New Roman" w:cs="Times New Roman"/>
          <w:sz w:val="24"/>
          <w:szCs w:val="24"/>
        </w:rPr>
        <w:t>,позвоните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мне по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7E24">
        <w:rPr>
          <w:rFonts w:ascii="Times New Roman" w:hAnsi="Times New Roman" w:cs="Times New Roman"/>
          <w:sz w:val="24"/>
          <w:szCs w:val="24"/>
        </w:rPr>
        <w:t>у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в визитке…Буду со всеми моими подругами с моего филиала болеть за вас на ко</w:t>
      </w:r>
      <w:r w:rsidR="005F61B9" w:rsidRPr="006A0C3F">
        <w:rPr>
          <w:rFonts w:ascii="Times New Roman" w:hAnsi="Times New Roman" w:cs="Times New Roman"/>
          <w:sz w:val="24"/>
          <w:szCs w:val="24"/>
        </w:rPr>
        <w:t>нкурсах…Будем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кричать:Ка-те-ри-на,Ка-те-ри-на!</w:t>
      </w:r>
      <w:r w:rsidR="00722E64" w:rsidRPr="006A0C3F">
        <w:rPr>
          <w:rFonts w:ascii="Times New Roman" w:hAnsi="Times New Roman" w:cs="Times New Roman"/>
          <w:sz w:val="24"/>
          <w:szCs w:val="24"/>
        </w:rPr>
        <w:t>..А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что вы на меня так </w:t>
      </w:r>
      <w:proofErr w:type="spellStart"/>
      <w:r w:rsidR="00722E64" w:rsidRPr="006A0C3F">
        <w:rPr>
          <w:rFonts w:ascii="Times New Roman" w:hAnsi="Times New Roman" w:cs="Times New Roman"/>
          <w:sz w:val="24"/>
          <w:szCs w:val="24"/>
        </w:rPr>
        <w:t>смотрите?..Мужчины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с моей пр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ошлой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работы,</w:t>
      </w:r>
      <w:r w:rsidR="00C47E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47E24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C47E24">
        <w:rPr>
          <w:rFonts w:ascii="Times New Roman" w:hAnsi="Times New Roman" w:cs="Times New Roman"/>
          <w:sz w:val="24"/>
          <w:szCs w:val="24"/>
        </w:rPr>
        <w:t xml:space="preserve"> где я была </w:t>
      </w:r>
      <w:proofErr w:type="spellStart"/>
      <w:r w:rsidR="00C47E24">
        <w:rPr>
          <w:rFonts w:ascii="Times New Roman" w:hAnsi="Times New Roman" w:cs="Times New Roman"/>
          <w:sz w:val="24"/>
          <w:szCs w:val="24"/>
        </w:rPr>
        <w:t>директором,</w:t>
      </w:r>
      <w:r w:rsidR="00722E64" w:rsidRPr="006A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пятницам ходили на хоккей болеть за свою любимую </w:t>
      </w:r>
      <w:proofErr w:type="spellStart"/>
      <w:r w:rsidR="00722E64" w:rsidRPr="006A0C3F">
        <w:rPr>
          <w:rFonts w:ascii="Times New Roman" w:hAnsi="Times New Roman" w:cs="Times New Roman"/>
          <w:sz w:val="24"/>
          <w:szCs w:val="24"/>
        </w:rPr>
        <w:t>команду.Затем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в понедельник поутру напившись кофе шли в туалет </w:t>
      </w:r>
      <w:proofErr w:type="spellStart"/>
      <w:r w:rsidR="00722E64" w:rsidRPr="006A0C3F">
        <w:rPr>
          <w:rFonts w:ascii="Times New Roman" w:hAnsi="Times New Roman" w:cs="Times New Roman"/>
          <w:sz w:val="24"/>
          <w:szCs w:val="24"/>
        </w:rPr>
        <w:t>курить,</w:t>
      </w:r>
      <w:r w:rsidR="009F32ED" w:rsidRPr="006A0C3F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ритуал у них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</w:t>
      </w:r>
      <w:r w:rsidR="00722E64" w:rsidRPr="006A0C3F">
        <w:rPr>
          <w:rFonts w:ascii="Times New Roman" w:hAnsi="Times New Roman" w:cs="Times New Roman"/>
          <w:sz w:val="24"/>
          <w:szCs w:val="24"/>
        </w:rPr>
        <w:t>акой.Так</w:t>
      </w:r>
      <w:proofErr w:type="spellEnd"/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вот там в курилке каждый</w:t>
      </w:r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понедельник они</w:t>
      </w:r>
      <w:r w:rsidR="00722E64" w:rsidRPr="006A0C3F">
        <w:rPr>
          <w:rFonts w:ascii="Times New Roman" w:hAnsi="Times New Roman" w:cs="Times New Roman"/>
          <w:sz w:val="24"/>
          <w:szCs w:val="24"/>
        </w:rPr>
        <w:t xml:space="preserve"> орали</w:t>
      </w:r>
      <w:r w:rsidR="005236B4">
        <w:rPr>
          <w:rFonts w:ascii="Times New Roman" w:hAnsi="Times New Roman" w:cs="Times New Roman"/>
          <w:sz w:val="24"/>
          <w:szCs w:val="24"/>
        </w:rPr>
        <w:t xml:space="preserve"> </w:t>
      </w:r>
      <w:r w:rsidR="008C289A" w:rsidRPr="006A0C3F">
        <w:rPr>
          <w:rFonts w:ascii="Times New Roman" w:hAnsi="Times New Roman" w:cs="Times New Roman"/>
          <w:sz w:val="24"/>
          <w:szCs w:val="24"/>
        </w:rPr>
        <w:t>лужеными</w:t>
      </w:r>
      <w:r w:rsidR="00D602B9" w:rsidRPr="006A0C3F">
        <w:rPr>
          <w:rFonts w:ascii="Times New Roman" w:hAnsi="Times New Roman" w:cs="Times New Roman"/>
          <w:sz w:val="24"/>
          <w:szCs w:val="24"/>
        </w:rPr>
        <w:t xml:space="preserve"> своими </w:t>
      </w:r>
      <w:proofErr w:type="spellStart"/>
      <w:r w:rsidR="00D602B9" w:rsidRPr="006A0C3F">
        <w:rPr>
          <w:rFonts w:ascii="Times New Roman" w:hAnsi="Times New Roman" w:cs="Times New Roman"/>
          <w:sz w:val="24"/>
          <w:szCs w:val="24"/>
        </w:rPr>
        <w:t>глотками</w:t>
      </w:r>
      <w:r w:rsidR="008C289A" w:rsidRPr="006A0C3F">
        <w:rPr>
          <w:rFonts w:ascii="Times New Roman" w:hAnsi="Times New Roman" w:cs="Times New Roman"/>
          <w:sz w:val="24"/>
          <w:szCs w:val="24"/>
        </w:rPr>
        <w:t>:Э-нер-ги-я!Э-нер-ги-я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!..И вы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знаете,юные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мои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lastRenderedPageBreak/>
        <w:t>мастерицы,они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потом бодрячком работали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день,</w:t>
      </w:r>
      <w:r w:rsidR="008C289A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заведе</w:t>
      </w:r>
      <w:r w:rsidR="005016AC" w:rsidRPr="006A0C3F">
        <w:rPr>
          <w:rFonts w:ascii="Times New Roman" w:hAnsi="Times New Roman" w:cs="Times New Roman"/>
          <w:sz w:val="24"/>
          <w:szCs w:val="24"/>
        </w:rPr>
        <w:t>ные,до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вечера</w:t>
      </w:r>
      <w:r w:rsidR="008C289A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то время как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мы,женщины,спросонья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весь понедельник носом пол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клевали.И</w:t>
      </w:r>
      <w:proofErr w:type="spellEnd"/>
      <w:r w:rsidR="008C289A" w:rsidRPr="006A0C3F">
        <w:rPr>
          <w:rFonts w:ascii="Times New Roman" w:hAnsi="Times New Roman" w:cs="Times New Roman"/>
          <w:sz w:val="24"/>
          <w:szCs w:val="24"/>
        </w:rPr>
        <w:t xml:space="preserve"> вот я </w:t>
      </w:r>
      <w:proofErr w:type="spellStart"/>
      <w:r w:rsidR="008C289A" w:rsidRPr="006A0C3F">
        <w:rPr>
          <w:rFonts w:ascii="Times New Roman" w:hAnsi="Times New Roman" w:cs="Times New Roman"/>
          <w:sz w:val="24"/>
          <w:szCs w:val="24"/>
        </w:rPr>
        <w:t>думаю</w:t>
      </w:r>
      <w:r w:rsidR="00D602B9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D602B9" w:rsidRPr="006A0C3F">
        <w:rPr>
          <w:rFonts w:ascii="Times New Roman" w:hAnsi="Times New Roman" w:cs="Times New Roman"/>
          <w:sz w:val="24"/>
          <w:szCs w:val="24"/>
        </w:rPr>
        <w:t xml:space="preserve"> и нам тоже нужна такая же </w:t>
      </w:r>
      <w:proofErr w:type="spellStart"/>
      <w:r w:rsidR="00D602B9" w:rsidRPr="006A0C3F">
        <w:rPr>
          <w:rFonts w:ascii="Times New Roman" w:hAnsi="Times New Roman" w:cs="Times New Roman"/>
          <w:sz w:val="24"/>
          <w:szCs w:val="24"/>
        </w:rPr>
        <w:t>команда,такие</w:t>
      </w:r>
      <w:proofErr w:type="spellEnd"/>
      <w:r w:rsidR="00D602B9" w:rsidRPr="006A0C3F">
        <w:rPr>
          <w:rFonts w:ascii="Times New Roman" w:hAnsi="Times New Roman" w:cs="Times New Roman"/>
          <w:sz w:val="24"/>
          <w:szCs w:val="24"/>
        </w:rPr>
        <w:t xml:space="preserve"> же состязания по </w:t>
      </w:r>
      <w:proofErr w:type="spellStart"/>
      <w:r w:rsidR="00D602B9" w:rsidRPr="006A0C3F">
        <w:rPr>
          <w:rFonts w:ascii="Times New Roman" w:hAnsi="Times New Roman" w:cs="Times New Roman"/>
          <w:sz w:val="24"/>
          <w:szCs w:val="24"/>
        </w:rPr>
        <w:t>пятницам,чтоб</w:t>
      </w:r>
      <w:proofErr w:type="spellEnd"/>
      <w:r w:rsidR="00D602B9" w:rsidRPr="006A0C3F">
        <w:rPr>
          <w:rFonts w:ascii="Times New Roman" w:hAnsi="Times New Roman" w:cs="Times New Roman"/>
          <w:sz w:val="24"/>
          <w:szCs w:val="24"/>
        </w:rPr>
        <w:t xml:space="preserve"> было</w:t>
      </w:r>
      <w:r w:rsidR="00CC2B30" w:rsidRPr="006A0C3F">
        <w:rPr>
          <w:rFonts w:ascii="Times New Roman" w:hAnsi="Times New Roman" w:cs="Times New Roman"/>
          <w:sz w:val="24"/>
          <w:szCs w:val="24"/>
        </w:rPr>
        <w:t xml:space="preserve"> за кого достойно </w:t>
      </w:r>
      <w:proofErr w:type="spellStart"/>
      <w:r w:rsidR="00CC2B30" w:rsidRPr="006A0C3F">
        <w:rPr>
          <w:rFonts w:ascii="Times New Roman" w:hAnsi="Times New Roman" w:cs="Times New Roman"/>
          <w:sz w:val="24"/>
          <w:szCs w:val="24"/>
        </w:rPr>
        <w:t>поболеть,</w:t>
      </w:r>
      <w:r w:rsidR="009F32ED" w:rsidRPr="006A0C3F">
        <w:rPr>
          <w:rFonts w:ascii="Times New Roman" w:hAnsi="Times New Roman" w:cs="Times New Roman"/>
          <w:sz w:val="24"/>
          <w:szCs w:val="24"/>
        </w:rPr>
        <w:t>поволноваться,</w:t>
      </w:r>
      <w:r w:rsidR="00CC2B30" w:rsidRPr="006A0C3F">
        <w:rPr>
          <w:rFonts w:ascii="Times New Roman" w:hAnsi="Times New Roman" w:cs="Times New Roman"/>
          <w:sz w:val="24"/>
          <w:szCs w:val="24"/>
        </w:rPr>
        <w:t>покричать</w:t>
      </w:r>
      <w:proofErr w:type="spellEnd"/>
      <w:r w:rsidR="00CC2B30" w:rsidRPr="006A0C3F">
        <w:rPr>
          <w:rFonts w:ascii="Times New Roman" w:hAnsi="Times New Roman" w:cs="Times New Roman"/>
          <w:sz w:val="24"/>
          <w:szCs w:val="24"/>
        </w:rPr>
        <w:t xml:space="preserve"> от души…</w:t>
      </w:r>
      <w:r w:rsidR="00D602B9" w:rsidRPr="006A0C3F">
        <w:rPr>
          <w:rFonts w:ascii="Times New Roman" w:hAnsi="Times New Roman" w:cs="Times New Roman"/>
          <w:sz w:val="24"/>
          <w:szCs w:val="24"/>
        </w:rPr>
        <w:t>А уж как мы можем покричать всем своим филиалом после работы вы даже не</w:t>
      </w:r>
      <w:r w:rsidR="00CC2B30" w:rsidRPr="006A0C3F">
        <w:rPr>
          <w:rFonts w:ascii="Times New Roman" w:hAnsi="Times New Roman" w:cs="Times New Roman"/>
          <w:sz w:val="24"/>
          <w:szCs w:val="24"/>
        </w:rPr>
        <w:t xml:space="preserve"> можете себе </w:t>
      </w:r>
      <w:proofErr w:type="spellStart"/>
      <w:r w:rsidR="00CC2B30" w:rsidRPr="006A0C3F">
        <w:rPr>
          <w:rFonts w:ascii="Times New Roman" w:hAnsi="Times New Roman" w:cs="Times New Roman"/>
          <w:sz w:val="24"/>
          <w:szCs w:val="24"/>
        </w:rPr>
        <w:t>пре</w:t>
      </w:r>
      <w:r w:rsidR="00904A98">
        <w:rPr>
          <w:rFonts w:ascii="Times New Roman" w:hAnsi="Times New Roman" w:cs="Times New Roman"/>
          <w:sz w:val="24"/>
          <w:szCs w:val="24"/>
        </w:rPr>
        <w:t>дставить,искуссные</w:t>
      </w:r>
      <w:proofErr w:type="spellEnd"/>
      <w:r w:rsidR="00904A98">
        <w:rPr>
          <w:rFonts w:ascii="Times New Roman" w:hAnsi="Times New Roman" w:cs="Times New Roman"/>
          <w:sz w:val="24"/>
          <w:szCs w:val="24"/>
        </w:rPr>
        <w:t xml:space="preserve"> вы мои </w:t>
      </w:r>
      <w:proofErr w:type="spellStart"/>
      <w:r w:rsidR="00904A98">
        <w:rPr>
          <w:rFonts w:ascii="Times New Roman" w:hAnsi="Times New Roman" w:cs="Times New Roman"/>
          <w:sz w:val="24"/>
          <w:szCs w:val="24"/>
        </w:rPr>
        <w:t>кудесн</w:t>
      </w:r>
      <w:r w:rsidR="00CC2B30" w:rsidRPr="006A0C3F">
        <w:rPr>
          <w:rFonts w:ascii="Times New Roman" w:hAnsi="Times New Roman" w:cs="Times New Roman"/>
          <w:sz w:val="24"/>
          <w:szCs w:val="24"/>
        </w:rPr>
        <w:t>ицы</w:t>
      </w:r>
      <w:r w:rsidR="00D602B9" w:rsidRPr="006A0C3F">
        <w:rPr>
          <w:rFonts w:ascii="Times New Roman" w:hAnsi="Times New Roman" w:cs="Times New Roman"/>
          <w:sz w:val="24"/>
          <w:szCs w:val="24"/>
        </w:rPr>
        <w:t>.</w:t>
      </w:r>
      <w:r w:rsidR="00F15219" w:rsidRPr="006A0C3F">
        <w:rPr>
          <w:rFonts w:ascii="Times New Roman" w:hAnsi="Times New Roman" w:cs="Times New Roman"/>
          <w:sz w:val="24"/>
          <w:szCs w:val="24"/>
        </w:rPr>
        <w:t>Боже</w:t>
      </w:r>
      <w:proofErr w:type="spellEnd"/>
      <w:r w:rsidR="00F1521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19" w:rsidRPr="006A0C3F">
        <w:rPr>
          <w:rFonts w:ascii="Times New Roman" w:hAnsi="Times New Roman" w:cs="Times New Roman"/>
          <w:sz w:val="24"/>
          <w:szCs w:val="24"/>
        </w:rPr>
        <w:t>мой,как</w:t>
      </w:r>
      <w:proofErr w:type="spellEnd"/>
      <w:r w:rsidR="00F15219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5236B4">
        <w:rPr>
          <w:rFonts w:ascii="Times New Roman" w:hAnsi="Times New Roman" w:cs="Times New Roman"/>
          <w:sz w:val="24"/>
          <w:szCs w:val="24"/>
        </w:rPr>
        <w:t xml:space="preserve">же </w:t>
      </w:r>
      <w:r w:rsidR="00F15219" w:rsidRPr="006A0C3F">
        <w:rPr>
          <w:rFonts w:ascii="Times New Roman" w:hAnsi="Times New Roman" w:cs="Times New Roman"/>
          <w:sz w:val="24"/>
          <w:szCs w:val="24"/>
        </w:rPr>
        <w:t xml:space="preserve">нам хочется </w:t>
      </w:r>
      <w:proofErr w:type="spellStart"/>
      <w:r w:rsidR="00F15219" w:rsidRPr="006A0C3F">
        <w:rPr>
          <w:rFonts w:ascii="Times New Roman" w:hAnsi="Times New Roman" w:cs="Times New Roman"/>
          <w:sz w:val="24"/>
          <w:szCs w:val="24"/>
        </w:rPr>
        <w:t>покричать!..Особенно</w:t>
      </w:r>
      <w:proofErr w:type="spellEnd"/>
      <w:r w:rsidR="00F15219" w:rsidRPr="006A0C3F">
        <w:rPr>
          <w:rFonts w:ascii="Times New Roman" w:hAnsi="Times New Roman" w:cs="Times New Roman"/>
          <w:sz w:val="24"/>
          <w:szCs w:val="24"/>
        </w:rPr>
        <w:t xml:space="preserve"> по пятницам.</w:t>
      </w:r>
    </w:p>
    <w:p w14:paraId="13EE616F" w14:textId="77777777" w:rsidR="00D602B9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 несколь</w:t>
      </w:r>
      <w:r w:rsidR="005F61B9" w:rsidRPr="006A0C3F">
        <w:rPr>
          <w:rFonts w:ascii="Times New Roman" w:hAnsi="Times New Roman" w:cs="Times New Roman"/>
          <w:i/>
          <w:sz w:val="24"/>
          <w:szCs w:val="24"/>
        </w:rPr>
        <w:t xml:space="preserve">ко </w:t>
      </w:r>
      <w:proofErr w:type="spellStart"/>
      <w:proofErr w:type="gramStart"/>
      <w:r w:rsidR="005F61B9" w:rsidRPr="006A0C3F">
        <w:rPr>
          <w:rFonts w:ascii="Times New Roman" w:hAnsi="Times New Roman" w:cs="Times New Roman"/>
          <w:i/>
          <w:sz w:val="24"/>
          <w:szCs w:val="24"/>
        </w:rPr>
        <w:t>оторопе</w:t>
      </w:r>
      <w:r w:rsidRPr="006A0C3F">
        <w:rPr>
          <w:rFonts w:ascii="Times New Roman" w:hAnsi="Times New Roman" w:cs="Times New Roman"/>
          <w:i/>
          <w:sz w:val="24"/>
          <w:szCs w:val="24"/>
        </w:rPr>
        <w:t>ла,а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вот Вер</w:t>
      </w:r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91010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«по тихому </w:t>
      </w:r>
      <w:proofErr w:type="spellStart"/>
      <w:r w:rsidR="00D602B9" w:rsidRPr="006A0C3F">
        <w:rPr>
          <w:rFonts w:ascii="Times New Roman" w:hAnsi="Times New Roman" w:cs="Times New Roman"/>
          <w:i/>
          <w:sz w:val="24"/>
          <w:szCs w:val="24"/>
        </w:rPr>
        <w:t>угорают»,их</w:t>
      </w:r>
      <w:proofErr w:type="spellEnd"/>
      <w:r w:rsidR="00D602B9" w:rsidRPr="006A0C3F">
        <w:rPr>
          <w:rFonts w:ascii="Times New Roman" w:hAnsi="Times New Roman" w:cs="Times New Roman"/>
          <w:i/>
          <w:sz w:val="24"/>
          <w:szCs w:val="24"/>
        </w:rPr>
        <w:t xml:space="preserve"> рабочий день сегодня удался.</w:t>
      </w:r>
    </w:p>
    <w:p w14:paraId="3B1CA469" w14:textId="77777777" w:rsidR="00AD599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D5998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AD5998" w:rsidRPr="006A0C3F">
        <w:rPr>
          <w:rFonts w:ascii="Times New Roman" w:hAnsi="Times New Roman" w:cs="Times New Roman"/>
          <w:sz w:val="24"/>
          <w:szCs w:val="24"/>
        </w:rPr>
        <w:t xml:space="preserve"> хотела в региональном конкурсе стилистов </w:t>
      </w:r>
      <w:proofErr w:type="gramStart"/>
      <w:r w:rsidR="00AD5998" w:rsidRPr="006A0C3F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AD5998" w:rsidRPr="006A0C3F">
        <w:rPr>
          <w:rFonts w:ascii="Times New Roman" w:hAnsi="Times New Roman" w:cs="Times New Roman"/>
          <w:sz w:val="24"/>
          <w:szCs w:val="24"/>
        </w:rPr>
        <w:t xml:space="preserve"> этом году.</w:t>
      </w:r>
    </w:p>
    <w:p w14:paraId="54DC15C1" w14:textId="77777777" w:rsidR="00AD5998" w:rsidRPr="006A0C3F" w:rsidRDefault="00AD599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.Ничего,</w:t>
      </w:r>
      <w:r w:rsidR="00C47E24">
        <w:rPr>
          <w:rFonts w:ascii="Times New Roman" w:hAnsi="Times New Roman" w:cs="Times New Roman"/>
          <w:sz w:val="24"/>
          <w:szCs w:val="24"/>
        </w:rPr>
        <w:t>ничего,</w:t>
      </w:r>
      <w:r w:rsidR="005B57FB" w:rsidRPr="006A0C3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5B57FB" w:rsidRPr="006A0C3F">
        <w:rPr>
          <w:rFonts w:ascii="Times New Roman" w:hAnsi="Times New Roman" w:cs="Times New Roman"/>
          <w:sz w:val="24"/>
          <w:szCs w:val="24"/>
        </w:rPr>
        <w:t xml:space="preserve"> стилистов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потерпит!У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итак,я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вижу,два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диплома висят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уже.</w:t>
      </w:r>
      <w:r w:rsidR="003A33A1" w:rsidRPr="006A0C3F">
        <w:rPr>
          <w:rFonts w:ascii="Times New Roman" w:hAnsi="Times New Roman" w:cs="Times New Roman"/>
          <w:sz w:val="24"/>
          <w:szCs w:val="24"/>
        </w:rPr>
        <w:t>Солить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чтоль?На</w:t>
      </w:r>
      <w:proofErr w:type="spellEnd"/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3A33A1" w:rsidRPr="006A0C3F">
        <w:rPr>
          <w:rFonts w:ascii="Times New Roman" w:hAnsi="Times New Roman" w:cs="Times New Roman"/>
          <w:sz w:val="24"/>
          <w:szCs w:val="24"/>
        </w:rPr>
        <w:t xml:space="preserve">что тебе эти рамки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собирать,если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у тебя руки растут правильно и голова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светлая?У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меня в кабинете вся стена полная была увешана этими рамками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 и где они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сейчас,на</w:t>
      </w:r>
      <w:proofErr w:type="spellEnd"/>
      <w:r w:rsidR="00032DF6" w:rsidRPr="006A0C3F">
        <w:rPr>
          <w:rFonts w:ascii="Times New Roman" w:hAnsi="Times New Roman" w:cs="Times New Roman"/>
          <w:sz w:val="24"/>
          <w:szCs w:val="24"/>
        </w:rPr>
        <w:t xml:space="preserve"> что они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теперь</w:t>
      </w:r>
      <w:r w:rsidR="003A33A1" w:rsidRPr="006A0C3F">
        <w:rPr>
          <w:rFonts w:ascii="Times New Roman" w:hAnsi="Times New Roman" w:cs="Times New Roman"/>
          <w:sz w:val="24"/>
          <w:szCs w:val="24"/>
        </w:rPr>
        <w:t>?..Подадите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заявку,девочки,позвоните,ладно</w:t>
      </w:r>
      <w:r w:rsidR="00F85D39" w:rsidRPr="006A0C3F">
        <w:rPr>
          <w:rFonts w:ascii="Times New Roman" w:hAnsi="Times New Roman" w:cs="Times New Roman"/>
          <w:sz w:val="24"/>
          <w:szCs w:val="24"/>
        </w:rPr>
        <w:t>,</w:t>
      </w:r>
      <w:r w:rsidR="00665F20">
        <w:rPr>
          <w:rFonts w:ascii="Times New Roman" w:hAnsi="Times New Roman" w:cs="Times New Roman"/>
          <w:sz w:val="24"/>
          <w:szCs w:val="24"/>
        </w:rPr>
        <w:t>д</w:t>
      </w:r>
      <w:r w:rsidR="00F85D39" w:rsidRPr="006A0C3F">
        <w:rPr>
          <w:rFonts w:ascii="Times New Roman" w:hAnsi="Times New Roman" w:cs="Times New Roman"/>
          <w:sz w:val="24"/>
          <w:szCs w:val="24"/>
        </w:rPr>
        <w:t>а</w:t>
      </w:r>
      <w:r w:rsidR="00CC2B30" w:rsidRPr="006A0C3F">
        <w:rPr>
          <w:rFonts w:ascii="Times New Roman" w:hAnsi="Times New Roman" w:cs="Times New Roman"/>
          <w:sz w:val="24"/>
          <w:szCs w:val="24"/>
        </w:rPr>
        <w:t>?Договорились?</w:t>
      </w:r>
      <w:r w:rsidR="003A33A1" w:rsidRPr="006A0C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свидания,девочки,я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прощаюсь!</w:t>
      </w:r>
      <w:r w:rsidR="00102F82" w:rsidRPr="006A0C3F">
        <w:rPr>
          <w:rFonts w:ascii="Times New Roman" w:hAnsi="Times New Roman" w:cs="Times New Roman"/>
          <w:sz w:val="24"/>
          <w:szCs w:val="24"/>
        </w:rPr>
        <w:t>..Ах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F82" w:rsidRPr="006A0C3F">
        <w:rPr>
          <w:rFonts w:ascii="Times New Roman" w:hAnsi="Times New Roman" w:cs="Times New Roman"/>
          <w:sz w:val="24"/>
          <w:szCs w:val="24"/>
        </w:rPr>
        <w:t>да,кстати,совсем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F82" w:rsidRPr="006A0C3F">
        <w:rPr>
          <w:rFonts w:ascii="Times New Roman" w:hAnsi="Times New Roman" w:cs="Times New Roman"/>
          <w:sz w:val="24"/>
          <w:szCs w:val="24"/>
        </w:rPr>
        <w:t>забыла,я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ведь чуть не оставила у вас свой сотовый телефон!</w:t>
      </w:r>
    </w:p>
    <w:p w14:paraId="1A3B5D24" w14:textId="77777777" w:rsidR="00102F82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102F82" w:rsidRPr="006A0C3F">
        <w:rPr>
          <w:rFonts w:ascii="Times New Roman" w:hAnsi="Times New Roman" w:cs="Times New Roman"/>
          <w:i/>
          <w:sz w:val="24"/>
          <w:szCs w:val="24"/>
        </w:rPr>
        <w:t xml:space="preserve"> спохватывается и вынимает заряжавшийся телефон с зарядным устройством из розетки и обескураженно смотрит на </w:t>
      </w:r>
      <w:proofErr w:type="spellStart"/>
      <w:proofErr w:type="gramStart"/>
      <w:r w:rsidR="00102F82" w:rsidRPr="006A0C3F">
        <w:rPr>
          <w:rFonts w:ascii="Times New Roman" w:hAnsi="Times New Roman" w:cs="Times New Roman"/>
          <w:i/>
          <w:sz w:val="24"/>
          <w:szCs w:val="24"/>
        </w:rPr>
        <w:t>него.Пауза</w:t>
      </w:r>
      <w:proofErr w:type="spellEnd"/>
      <w:proofErr w:type="gramEnd"/>
      <w:r w:rsidR="00102F82" w:rsidRPr="006A0C3F">
        <w:rPr>
          <w:rFonts w:ascii="Times New Roman" w:hAnsi="Times New Roman" w:cs="Times New Roman"/>
          <w:i/>
          <w:sz w:val="24"/>
          <w:szCs w:val="24"/>
        </w:rPr>
        <w:t xml:space="preserve"> на счет три</w:t>
      </w:r>
      <w:r w:rsidR="00102F82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270E140" w14:textId="77777777" w:rsidR="00102F82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02F82" w:rsidRPr="006A0C3F">
        <w:rPr>
          <w:rFonts w:ascii="Times New Roman" w:hAnsi="Times New Roman" w:cs="Times New Roman"/>
          <w:sz w:val="24"/>
          <w:szCs w:val="24"/>
        </w:rPr>
        <w:t>.Вы</w:t>
      </w:r>
      <w:proofErr w:type="spellEnd"/>
      <w:r w:rsidR="00102F8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F82" w:rsidRPr="006A0C3F">
        <w:rPr>
          <w:rFonts w:ascii="Times New Roman" w:hAnsi="Times New Roman" w:cs="Times New Roman"/>
          <w:sz w:val="24"/>
          <w:szCs w:val="24"/>
        </w:rPr>
        <w:t>знаете,Валентин</w:t>
      </w:r>
      <w:r w:rsidR="009F32ED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Петровна,телефон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так и не заря</w:t>
      </w:r>
      <w:r w:rsidR="00102F82" w:rsidRPr="006A0C3F">
        <w:rPr>
          <w:rFonts w:ascii="Times New Roman" w:hAnsi="Times New Roman" w:cs="Times New Roman"/>
          <w:sz w:val="24"/>
          <w:szCs w:val="24"/>
        </w:rPr>
        <w:t>дился почему-то...</w:t>
      </w:r>
    </w:p>
    <w:p w14:paraId="6F7E56C6" w14:textId="77777777" w:rsidR="00102F82" w:rsidRPr="006A0C3F" w:rsidRDefault="00102F8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.Эх,и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5F61B9" w:rsidRPr="006A0C3F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оказия</w:t>
      </w:r>
      <w:r w:rsidR="00090E8D" w:rsidRPr="006A0C3F">
        <w:rPr>
          <w:rFonts w:ascii="Times New Roman" w:hAnsi="Times New Roman" w:cs="Times New Roman"/>
          <w:sz w:val="24"/>
          <w:szCs w:val="24"/>
        </w:rPr>
        <w:t>,совсем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сломался по видимому </w:t>
      </w:r>
      <w:r w:rsidR="005F61B9" w:rsidRPr="006A0C3F">
        <w:rPr>
          <w:rFonts w:ascii="Times New Roman" w:hAnsi="Times New Roman" w:cs="Times New Roman"/>
          <w:sz w:val="24"/>
          <w:szCs w:val="24"/>
        </w:rPr>
        <w:t>дорогой мне</w:t>
      </w:r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5F61B9" w:rsidRPr="006A0C3F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090E8D" w:rsidRPr="006A0C3F">
        <w:rPr>
          <w:rFonts w:ascii="Times New Roman" w:hAnsi="Times New Roman" w:cs="Times New Roman"/>
          <w:sz w:val="24"/>
          <w:szCs w:val="24"/>
        </w:rPr>
        <w:t>безотказный друг.</w:t>
      </w:r>
    </w:p>
    <w:p w14:paraId="5CD3D3F4" w14:textId="77777777" w:rsidR="00090E8D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90E8D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может просто у него аккумулятор </w:t>
      </w:r>
      <w:proofErr w:type="spellStart"/>
      <w:proofErr w:type="gramStart"/>
      <w:r w:rsidR="00090E8D" w:rsidRPr="006A0C3F">
        <w:rPr>
          <w:rFonts w:ascii="Times New Roman" w:hAnsi="Times New Roman" w:cs="Times New Roman"/>
          <w:sz w:val="24"/>
          <w:szCs w:val="24"/>
        </w:rPr>
        <w:t>переразряжен,вот</w:t>
      </w:r>
      <w:proofErr w:type="spellEnd"/>
      <w:proofErr w:type="gram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и не поднимается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заряд.Вы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к телефонным мастерам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сходите,они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там сильным током толкнут зарядку в севшем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телефоне,это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буквально три-четыре минуты и ваш телефон очень возможно вновь обретет возможность </w:t>
      </w:r>
      <w:proofErr w:type="spellStart"/>
      <w:r w:rsidR="00090E8D" w:rsidRPr="006A0C3F">
        <w:rPr>
          <w:rFonts w:ascii="Times New Roman" w:hAnsi="Times New Roman" w:cs="Times New Roman"/>
          <w:sz w:val="24"/>
          <w:szCs w:val="24"/>
        </w:rPr>
        <w:t>заряжаться.Пока</w:t>
      </w:r>
      <w:r w:rsidR="00665F20">
        <w:rPr>
          <w:rFonts w:ascii="Times New Roman" w:hAnsi="Times New Roman" w:cs="Times New Roman"/>
          <w:sz w:val="24"/>
          <w:szCs w:val="24"/>
        </w:rPr>
        <w:t>,мне</w:t>
      </w:r>
      <w:proofErr w:type="spellEnd"/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20">
        <w:rPr>
          <w:rFonts w:ascii="Times New Roman" w:hAnsi="Times New Roman" w:cs="Times New Roman"/>
          <w:sz w:val="24"/>
          <w:szCs w:val="24"/>
        </w:rPr>
        <w:t>кажется,</w:t>
      </w:r>
      <w:r w:rsidR="00090E8D" w:rsidRPr="006A0C3F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090E8D" w:rsidRPr="006A0C3F">
        <w:rPr>
          <w:rFonts w:ascii="Times New Roman" w:hAnsi="Times New Roman" w:cs="Times New Roman"/>
          <w:sz w:val="24"/>
          <w:szCs w:val="24"/>
        </w:rPr>
        <w:t xml:space="preserve"> рано идти в магазин за новым.</w:t>
      </w:r>
    </w:p>
    <w:p w14:paraId="45771261" w14:textId="77777777" w:rsidR="00090E8D" w:rsidRPr="006A0C3F" w:rsidRDefault="00090E8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3354D5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354D5" w:rsidRPr="003354D5">
        <w:rPr>
          <w:rFonts w:ascii="Times New Roman" w:hAnsi="Times New Roman" w:cs="Times New Roman"/>
          <w:i/>
          <w:iCs/>
          <w:sz w:val="24"/>
          <w:szCs w:val="24"/>
        </w:rPr>
        <w:t>Обращается к Надежде./</w:t>
      </w:r>
      <w:proofErr w:type="spellStart"/>
      <w:r w:rsidR="003354D5">
        <w:rPr>
          <w:rFonts w:ascii="Times New Roman" w:hAnsi="Times New Roman" w:cs="Times New Roman"/>
          <w:sz w:val="24"/>
          <w:szCs w:val="24"/>
        </w:rPr>
        <w:t>Эх.что</w:t>
      </w:r>
      <w:proofErr w:type="spellEnd"/>
      <w:r w:rsidR="003354D5">
        <w:rPr>
          <w:rFonts w:ascii="Times New Roman" w:hAnsi="Times New Roman" w:cs="Times New Roman"/>
          <w:sz w:val="24"/>
          <w:szCs w:val="24"/>
        </w:rPr>
        <w:t xml:space="preserve"> бы я без Надежды </w:t>
      </w:r>
      <w:proofErr w:type="spellStart"/>
      <w:r w:rsidR="003354D5">
        <w:rPr>
          <w:rFonts w:ascii="Times New Roman" w:hAnsi="Times New Roman" w:cs="Times New Roman"/>
          <w:sz w:val="24"/>
          <w:szCs w:val="24"/>
        </w:rPr>
        <w:t>делала?</w:t>
      </w:r>
      <w:r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обязательно воспользуюсь твоим совето</w:t>
      </w:r>
      <w:r w:rsidR="003354D5">
        <w:rPr>
          <w:rFonts w:ascii="Times New Roman" w:hAnsi="Times New Roman" w:cs="Times New Roman"/>
          <w:sz w:val="24"/>
          <w:szCs w:val="24"/>
        </w:rPr>
        <w:t>м</w:t>
      </w:r>
      <w:r w:rsidR="006A2565" w:rsidRPr="006A0C3F">
        <w:rPr>
          <w:rFonts w:ascii="Times New Roman" w:hAnsi="Times New Roman" w:cs="Times New Roman"/>
          <w:i/>
          <w:sz w:val="24"/>
          <w:szCs w:val="24"/>
        </w:rPr>
        <w:t>./Берет телефон с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зарядным устройством из рук </w:t>
      </w:r>
      <w:r w:rsidR="00EC0011">
        <w:rPr>
          <w:rFonts w:ascii="Times New Roman" w:hAnsi="Times New Roman" w:cs="Times New Roman"/>
          <w:i/>
          <w:sz w:val="24"/>
          <w:szCs w:val="24"/>
        </w:rPr>
        <w:t>Надежды</w:t>
      </w:r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и кладет в сумку</w:t>
      </w:r>
      <w:r w:rsidR="006A2565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6A2565" w:rsidRPr="006A0C3F">
        <w:rPr>
          <w:rFonts w:ascii="Times New Roman" w:hAnsi="Times New Roman" w:cs="Times New Roman"/>
          <w:sz w:val="24"/>
          <w:szCs w:val="24"/>
        </w:rPr>
        <w:t>Эх,</w:t>
      </w:r>
      <w:r w:rsidR="00CB4B8F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CB4B8F" w:rsidRPr="006A0C3F">
        <w:rPr>
          <w:rFonts w:ascii="Times New Roman" w:hAnsi="Times New Roman" w:cs="Times New Roman"/>
          <w:sz w:val="24"/>
          <w:szCs w:val="24"/>
        </w:rPr>
        <w:t xml:space="preserve"> бы я </w:t>
      </w:r>
      <w:r w:rsidR="009D346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CB4B8F" w:rsidRPr="006A0C3F">
        <w:rPr>
          <w:rFonts w:ascii="Times New Roman" w:hAnsi="Times New Roman" w:cs="Times New Roman"/>
          <w:sz w:val="24"/>
          <w:szCs w:val="24"/>
        </w:rPr>
        <w:t xml:space="preserve">делала без </w:t>
      </w:r>
      <w:proofErr w:type="spellStart"/>
      <w:r w:rsidR="00CB4B8F" w:rsidRPr="006A0C3F">
        <w:rPr>
          <w:rFonts w:ascii="Times New Roman" w:hAnsi="Times New Roman" w:cs="Times New Roman"/>
          <w:sz w:val="24"/>
          <w:szCs w:val="24"/>
        </w:rPr>
        <w:t>вас,мастерицы</w:t>
      </w:r>
      <w:proofErr w:type="spellEnd"/>
      <w:r w:rsidR="00CB4B8F" w:rsidRPr="006A0C3F">
        <w:rPr>
          <w:rFonts w:ascii="Times New Roman" w:hAnsi="Times New Roman" w:cs="Times New Roman"/>
          <w:sz w:val="24"/>
          <w:szCs w:val="24"/>
        </w:rPr>
        <w:t xml:space="preserve"> вы мои</w:t>
      </w:r>
      <w:r w:rsidR="006A2565" w:rsidRPr="006A0C3F">
        <w:rPr>
          <w:rFonts w:ascii="Times New Roman" w:hAnsi="Times New Roman" w:cs="Times New Roman"/>
          <w:sz w:val="24"/>
          <w:szCs w:val="24"/>
        </w:rPr>
        <w:t>!</w:t>
      </w:r>
      <w:r w:rsidR="00CB4B8F" w:rsidRPr="006A0C3F">
        <w:rPr>
          <w:rFonts w:ascii="Times New Roman" w:hAnsi="Times New Roman" w:cs="Times New Roman"/>
          <w:sz w:val="24"/>
          <w:szCs w:val="24"/>
        </w:rPr>
        <w:t>/Уходит/.</w:t>
      </w:r>
    </w:p>
    <w:p w14:paraId="0408EBCF" w14:textId="77777777" w:rsidR="003A33A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A33A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A33A1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3A33A1" w:rsidRPr="006A0C3F">
        <w:rPr>
          <w:rFonts w:ascii="Times New Roman" w:hAnsi="Times New Roman" w:cs="Times New Roman"/>
          <w:i/>
          <w:sz w:val="24"/>
          <w:szCs w:val="24"/>
        </w:rPr>
        <w:t>Подходит к столу и берёт в руки пятитысячную купюру</w:t>
      </w:r>
      <w:r w:rsidR="003A33A1" w:rsidRPr="006A0C3F">
        <w:rPr>
          <w:rFonts w:ascii="Times New Roman" w:hAnsi="Times New Roman" w:cs="Times New Roman"/>
          <w:sz w:val="24"/>
          <w:szCs w:val="24"/>
        </w:rPr>
        <w:t xml:space="preserve">/.Вот это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да!Вот</w:t>
      </w:r>
      <w:proofErr w:type="spellEnd"/>
      <w:r w:rsidR="003A33A1" w:rsidRPr="006A0C3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3A33A1" w:rsidRPr="006A0C3F">
        <w:rPr>
          <w:rFonts w:ascii="Times New Roman" w:hAnsi="Times New Roman" w:cs="Times New Roman"/>
          <w:sz w:val="24"/>
          <w:szCs w:val="24"/>
        </w:rPr>
        <w:t>номер!Потра</w:t>
      </w:r>
      <w:r w:rsidR="00F85D39" w:rsidRPr="006A0C3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аквааромопсихотерапию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 </w:t>
      </w:r>
      <w:r w:rsidR="00F85D39" w:rsidRPr="006A0C3F">
        <w:rPr>
          <w:rFonts w:ascii="Times New Roman" w:hAnsi="Times New Roman" w:cs="Times New Roman"/>
          <w:sz w:val="24"/>
          <w:szCs w:val="24"/>
        </w:rPr>
        <w:t>т</w:t>
      </w:r>
      <w:r w:rsidR="003A33A1" w:rsidRPr="006A0C3F">
        <w:rPr>
          <w:rFonts w:ascii="Times New Roman" w:hAnsi="Times New Roman" w:cs="Times New Roman"/>
          <w:sz w:val="24"/>
          <w:szCs w:val="24"/>
        </w:rPr>
        <w:t>ермах?</w:t>
      </w:r>
    </w:p>
    <w:p w14:paraId="654B0C22" w14:textId="77777777" w:rsidR="003A33A1" w:rsidRPr="006A0C3F" w:rsidRDefault="00EC0011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3A33A1" w:rsidRPr="006A0C3F">
        <w:rPr>
          <w:rFonts w:ascii="Times New Roman" w:hAnsi="Times New Roman" w:cs="Times New Roman"/>
          <w:sz w:val="24"/>
          <w:szCs w:val="24"/>
        </w:rPr>
        <w:t>.</w:t>
      </w:r>
      <w:r w:rsidR="008132CE" w:rsidRPr="006A0C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E40D2" w:rsidRPr="006A0C3F">
        <w:rPr>
          <w:rFonts w:ascii="Times New Roman" w:hAnsi="Times New Roman" w:cs="Times New Roman"/>
          <w:sz w:val="24"/>
          <w:szCs w:val="24"/>
        </w:rPr>
        <w:t xml:space="preserve"> Н-</w:t>
      </w:r>
      <w:proofErr w:type="spellStart"/>
      <w:r w:rsidR="005E40D2" w:rsidRPr="006A0C3F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поехали</w:t>
      </w:r>
      <w:r w:rsidR="005E40D2" w:rsidRPr="006A0C3F">
        <w:rPr>
          <w:rFonts w:ascii="Times New Roman" w:hAnsi="Times New Roman" w:cs="Times New Roman"/>
          <w:sz w:val="24"/>
          <w:szCs w:val="24"/>
        </w:rPr>
        <w:t>?Обсудим</w:t>
      </w:r>
      <w:proofErr w:type="spellEnd"/>
      <w:proofErr w:type="gramEnd"/>
      <w:r w:rsidR="005E40D2" w:rsidRPr="006A0C3F">
        <w:rPr>
          <w:rFonts w:ascii="Times New Roman" w:hAnsi="Times New Roman" w:cs="Times New Roman"/>
          <w:sz w:val="24"/>
          <w:szCs w:val="24"/>
        </w:rPr>
        <w:t xml:space="preserve"> участие в конкурсе в дороге и пока отдыхать будем?</w:t>
      </w:r>
    </w:p>
    <w:p w14:paraId="0B1D6D70" w14:textId="77777777" w:rsidR="005E40D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E40D2"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F85D39" w:rsidRPr="006A0C3F">
        <w:rPr>
          <w:rFonts w:ascii="Times New Roman" w:hAnsi="Times New Roman" w:cs="Times New Roman"/>
          <w:sz w:val="24"/>
          <w:szCs w:val="24"/>
        </w:rPr>
        <w:t xml:space="preserve">термах </w:t>
      </w:r>
      <w:r w:rsidR="00982BF1" w:rsidRPr="006A0C3F">
        <w:rPr>
          <w:rFonts w:ascii="Times New Roman" w:hAnsi="Times New Roman" w:cs="Times New Roman"/>
          <w:sz w:val="24"/>
          <w:szCs w:val="24"/>
        </w:rPr>
        <w:t xml:space="preserve">мы </w:t>
      </w:r>
      <w:r w:rsidR="00F85D39" w:rsidRPr="006A0C3F">
        <w:rPr>
          <w:rFonts w:ascii="Times New Roman" w:hAnsi="Times New Roman" w:cs="Times New Roman"/>
          <w:sz w:val="24"/>
          <w:szCs w:val="24"/>
        </w:rPr>
        <w:t xml:space="preserve">отдыхать </w:t>
      </w:r>
      <w:proofErr w:type="spellStart"/>
      <w:proofErr w:type="gramStart"/>
      <w:r w:rsidR="001B7DDE" w:rsidRPr="006A0C3F">
        <w:rPr>
          <w:rFonts w:ascii="Times New Roman" w:hAnsi="Times New Roman" w:cs="Times New Roman"/>
          <w:sz w:val="24"/>
          <w:szCs w:val="24"/>
        </w:rPr>
        <w:t>будем,а</w:t>
      </w:r>
      <w:proofErr w:type="spellEnd"/>
      <w:proofErr w:type="gramEnd"/>
      <w:r w:rsidR="001B7DDE" w:rsidRPr="006A0C3F">
        <w:rPr>
          <w:rFonts w:ascii="Times New Roman" w:hAnsi="Times New Roman" w:cs="Times New Roman"/>
          <w:sz w:val="24"/>
          <w:szCs w:val="24"/>
        </w:rPr>
        <w:t xml:space="preserve"> вот участие в конкурсе по</w:t>
      </w:r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5E40D2" w:rsidRPr="006A0C3F">
        <w:rPr>
          <w:rFonts w:ascii="Times New Roman" w:hAnsi="Times New Roman" w:cs="Times New Roman"/>
          <w:sz w:val="24"/>
          <w:szCs w:val="24"/>
        </w:rPr>
        <w:t>дороге обсудим.</w:t>
      </w:r>
    </w:p>
    <w:p w14:paraId="02FC298C" w14:textId="77777777" w:rsidR="005E40D2" w:rsidRPr="006A0C3F" w:rsidRDefault="005E40D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ED29AC1" w14:textId="77777777" w:rsidR="005E40D2" w:rsidRPr="006A0C3F" w:rsidRDefault="005E40D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087AF1E" w14:textId="77777777" w:rsidR="005E40D2" w:rsidRPr="006A0C3F" w:rsidRDefault="00696ED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студия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красоты,что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во второй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сцене.За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окном яркий солнечный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день.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окне на улице цветут белым цветом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яблони.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011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собираются на финальное </w:t>
      </w:r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мероприятие конкурса Миссис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регион.Посреди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5016AC"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странства салона стоят две большие сумки и два больших открытых алюминиевых кейса(чемодана).Один заполненный средствами и инструментами для создания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макияжа,другой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заполнен средствами и инструментами для создания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причесок.Последние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минуты перед выездом на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конкурс,укладываются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последние вещи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055C394" w14:textId="77777777" w:rsidR="007063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063F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0A18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="00810A18"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7063FA" w:rsidRPr="006A0C3F">
        <w:rPr>
          <w:rFonts w:ascii="Times New Roman" w:hAnsi="Times New Roman" w:cs="Times New Roman"/>
          <w:sz w:val="24"/>
          <w:szCs w:val="24"/>
        </w:rPr>
        <w:t xml:space="preserve">аконец-то </w:t>
      </w:r>
      <w:r w:rsidR="00810A18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7063FA" w:rsidRPr="006A0C3F">
        <w:rPr>
          <w:rFonts w:ascii="Times New Roman" w:hAnsi="Times New Roman" w:cs="Times New Roman"/>
          <w:sz w:val="24"/>
          <w:szCs w:val="24"/>
        </w:rPr>
        <w:t>финал,последней</w:t>
      </w:r>
      <w:proofErr w:type="spellEnd"/>
      <w:proofErr w:type="gram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день и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всё.Три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месяца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конкурсов,это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6B">
        <w:rPr>
          <w:rFonts w:ascii="Times New Roman" w:hAnsi="Times New Roman" w:cs="Times New Roman"/>
          <w:sz w:val="24"/>
          <w:szCs w:val="24"/>
        </w:rPr>
        <w:t>нечто</w:t>
      </w:r>
      <w:r w:rsidR="007063FA" w:rsidRPr="006A0C3F">
        <w:rPr>
          <w:rFonts w:ascii="Times New Roman" w:hAnsi="Times New Roman" w:cs="Times New Roman"/>
          <w:sz w:val="24"/>
          <w:szCs w:val="24"/>
        </w:rPr>
        <w:t>!Это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тебе не мисс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регион,где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три кастинга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шоу за полтора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часа,</w:t>
      </w:r>
      <w:r w:rsidR="008C0A23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8C0A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85D39" w:rsidRPr="006A0C3F">
        <w:rPr>
          <w:rFonts w:ascii="Times New Roman" w:hAnsi="Times New Roman" w:cs="Times New Roman"/>
          <w:sz w:val="24"/>
          <w:szCs w:val="24"/>
        </w:rPr>
        <w:t>всё,Бинго</w:t>
      </w:r>
      <w:proofErr w:type="spellEnd"/>
      <w:r w:rsidR="00F85D39" w:rsidRPr="006A0C3F">
        <w:rPr>
          <w:rFonts w:ascii="Times New Roman" w:hAnsi="Times New Roman" w:cs="Times New Roman"/>
          <w:sz w:val="24"/>
          <w:szCs w:val="24"/>
        </w:rPr>
        <w:t>!.</w:t>
      </w:r>
      <w:r w:rsidR="007063FA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53CC8A7" w14:textId="77777777" w:rsidR="007063FA" w:rsidRPr="006A0C3F" w:rsidRDefault="00DD126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7063FA" w:rsidRPr="006A0C3F">
        <w:rPr>
          <w:rFonts w:ascii="Times New Roman" w:hAnsi="Times New Roman" w:cs="Times New Roman"/>
          <w:sz w:val="24"/>
          <w:szCs w:val="24"/>
        </w:rPr>
        <w:t>.Зато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="007063FA" w:rsidRPr="006A0C3F">
        <w:rPr>
          <w:rFonts w:ascii="Times New Roman" w:hAnsi="Times New Roman" w:cs="Times New Roman"/>
          <w:sz w:val="24"/>
          <w:szCs w:val="24"/>
        </w:rPr>
        <w:t>интересно!/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5F61B9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7063FA" w:rsidRPr="006A0C3F">
        <w:rPr>
          <w:rFonts w:ascii="Times New Roman" w:hAnsi="Times New Roman" w:cs="Times New Roman"/>
          <w:sz w:val="24"/>
          <w:szCs w:val="24"/>
        </w:rPr>
        <w:t xml:space="preserve">/.Зачем ты купила два этих дорогущих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чемодана?Они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ведь больших денег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стоят.Хочешь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блеснуть роскошью перед конкурентками?</w:t>
      </w:r>
    </w:p>
    <w:p w14:paraId="77EA77DF" w14:textId="77777777" w:rsidR="007063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.Ничего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ты</w:t>
      </w:r>
      <w:r w:rsidR="00DD1260">
        <w:rPr>
          <w:rFonts w:ascii="Times New Roman" w:hAnsi="Times New Roman" w:cs="Times New Roman"/>
          <w:sz w:val="24"/>
          <w:szCs w:val="24"/>
        </w:rPr>
        <w:t>,Надюха</w:t>
      </w:r>
      <w:proofErr w:type="gramEnd"/>
      <w:r w:rsidR="00DD1260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понимаешь</w:t>
      </w:r>
      <w:r w:rsidR="007063FA" w:rsidRPr="006A0C3F">
        <w:rPr>
          <w:rFonts w:ascii="Times New Roman" w:hAnsi="Times New Roman" w:cs="Times New Roman"/>
          <w:sz w:val="24"/>
          <w:szCs w:val="24"/>
        </w:rPr>
        <w:t>!После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конкурса будем  </w:t>
      </w:r>
      <w:r w:rsidR="008C0A23" w:rsidRPr="006A0C3F">
        <w:rPr>
          <w:rFonts w:ascii="Times New Roman" w:hAnsi="Times New Roman" w:cs="Times New Roman"/>
          <w:sz w:val="24"/>
          <w:szCs w:val="24"/>
        </w:rPr>
        <w:t xml:space="preserve">с тобою </w:t>
      </w:r>
      <w:r w:rsidR="007063FA" w:rsidRPr="006A0C3F">
        <w:rPr>
          <w:rFonts w:ascii="Times New Roman" w:hAnsi="Times New Roman" w:cs="Times New Roman"/>
          <w:sz w:val="24"/>
          <w:szCs w:val="24"/>
        </w:rPr>
        <w:t xml:space="preserve">на выезды с ними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таскаться,невест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C0A23" w:rsidRPr="006A0C3F">
        <w:rPr>
          <w:rFonts w:ascii="Times New Roman" w:hAnsi="Times New Roman" w:cs="Times New Roman"/>
          <w:sz w:val="24"/>
          <w:szCs w:val="24"/>
        </w:rPr>
        <w:t xml:space="preserve">будем готовить на </w:t>
      </w:r>
      <w:proofErr w:type="spellStart"/>
      <w:r w:rsidR="008C0A23" w:rsidRPr="006A0C3F">
        <w:rPr>
          <w:rFonts w:ascii="Times New Roman" w:hAnsi="Times New Roman" w:cs="Times New Roman"/>
          <w:sz w:val="24"/>
          <w:szCs w:val="24"/>
        </w:rPr>
        <w:t>местах.Представляешь,т</w:t>
      </w:r>
      <w:r w:rsidR="007063FA" w:rsidRPr="006A0C3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63FA" w:rsidRPr="006A0C3F">
        <w:rPr>
          <w:rFonts w:ascii="Times New Roman" w:hAnsi="Times New Roman" w:cs="Times New Roman"/>
          <w:sz w:val="24"/>
          <w:szCs w:val="24"/>
        </w:rPr>
        <w:t>я,как</w:t>
      </w:r>
      <w:proofErr w:type="spellEnd"/>
      <w:r w:rsidR="007063FA" w:rsidRPr="006A0C3F">
        <w:rPr>
          <w:rFonts w:ascii="Times New Roman" w:hAnsi="Times New Roman" w:cs="Times New Roman"/>
          <w:sz w:val="24"/>
          <w:szCs w:val="24"/>
        </w:rPr>
        <w:t xml:space="preserve"> две </w:t>
      </w:r>
      <w:r w:rsidRPr="006A0C3F">
        <w:rPr>
          <w:rFonts w:ascii="Times New Roman" w:hAnsi="Times New Roman" w:cs="Times New Roman"/>
          <w:sz w:val="24"/>
          <w:szCs w:val="24"/>
        </w:rPr>
        <w:t xml:space="preserve">бьюти </w:t>
      </w:r>
      <w:r w:rsidR="007063FA" w:rsidRPr="006A0C3F">
        <w:rPr>
          <w:rFonts w:ascii="Times New Roman" w:hAnsi="Times New Roman" w:cs="Times New Roman"/>
          <w:sz w:val="24"/>
          <w:szCs w:val="24"/>
        </w:rPr>
        <w:t>Лары Крофт!</w:t>
      </w:r>
    </w:p>
    <w:p w14:paraId="7905919B" w14:textId="77777777" w:rsidR="00FE688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E688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E6886" w:rsidRPr="006A0C3F">
        <w:rPr>
          <w:rFonts w:ascii="Times New Roman" w:hAnsi="Times New Roman" w:cs="Times New Roman"/>
          <w:sz w:val="24"/>
          <w:szCs w:val="24"/>
        </w:rPr>
        <w:t>.</w:t>
      </w:r>
      <w:r w:rsidR="00F85D39" w:rsidRPr="006A0C3F"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 w:rsidR="00F85D39" w:rsidRPr="006A0C3F">
        <w:rPr>
          <w:rFonts w:ascii="Times New Roman" w:hAnsi="Times New Roman" w:cs="Times New Roman"/>
          <w:sz w:val="24"/>
          <w:szCs w:val="24"/>
        </w:rPr>
        <w:t xml:space="preserve"> вы что </w:t>
      </w:r>
      <w:proofErr w:type="spellStart"/>
      <w:proofErr w:type="gramStart"/>
      <w:r w:rsidR="00F85D39" w:rsidRPr="006A0C3F">
        <w:rPr>
          <w:rFonts w:ascii="Times New Roman" w:hAnsi="Times New Roman" w:cs="Times New Roman"/>
          <w:sz w:val="24"/>
          <w:szCs w:val="24"/>
        </w:rPr>
        <w:t>выдумали!</w:t>
      </w:r>
      <w:r w:rsidR="00FE6886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я?!</w:t>
      </w:r>
    </w:p>
    <w:p w14:paraId="65AFE137" w14:textId="77777777" w:rsidR="00FE688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E6886" w:rsidRPr="006A0C3F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proofErr w:type="gramStart"/>
      <w:r w:rsidR="00FE6886" w:rsidRPr="006A0C3F">
        <w:rPr>
          <w:rFonts w:ascii="Times New Roman" w:hAnsi="Times New Roman" w:cs="Times New Roman"/>
          <w:sz w:val="24"/>
          <w:szCs w:val="24"/>
        </w:rPr>
        <w:t>купим!Ещё</w:t>
      </w:r>
      <w:proofErr w:type="spellEnd"/>
      <w:proofErr w:type="gram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только подзаработаем немного..</w:t>
      </w:r>
      <w:r w:rsidR="00FE6886" w:rsidRPr="006A0C3F">
        <w:rPr>
          <w:rFonts w:ascii="Times New Roman" w:hAnsi="Times New Roman" w:cs="Times New Roman"/>
          <w:sz w:val="24"/>
          <w:szCs w:val="24"/>
        </w:rPr>
        <w:t xml:space="preserve">.А то вся выручка ушла на этот </w:t>
      </w:r>
      <w:proofErr w:type="spellStart"/>
      <w:r w:rsidR="00FE6886" w:rsidRPr="006A0C3F">
        <w:rPr>
          <w:rFonts w:ascii="Times New Roman" w:hAnsi="Times New Roman" w:cs="Times New Roman"/>
          <w:sz w:val="24"/>
          <w:szCs w:val="24"/>
        </w:rPr>
        <w:t>конкурс.Мне</w:t>
      </w:r>
      <w:proofErr w:type="spell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брат отдал все подаренные ему на день рождения </w:t>
      </w:r>
      <w:proofErr w:type="spellStart"/>
      <w:r w:rsidR="00FE6886" w:rsidRPr="006A0C3F">
        <w:rPr>
          <w:rFonts w:ascii="Times New Roman" w:hAnsi="Times New Roman" w:cs="Times New Roman"/>
          <w:sz w:val="24"/>
          <w:szCs w:val="24"/>
        </w:rPr>
        <w:t>день</w:t>
      </w:r>
      <w:r w:rsidR="00904A98">
        <w:rPr>
          <w:rFonts w:ascii="Times New Roman" w:hAnsi="Times New Roman" w:cs="Times New Roman"/>
          <w:sz w:val="24"/>
          <w:szCs w:val="24"/>
        </w:rPr>
        <w:t>ги,что</w:t>
      </w:r>
      <w:proofErr w:type="spellEnd"/>
      <w:r w:rsidR="00904A98">
        <w:rPr>
          <w:rFonts w:ascii="Times New Roman" w:hAnsi="Times New Roman" w:cs="Times New Roman"/>
          <w:sz w:val="24"/>
          <w:szCs w:val="24"/>
        </w:rPr>
        <w:t>-бы я купила эти два алюминиевых чемодана</w:t>
      </w:r>
      <w:r w:rsidR="00665F20">
        <w:rPr>
          <w:rFonts w:ascii="Times New Roman" w:hAnsi="Times New Roman" w:cs="Times New Roman"/>
          <w:sz w:val="24"/>
          <w:szCs w:val="24"/>
        </w:rPr>
        <w:t xml:space="preserve"> </w:t>
      </w:r>
      <w:r w:rsidR="005016AC" w:rsidRPr="006A0C3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E6886" w:rsidRPr="006A0C3F">
        <w:rPr>
          <w:rFonts w:ascii="Times New Roman" w:hAnsi="Times New Roman" w:cs="Times New Roman"/>
          <w:sz w:val="24"/>
          <w:szCs w:val="24"/>
        </w:rPr>
        <w:t>к финалу</w:t>
      </w:r>
      <w:r w:rsidR="00665F20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275FE934" w14:textId="77777777" w:rsidR="00FE6886" w:rsidRPr="006A0C3F" w:rsidRDefault="00DD126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E6886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FE68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6886" w:rsidRPr="006A0C3F">
        <w:rPr>
          <w:rFonts w:ascii="Times New Roman" w:hAnsi="Times New Roman" w:cs="Times New Roman"/>
          <w:sz w:val="24"/>
          <w:szCs w:val="24"/>
        </w:rPr>
        <w:t>всё,девочки</w:t>
      </w:r>
      <w:proofErr w:type="gramEnd"/>
      <w:r w:rsidR="00FE6886" w:rsidRPr="006A0C3F">
        <w:rPr>
          <w:rFonts w:ascii="Times New Roman" w:hAnsi="Times New Roman" w:cs="Times New Roman"/>
          <w:sz w:val="24"/>
          <w:szCs w:val="24"/>
        </w:rPr>
        <w:t>,время,</w:t>
      </w:r>
      <w:r w:rsidR="005016AC" w:rsidRPr="006A0C3F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FE6886" w:rsidRPr="006A0C3F">
        <w:rPr>
          <w:rFonts w:ascii="Times New Roman" w:hAnsi="Times New Roman" w:cs="Times New Roman"/>
          <w:sz w:val="24"/>
          <w:szCs w:val="24"/>
        </w:rPr>
        <w:t>сядем на дорожку.</w:t>
      </w:r>
    </w:p>
    <w:p w14:paraId="25822AC9" w14:textId="77777777" w:rsidR="00FE6886" w:rsidRPr="006A0C3F" w:rsidRDefault="00DD1260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Вер</w:t>
      </w:r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садятся на стулья в </w:t>
      </w:r>
      <w:proofErr w:type="spellStart"/>
      <w:proofErr w:type="gram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студии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.Для</w:t>
      </w:r>
      <w:proofErr w:type="spellEnd"/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Кати </w:t>
      </w:r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стула не оказывается и она застегивает сначала один </w:t>
      </w:r>
      <w:proofErr w:type="spellStart"/>
      <w:r w:rsidR="00FE6886" w:rsidRPr="006A0C3F">
        <w:rPr>
          <w:rFonts w:ascii="Times New Roman" w:hAnsi="Times New Roman" w:cs="Times New Roman"/>
          <w:i/>
          <w:sz w:val="24"/>
          <w:szCs w:val="24"/>
        </w:rPr>
        <w:t>кейс,затем</w:t>
      </w:r>
      <w:proofErr w:type="spellEnd"/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6886" w:rsidRPr="006A0C3F">
        <w:rPr>
          <w:rFonts w:ascii="Times New Roman" w:hAnsi="Times New Roman" w:cs="Times New Roman"/>
          <w:i/>
          <w:sz w:val="24"/>
          <w:szCs w:val="24"/>
        </w:rPr>
        <w:t>другой,что</w:t>
      </w:r>
      <w:proofErr w:type="spellEnd"/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 бы сесть на один</w:t>
      </w:r>
      <w:r w:rsidR="0066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них.В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 у Кати зазвонил</w:t>
      </w:r>
      <w:r w:rsidR="00FE6886" w:rsidRPr="006A0C3F">
        <w:rPr>
          <w:rFonts w:ascii="Times New Roman" w:hAnsi="Times New Roman" w:cs="Times New Roman"/>
          <w:i/>
          <w:sz w:val="24"/>
          <w:szCs w:val="24"/>
        </w:rPr>
        <w:t xml:space="preserve"> сотовый телефон тем особенным </w:t>
      </w:r>
      <w:proofErr w:type="spellStart"/>
      <w:r w:rsidR="00FE6886" w:rsidRPr="006A0C3F">
        <w:rPr>
          <w:rFonts w:ascii="Times New Roman" w:hAnsi="Times New Roman" w:cs="Times New Roman"/>
          <w:i/>
          <w:sz w:val="24"/>
          <w:szCs w:val="24"/>
        </w:rPr>
        <w:t>зв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онк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ом,когда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B24F02" w:rsidRPr="006A0C3F">
        <w:rPr>
          <w:rFonts w:ascii="Times New Roman" w:hAnsi="Times New Roman" w:cs="Times New Roman"/>
          <w:i/>
          <w:sz w:val="24"/>
          <w:szCs w:val="24"/>
        </w:rPr>
        <w:t xml:space="preserve"> звонит </w:t>
      </w:r>
      <w:proofErr w:type="spellStart"/>
      <w:r w:rsidR="00B24F02" w:rsidRPr="006A0C3F">
        <w:rPr>
          <w:rFonts w:ascii="Times New Roman" w:hAnsi="Times New Roman" w:cs="Times New Roman"/>
          <w:i/>
          <w:sz w:val="24"/>
          <w:szCs w:val="24"/>
        </w:rPr>
        <w:t>мама,и</w:t>
      </w:r>
      <w:proofErr w:type="spellEnd"/>
      <w:r w:rsidR="00B24F02" w:rsidRPr="006A0C3F">
        <w:rPr>
          <w:rFonts w:ascii="Times New Roman" w:hAnsi="Times New Roman" w:cs="Times New Roman"/>
          <w:i/>
          <w:sz w:val="24"/>
          <w:szCs w:val="24"/>
        </w:rPr>
        <w:t xml:space="preserve"> трубку необходимо взять срочно</w:t>
      </w:r>
      <w:r w:rsidR="00B24F02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DB03205" w14:textId="77777777" w:rsidR="00B24F0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24F0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B24F02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бери</w:t>
      </w:r>
      <w:r w:rsidR="008C0A2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0A23" w:rsidRPr="006A0C3F">
        <w:rPr>
          <w:rFonts w:ascii="Times New Roman" w:hAnsi="Times New Roman" w:cs="Times New Roman"/>
          <w:sz w:val="24"/>
          <w:szCs w:val="24"/>
        </w:rPr>
        <w:t>телефон</w:t>
      </w:r>
      <w:r w:rsidR="00B24F02"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разослалал</w:t>
      </w:r>
      <w:r w:rsidR="00986E68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всем что мы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выезжаем,уже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выходить надо.</w:t>
      </w:r>
    </w:p>
    <w:p w14:paraId="3B7BAADB" w14:textId="77777777" w:rsidR="00B24F0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24F02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proofErr w:type="gramStart"/>
      <w:r w:rsidR="00B24F02" w:rsidRPr="006A0C3F">
        <w:rPr>
          <w:rFonts w:ascii="Times New Roman" w:hAnsi="Times New Roman" w:cs="Times New Roman"/>
          <w:sz w:val="24"/>
          <w:szCs w:val="24"/>
        </w:rPr>
        <w:t>звонит,когда</w:t>
      </w:r>
      <w:proofErr w:type="spellEnd"/>
      <w:proofErr w:type="gram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что то с Варей./</w:t>
      </w:r>
      <w:r w:rsidR="00B24F02" w:rsidRPr="006A0C3F">
        <w:rPr>
          <w:rFonts w:ascii="Times New Roman" w:hAnsi="Times New Roman" w:cs="Times New Roman"/>
          <w:i/>
          <w:sz w:val="24"/>
          <w:szCs w:val="24"/>
        </w:rPr>
        <w:t>Берет</w:t>
      </w:r>
      <w:r w:rsidR="0066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F02" w:rsidRPr="006A0C3F">
        <w:rPr>
          <w:rFonts w:ascii="Times New Roman" w:hAnsi="Times New Roman" w:cs="Times New Roman"/>
          <w:i/>
          <w:sz w:val="24"/>
          <w:szCs w:val="24"/>
        </w:rPr>
        <w:t>трубку</w:t>
      </w:r>
      <w:r w:rsidR="00B24F02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Алло,мам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…Что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случилос</w:t>
      </w:r>
      <w:r w:rsidR="00986E68" w:rsidRPr="006A0C3F">
        <w:rPr>
          <w:rFonts w:ascii="Times New Roman" w:hAnsi="Times New Roman" w:cs="Times New Roman"/>
          <w:sz w:val="24"/>
          <w:szCs w:val="24"/>
        </w:rPr>
        <w:t>ь</w:t>
      </w:r>
      <w:r w:rsidR="00B24F02" w:rsidRPr="006A0C3F">
        <w:rPr>
          <w:rFonts w:ascii="Times New Roman" w:hAnsi="Times New Roman" w:cs="Times New Roman"/>
          <w:sz w:val="24"/>
          <w:szCs w:val="24"/>
        </w:rPr>
        <w:t>?..Что,судороги?..Ты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скорую вызвала?...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Как?Уже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были,забрали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Варьку </w:t>
      </w:r>
      <w:r w:rsidR="00B24F02" w:rsidRPr="006A0C3F">
        <w:rPr>
          <w:rFonts w:ascii="Times New Roman" w:hAnsi="Times New Roman" w:cs="Times New Roman"/>
          <w:sz w:val="24"/>
          <w:szCs w:val="24"/>
        </w:rPr>
        <w:t xml:space="preserve">и везут в </w:t>
      </w:r>
      <w:proofErr w:type="spellStart"/>
      <w:r w:rsidR="00B24F02" w:rsidRPr="006A0C3F">
        <w:rPr>
          <w:rFonts w:ascii="Times New Roman" w:hAnsi="Times New Roman" w:cs="Times New Roman"/>
          <w:sz w:val="24"/>
          <w:szCs w:val="24"/>
        </w:rPr>
        <w:t>больницу?..В</w:t>
      </w:r>
      <w:proofErr w:type="spellEnd"/>
      <w:r w:rsidR="00B24F02" w:rsidRPr="006A0C3F">
        <w:rPr>
          <w:rFonts w:ascii="Times New Roman" w:hAnsi="Times New Roman" w:cs="Times New Roman"/>
          <w:sz w:val="24"/>
          <w:szCs w:val="24"/>
        </w:rPr>
        <w:t xml:space="preserve"> какую?</w:t>
      </w:r>
    </w:p>
    <w:p w14:paraId="12566083" w14:textId="77777777" w:rsidR="00B24F02" w:rsidRPr="006A0C3F" w:rsidRDefault="00B24F0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Кладет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трубку.Мечется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,ищет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A98">
        <w:rPr>
          <w:rFonts w:ascii="Times New Roman" w:hAnsi="Times New Roman" w:cs="Times New Roman"/>
          <w:i/>
          <w:sz w:val="24"/>
          <w:szCs w:val="24"/>
        </w:rPr>
        <w:t xml:space="preserve">свою дамскую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сумочку среди </w:t>
      </w:r>
      <w:r w:rsidR="00904A98">
        <w:rPr>
          <w:rFonts w:ascii="Times New Roman" w:hAnsi="Times New Roman" w:cs="Times New Roman"/>
          <w:i/>
          <w:sz w:val="24"/>
          <w:szCs w:val="24"/>
        </w:rPr>
        <w:t xml:space="preserve">прочих </w:t>
      </w:r>
      <w:proofErr w:type="spellStart"/>
      <w:r w:rsidR="00904A98">
        <w:rPr>
          <w:rFonts w:ascii="Times New Roman" w:hAnsi="Times New Roman" w:cs="Times New Roman"/>
          <w:i/>
          <w:sz w:val="24"/>
          <w:szCs w:val="24"/>
        </w:rPr>
        <w:t>сумок,пакетов</w:t>
      </w:r>
      <w:proofErr w:type="spellEnd"/>
      <w:r w:rsidR="00904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чемоданов,найдя,кладет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неё телефон и бросается к двери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6C149F9" w14:textId="77777777" w:rsidR="00B24F02" w:rsidRPr="006A0C3F" w:rsidRDefault="00B24F0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-Я никуда не еду…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Точне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еду,но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 больницу…У Вари врачи не могу снять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судороги..везут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реанимацию…</w:t>
      </w:r>
      <w:r w:rsidR="00664B6D" w:rsidRPr="006A0C3F">
        <w:rPr>
          <w:rFonts w:ascii="Times New Roman" w:hAnsi="Times New Roman" w:cs="Times New Roman"/>
          <w:sz w:val="24"/>
          <w:szCs w:val="24"/>
        </w:rPr>
        <w:t>/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>Уходит</w:t>
      </w:r>
      <w:r w:rsidR="00664B6D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03F9AC5" w14:textId="77777777" w:rsidR="00664B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Вера и </w:t>
      </w:r>
      <w:r w:rsidR="00DD1260">
        <w:rPr>
          <w:rFonts w:ascii="Times New Roman" w:hAnsi="Times New Roman" w:cs="Times New Roman"/>
          <w:i/>
          <w:sz w:val="24"/>
          <w:szCs w:val="24"/>
        </w:rPr>
        <w:t>Надежда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 xml:space="preserve">встали и 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proofErr w:type="spellStart"/>
      <w:proofErr w:type="gramStart"/>
      <w:r w:rsidR="00664B6D" w:rsidRPr="006A0C3F">
        <w:rPr>
          <w:rFonts w:ascii="Times New Roman" w:hAnsi="Times New Roman" w:cs="Times New Roman"/>
          <w:i/>
          <w:sz w:val="24"/>
          <w:szCs w:val="24"/>
        </w:rPr>
        <w:t>остолб</w:t>
      </w:r>
      <w:r w:rsidR="00DD1260">
        <w:rPr>
          <w:rFonts w:ascii="Times New Roman" w:hAnsi="Times New Roman" w:cs="Times New Roman"/>
          <w:i/>
          <w:sz w:val="24"/>
          <w:szCs w:val="24"/>
        </w:rPr>
        <w:t>е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>невшие</w:t>
      </w:r>
      <w:r w:rsidR="00664B6D" w:rsidRPr="006A0C3F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15478F" w:rsidRPr="006A0C3F">
        <w:rPr>
          <w:rFonts w:ascii="Times New Roman" w:hAnsi="Times New Roman" w:cs="Times New Roman"/>
          <w:i/>
          <w:sz w:val="24"/>
          <w:szCs w:val="24"/>
        </w:rPr>
        <w:t xml:space="preserve"> первой приходит в себя</w:t>
      </w:r>
      <w:r w:rsidR="0015478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3212BB7" w14:textId="77777777" w:rsidR="00664B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64B6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DD1260">
        <w:rPr>
          <w:rFonts w:ascii="Times New Roman" w:hAnsi="Times New Roman" w:cs="Times New Roman"/>
          <w:sz w:val="24"/>
          <w:szCs w:val="24"/>
        </w:rPr>
        <w:t>Над</w:t>
      </w:r>
      <w:r w:rsidR="00664B6D" w:rsidRPr="006A0C3F">
        <w:rPr>
          <w:rFonts w:ascii="Times New Roman" w:hAnsi="Times New Roman" w:cs="Times New Roman"/>
          <w:sz w:val="24"/>
          <w:szCs w:val="24"/>
        </w:rPr>
        <w:t>ька,беги</w:t>
      </w:r>
      <w:proofErr w:type="spellEnd"/>
      <w:proofErr w:type="gramEnd"/>
      <w:r w:rsidR="00664B6D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64B6D" w:rsidRPr="006A0C3F">
        <w:rPr>
          <w:rFonts w:ascii="Times New Roman" w:hAnsi="Times New Roman" w:cs="Times New Roman"/>
          <w:sz w:val="24"/>
          <w:szCs w:val="24"/>
        </w:rPr>
        <w:t>ней,садись</w:t>
      </w:r>
      <w:proofErr w:type="spellEnd"/>
      <w:r w:rsidR="00664B6D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64B6D" w:rsidRPr="006A0C3F">
        <w:rPr>
          <w:rFonts w:ascii="Times New Roman" w:hAnsi="Times New Roman" w:cs="Times New Roman"/>
          <w:sz w:val="24"/>
          <w:szCs w:val="24"/>
        </w:rPr>
        <w:t>руль!Не</w:t>
      </w:r>
      <w:proofErr w:type="spellEnd"/>
      <w:r w:rsidR="00664B6D" w:rsidRPr="006A0C3F">
        <w:rPr>
          <w:rFonts w:ascii="Times New Roman" w:hAnsi="Times New Roman" w:cs="Times New Roman"/>
          <w:sz w:val="24"/>
          <w:szCs w:val="24"/>
        </w:rPr>
        <w:t xml:space="preserve"> давай ей вести </w:t>
      </w:r>
      <w:proofErr w:type="spellStart"/>
      <w:r w:rsidR="00664B6D" w:rsidRPr="006A0C3F">
        <w:rPr>
          <w:rFonts w:ascii="Times New Roman" w:hAnsi="Times New Roman" w:cs="Times New Roman"/>
          <w:sz w:val="24"/>
          <w:szCs w:val="24"/>
        </w:rPr>
        <w:t>машину!</w:t>
      </w:r>
      <w:r w:rsidR="005016AC" w:rsidRPr="006A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видишь,она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сейч</w:t>
      </w:r>
      <w:r w:rsidR="00032DF6" w:rsidRPr="006A0C3F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="00032DF6" w:rsidRPr="006A0C3F">
        <w:rPr>
          <w:rFonts w:ascii="Times New Roman" w:hAnsi="Times New Roman" w:cs="Times New Roman"/>
          <w:sz w:val="24"/>
          <w:szCs w:val="24"/>
        </w:rPr>
        <w:t>разобьется?</w:t>
      </w:r>
      <w:r w:rsidRPr="006A0C3F">
        <w:rPr>
          <w:rFonts w:ascii="Times New Roman" w:hAnsi="Times New Roman" w:cs="Times New Roman"/>
          <w:sz w:val="24"/>
          <w:szCs w:val="24"/>
        </w:rPr>
        <w:t>Беги,</w:t>
      </w:r>
      <w:r w:rsidR="00DD1260">
        <w:rPr>
          <w:rFonts w:ascii="Times New Roman" w:hAnsi="Times New Roman" w:cs="Times New Roman"/>
          <w:sz w:val="24"/>
          <w:szCs w:val="24"/>
        </w:rPr>
        <w:t>Над</w:t>
      </w:r>
      <w:r w:rsidR="002B080C">
        <w:rPr>
          <w:rFonts w:ascii="Times New Roman" w:hAnsi="Times New Roman" w:cs="Times New Roman"/>
          <w:sz w:val="24"/>
          <w:szCs w:val="24"/>
        </w:rPr>
        <w:t>ежд</w:t>
      </w:r>
      <w:r w:rsidR="00986E68" w:rsidRPr="006A0C3F">
        <w:rPr>
          <w:rFonts w:ascii="Times New Roman" w:hAnsi="Times New Roman" w:cs="Times New Roman"/>
          <w:sz w:val="24"/>
          <w:szCs w:val="24"/>
        </w:rPr>
        <w:t>а,беги!Ч</w:t>
      </w:r>
      <w:r w:rsidR="00DD1260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986E6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68" w:rsidRPr="006A0C3F">
        <w:rPr>
          <w:rFonts w:ascii="Times New Roman" w:hAnsi="Times New Roman" w:cs="Times New Roman"/>
          <w:sz w:val="24"/>
          <w:szCs w:val="24"/>
        </w:rPr>
        <w:t>стоишь?Очнись</w:t>
      </w:r>
      <w:proofErr w:type="spellEnd"/>
      <w:r w:rsidR="00986E68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5A96F581" w14:textId="77777777" w:rsidR="00664B6D" w:rsidRPr="006A0C3F" w:rsidRDefault="00DD1260" w:rsidP="00063C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 приходит в себя и бр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осается вслед за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Кате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664B6D" w:rsidRPr="006A0C3F">
        <w:rPr>
          <w:rFonts w:ascii="Times New Roman" w:hAnsi="Times New Roman" w:cs="Times New Roman"/>
          <w:i/>
          <w:sz w:val="24"/>
          <w:szCs w:val="24"/>
        </w:rPr>
        <w:t>,на</w:t>
      </w:r>
      <w:proofErr w:type="spellEnd"/>
      <w:r w:rsidR="00664B6D" w:rsidRPr="006A0C3F">
        <w:rPr>
          <w:rFonts w:ascii="Times New Roman" w:hAnsi="Times New Roman" w:cs="Times New Roman"/>
          <w:i/>
          <w:sz w:val="24"/>
          <w:szCs w:val="24"/>
        </w:rPr>
        <w:t xml:space="preserve"> ходу одевая </w:t>
      </w:r>
      <w:proofErr w:type="spellStart"/>
      <w:r w:rsidR="00664B6D" w:rsidRPr="006A0C3F">
        <w:rPr>
          <w:rFonts w:ascii="Times New Roman" w:hAnsi="Times New Roman" w:cs="Times New Roman"/>
          <w:i/>
          <w:sz w:val="24"/>
          <w:szCs w:val="24"/>
        </w:rPr>
        <w:t>куртку.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остается одна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>а.Постояв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в задумчивости несколько мгновений она начинает 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разбирать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обратно только что собранные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сумки,вытаскивает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и кладет на пол их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содержимое.В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какой-то момент этим содержимым оказывается термос с чаем и 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пакет с заботливо приготовленных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накануне </w:t>
      </w:r>
      <w:r w:rsidR="00032DF6" w:rsidRPr="006A0C3F">
        <w:rPr>
          <w:rFonts w:ascii="Times New Roman" w:hAnsi="Times New Roman" w:cs="Times New Roman"/>
          <w:i/>
          <w:sz w:val="24"/>
          <w:szCs w:val="24"/>
        </w:rPr>
        <w:t>п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рошедшим вечером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пирожками.Затем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в руку ей попадается плоская стекля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нная бутылка коньяка 0,25.Вер</w:t>
      </w:r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а некоторое время задумчиво и пристально смотрит на </w:t>
      </w:r>
      <w:proofErr w:type="spellStart"/>
      <w:r w:rsidR="00175442" w:rsidRPr="006A0C3F">
        <w:rPr>
          <w:rFonts w:ascii="Times New Roman" w:hAnsi="Times New Roman" w:cs="Times New Roman"/>
          <w:i/>
          <w:sz w:val="24"/>
          <w:szCs w:val="24"/>
        </w:rPr>
        <w:t>коньяк,снова</w:t>
      </w:r>
      <w:proofErr w:type="spellEnd"/>
      <w:r w:rsidR="00175442" w:rsidRPr="006A0C3F">
        <w:rPr>
          <w:rFonts w:ascii="Times New Roman" w:hAnsi="Times New Roman" w:cs="Times New Roman"/>
          <w:i/>
          <w:sz w:val="24"/>
          <w:szCs w:val="24"/>
        </w:rPr>
        <w:t xml:space="preserve"> роется в сумке и находит две современные металлические рюмки из нержавейки а-ля Цептер и решительно открывает бутылку 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коньяком,наливает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в одну из них 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коньяк 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и выпивает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0F48" w:rsidRPr="006A0C3F">
        <w:rPr>
          <w:rFonts w:ascii="Times New Roman" w:hAnsi="Times New Roman" w:cs="Times New Roman"/>
          <w:i/>
          <w:sz w:val="24"/>
          <w:szCs w:val="24"/>
        </w:rPr>
        <w:t>залпом,морщится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.Закрывает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бутылку с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коньяком,наливает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из термоса в крышку-кружку чай </w:t>
      </w:r>
      <w:r w:rsidR="00986E68" w:rsidRPr="006A0C3F">
        <w:rPr>
          <w:rFonts w:ascii="Times New Roman" w:hAnsi="Times New Roman" w:cs="Times New Roman"/>
          <w:i/>
          <w:sz w:val="24"/>
          <w:szCs w:val="24"/>
        </w:rPr>
        <w:t xml:space="preserve">садится на пол 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и начинает медленно и </w:t>
      </w:r>
      <w:proofErr w:type="spellStart"/>
      <w:r w:rsidR="00887D73" w:rsidRPr="006A0C3F">
        <w:rPr>
          <w:rFonts w:ascii="Times New Roman" w:hAnsi="Times New Roman" w:cs="Times New Roman"/>
          <w:i/>
          <w:sz w:val="24"/>
          <w:szCs w:val="24"/>
        </w:rPr>
        <w:t>задумчиво,</w:t>
      </w:r>
      <w:r w:rsidR="00986E68" w:rsidRPr="006A0C3F">
        <w:rPr>
          <w:rFonts w:ascii="Times New Roman" w:hAnsi="Times New Roman" w:cs="Times New Roman"/>
          <w:i/>
          <w:sz w:val="24"/>
          <w:szCs w:val="24"/>
        </w:rPr>
        <w:t>уставившись</w:t>
      </w:r>
      <w:proofErr w:type="spellEnd"/>
      <w:r w:rsidR="00986E68" w:rsidRPr="006A0C3F">
        <w:rPr>
          <w:rFonts w:ascii="Times New Roman" w:hAnsi="Times New Roman" w:cs="Times New Roman"/>
          <w:i/>
          <w:sz w:val="24"/>
          <w:szCs w:val="24"/>
        </w:rPr>
        <w:t xml:space="preserve"> в одну </w:t>
      </w:r>
      <w:proofErr w:type="spellStart"/>
      <w:r w:rsidR="00986E68" w:rsidRPr="006A0C3F">
        <w:rPr>
          <w:rFonts w:ascii="Times New Roman" w:hAnsi="Times New Roman" w:cs="Times New Roman"/>
          <w:i/>
          <w:sz w:val="24"/>
          <w:szCs w:val="24"/>
        </w:rPr>
        <w:t>точку</w:t>
      </w:r>
      <w:r w:rsidR="00887D73" w:rsidRPr="006A0C3F">
        <w:rPr>
          <w:rFonts w:ascii="Times New Roman" w:hAnsi="Times New Roman" w:cs="Times New Roman"/>
          <w:i/>
          <w:sz w:val="24"/>
          <w:szCs w:val="24"/>
        </w:rPr>
        <w:t>,есть</w:t>
      </w:r>
      <w:proofErr w:type="spellEnd"/>
      <w:r w:rsidR="00887D73" w:rsidRPr="006A0C3F">
        <w:rPr>
          <w:rFonts w:ascii="Times New Roman" w:hAnsi="Times New Roman" w:cs="Times New Roman"/>
          <w:i/>
          <w:sz w:val="24"/>
          <w:szCs w:val="24"/>
        </w:rPr>
        <w:t xml:space="preserve"> пирожки…</w:t>
      </w:r>
    </w:p>
    <w:p w14:paraId="6C553099" w14:textId="77777777" w:rsidR="00887D73" w:rsidRPr="006A0C3F" w:rsidRDefault="00887D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B365C83" w14:textId="77777777" w:rsidR="00887D73" w:rsidRPr="006A0C3F" w:rsidRDefault="00887D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665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четвёртая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F87DC0B" w14:textId="77777777" w:rsidR="00887D73" w:rsidRPr="005315CA" w:rsidRDefault="00887D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студия,солнечное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утро,за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окном те же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цветущие белым цветом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яблони.</w:t>
      </w:r>
      <w:r w:rsidR="00DD1260">
        <w:rPr>
          <w:rFonts w:ascii="Times New Roman" w:hAnsi="Times New Roman" w:cs="Times New Roman"/>
          <w:i/>
          <w:sz w:val="24"/>
          <w:szCs w:val="24"/>
        </w:rPr>
        <w:t>Вера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D1260">
        <w:rPr>
          <w:rFonts w:ascii="Times New Roman" w:hAnsi="Times New Roman" w:cs="Times New Roman"/>
          <w:i/>
          <w:sz w:val="24"/>
          <w:szCs w:val="24"/>
        </w:rPr>
        <w:t>Надежд</w:t>
      </w:r>
      <w:r w:rsidRPr="006A0C3F">
        <w:rPr>
          <w:rFonts w:ascii="Times New Roman" w:hAnsi="Times New Roman" w:cs="Times New Roman"/>
          <w:i/>
          <w:sz w:val="24"/>
          <w:szCs w:val="24"/>
        </w:rPr>
        <w:t>а работают над очередной будущей невестой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Альбин</w:t>
      </w:r>
      <w:r w:rsidR="00935797" w:rsidRPr="006A0C3F">
        <w:rPr>
          <w:rFonts w:ascii="Times New Roman" w:hAnsi="Times New Roman" w:cs="Times New Roman"/>
          <w:i/>
          <w:sz w:val="24"/>
          <w:szCs w:val="24"/>
        </w:rPr>
        <w:t>ой</w:t>
      </w:r>
      <w:r w:rsidR="00DD1260">
        <w:rPr>
          <w:rFonts w:ascii="Times New Roman" w:hAnsi="Times New Roman" w:cs="Times New Roman"/>
          <w:i/>
          <w:sz w:val="24"/>
          <w:szCs w:val="24"/>
        </w:rPr>
        <w:t>.Они</w:t>
      </w:r>
      <w:proofErr w:type="spellEnd"/>
      <w:r w:rsidR="00DD1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создают пробный </w:t>
      </w:r>
      <w:r w:rsidR="00BA0F48" w:rsidRPr="006A0C3F">
        <w:rPr>
          <w:rFonts w:ascii="Times New Roman" w:hAnsi="Times New Roman" w:cs="Times New Roman"/>
          <w:i/>
          <w:sz w:val="24"/>
          <w:szCs w:val="24"/>
        </w:rPr>
        <w:t xml:space="preserve">свадебный </w:t>
      </w:r>
      <w:r w:rsidRPr="006A0C3F">
        <w:rPr>
          <w:rFonts w:ascii="Times New Roman" w:hAnsi="Times New Roman" w:cs="Times New Roman"/>
          <w:i/>
          <w:sz w:val="24"/>
          <w:szCs w:val="24"/>
        </w:rPr>
        <w:t>лук(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образ).Вер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а создает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прическу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DD1260" w:rsidRPr="00DD1260">
        <w:rPr>
          <w:rFonts w:ascii="Times New Roman" w:hAnsi="Times New Roman" w:cs="Times New Roman"/>
          <w:i/>
          <w:iCs/>
          <w:sz w:val="24"/>
          <w:szCs w:val="24"/>
        </w:rPr>
        <w:t>Надежда</w:t>
      </w:r>
      <w:proofErr w:type="spellEnd"/>
      <w:r w:rsidR="00DD1260" w:rsidRPr="00DD1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5CA">
        <w:rPr>
          <w:rFonts w:ascii="Times New Roman" w:hAnsi="Times New Roman" w:cs="Times New Roman"/>
          <w:i/>
          <w:iCs/>
          <w:sz w:val="24"/>
          <w:szCs w:val="24"/>
        </w:rPr>
        <w:t>накладыв</w:t>
      </w:r>
      <w:r w:rsidR="00DD1260" w:rsidRPr="00DD1260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531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1260" w:rsidRPr="00DD1260">
        <w:rPr>
          <w:rFonts w:ascii="Times New Roman" w:hAnsi="Times New Roman" w:cs="Times New Roman"/>
          <w:i/>
          <w:iCs/>
          <w:sz w:val="24"/>
          <w:szCs w:val="24"/>
        </w:rPr>
        <w:t>макия</w:t>
      </w:r>
      <w:r w:rsidR="005315CA">
        <w:rPr>
          <w:rFonts w:ascii="Times New Roman" w:hAnsi="Times New Roman" w:cs="Times New Roman"/>
          <w:i/>
          <w:iCs/>
          <w:sz w:val="24"/>
          <w:szCs w:val="24"/>
        </w:rPr>
        <w:t>ж.</w:t>
      </w:r>
    </w:p>
    <w:p w14:paraId="6A114C4A" w14:textId="77777777" w:rsidR="00CF5AB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93579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Катя</w:t>
      </w:r>
      <w:r w:rsidR="00CF5AB6" w:rsidRPr="006A0C3F">
        <w:rPr>
          <w:rFonts w:ascii="Times New Roman" w:hAnsi="Times New Roman" w:cs="Times New Roman"/>
          <w:sz w:val="24"/>
          <w:szCs w:val="24"/>
        </w:rPr>
        <w:t xml:space="preserve"> приедет взглянуть на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мой </w:t>
      </w:r>
      <w:r w:rsidR="00CF5AB6" w:rsidRPr="006A0C3F">
        <w:rPr>
          <w:rFonts w:ascii="Times New Roman" w:hAnsi="Times New Roman" w:cs="Times New Roman"/>
          <w:sz w:val="24"/>
          <w:szCs w:val="24"/>
        </w:rPr>
        <w:t>образ?</w:t>
      </w:r>
    </w:p>
    <w:p w14:paraId="34A898DC" w14:textId="77777777" w:rsidR="00CF5AB6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.Да,Альбина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,конечно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же приедет и взглянет обязательно…Ты </w:t>
      </w:r>
      <w:r w:rsidR="00CF5AB6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F5AB6" w:rsidRPr="006A0C3F">
        <w:rPr>
          <w:rFonts w:ascii="Times New Roman" w:hAnsi="Times New Roman" w:cs="Times New Roman"/>
          <w:sz w:val="24"/>
          <w:szCs w:val="24"/>
        </w:rPr>
        <w:t>волнуйся,в</w:t>
      </w:r>
      <w:proofErr w:type="spellEnd"/>
      <w:r w:rsidR="00CF5AB6" w:rsidRPr="006A0C3F">
        <w:rPr>
          <w:rFonts w:ascii="Times New Roman" w:hAnsi="Times New Roman" w:cs="Times New Roman"/>
          <w:sz w:val="24"/>
          <w:szCs w:val="24"/>
        </w:rPr>
        <w:t xml:space="preserve"> течении часа она обязательно появится…/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CF5AB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CF5AB6" w:rsidRPr="006A0C3F">
        <w:rPr>
          <w:rFonts w:ascii="Times New Roman" w:hAnsi="Times New Roman" w:cs="Times New Roman"/>
          <w:sz w:val="24"/>
          <w:szCs w:val="24"/>
        </w:rPr>
        <w:t xml:space="preserve">/У них недавно завтрак </w:t>
      </w:r>
      <w:proofErr w:type="spellStart"/>
      <w:r w:rsidR="00CF5AB6" w:rsidRPr="006A0C3F">
        <w:rPr>
          <w:rFonts w:ascii="Times New Roman" w:hAnsi="Times New Roman" w:cs="Times New Roman"/>
          <w:sz w:val="24"/>
          <w:szCs w:val="24"/>
        </w:rPr>
        <w:t>закончился,сейчас</w:t>
      </w:r>
      <w:proofErr w:type="spellEnd"/>
      <w:r w:rsidR="00CF5AB6" w:rsidRPr="006A0C3F">
        <w:rPr>
          <w:rFonts w:ascii="Times New Roman" w:hAnsi="Times New Roman" w:cs="Times New Roman"/>
          <w:sz w:val="24"/>
          <w:szCs w:val="24"/>
        </w:rPr>
        <w:t xml:space="preserve"> на процедурах…Потом её мама подо</w:t>
      </w:r>
      <w:r w:rsidR="009F32ED" w:rsidRPr="006A0C3F">
        <w:rPr>
          <w:rFonts w:ascii="Times New Roman" w:hAnsi="Times New Roman" w:cs="Times New Roman"/>
          <w:sz w:val="24"/>
          <w:szCs w:val="24"/>
        </w:rPr>
        <w:t>йдет и сменит Катю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пару часиков</w:t>
      </w:r>
      <w:r w:rsidR="00CF5AB6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42FD11EE" w14:textId="77777777" w:rsidR="00CF5AB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F5AB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F5AB6" w:rsidRPr="006A0C3F">
        <w:rPr>
          <w:rFonts w:ascii="Times New Roman" w:hAnsi="Times New Roman" w:cs="Times New Roman"/>
          <w:sz w:val="24"/>
          <w:szCs w:val="24"/>
        </w:rPr>
        <w:t>.Долго</w:t>
      </w:r>
      <w:proofErr w:type="spellEnd"/>
      <w:r w:rsidR="00CF5AB6" w:rsidRPr="006A0C3F">
        <w:rPr>
          <w:rFonts w:ascii="Times New Roman" w:hAnsi="Times New Roman" w:cs="Times New Roman"/>
          <w:sz w:val="24"/>
          <w:szCs w:val="24"/>
        </w:rPr>
        <w:t xml:space="preserve"> ещё Варьку в больнице будут </w:t>
      </w:r>
      <w:proofErr w:type="spellStart"/>
      <w:proofErr w:type="gramStart"/>
      <w:r w:rsidR="00CF5AB6" w:rsidRPr="006A0C3F">
        <w:rPr>
          <w:rFonts w:ascii="Times New Roman" w:hAnsi="Times New Roman" w:cs="Times New Roman"/>
          <w:sz w:val="24"/>
          <w:szCs w:val="24"/>
        </w:rPr>
        <w:t>держать?</w:t>
      </w:r>
      <w:r w:rsidR="001938C4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proofErr w:type="gram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она там?</w:t>
      </w:r>
    </w:p>
    <w:p w14:paraId="01A5A16B" w14:textId="77777777" w:rsidR="001938C4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938C4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уже практически всё в </w:t>
      </w:r>
      <w:proofErr w:type="spellStart"/>
      <w:proofErr w:type="gramStart"/>
      <w:r w:rsidR="001938C4" w:rsidRPr="006A0C3F">
        <w:rPr>
          <w:rFonts w:ascii="Times New Roman" w:hAnsi="Times New Roman" w:cs="Times New Roman"/>
          <w:sz w:val="24"/>
          <w:szCs w:val="24"/>
        </w:rPr>
        <w:t>порядке,приступы</w:t>
      </w:r>
      <w:proofErr w:type="spellEnd"/>
      <w:proofErr w:type="gram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не повторялись…Врачи сказали как только препарат наиболее оптимальный </w:t>
      </w:r>
      <w:proofErr w:type="spellStart"/>
      <w:r w:rsidR="001938C4" w:rsidRPr="006A0C3F">
        <w:rPr>
          <w:rFonts w:ascii="Times New Roman" w:hAnsi="Times New Roman" w:cs="Times New Roman"/>
          <w:sz w:val="24"/>
          <w:szCs w:val="24"/>
        </w:rPr>
        <w:t>подберут,так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938C4" w:rsidRPr="006A0C3F">
        <w:rPr>
          <w:rFonts w:ascii="Times New Roman" w:hAnsi="Times New Roman" w:cs="Times New Roman"/>
          <w:sz w:val="24"/>
          <w:szCs w:val="24"/>
        </w:rPr>
        <w:t xml:space="preserve">и выпишут…Говорят для этого надо какое-то </w:t>
      </w:r>
      <w:proofErr w:type="spellStart"/>
      <w:r w:rsidR="001938C4" w:rsidRPr="006A0C3F">
        <w:rPr>
          <w:rFonts w:ascii="Times New Roman" w:hAnsi="Times New Roman" w:cs="Times New Roman"/>
          <w:sz w:val="24"/>
          <w:szCs w:val="24"/>
        </w:rPr>
        <w:t>время,но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возможно в конце недели уже и пойдет домой.</w:t>
      </w:r>
    </w:p>
    <w:p w14:paraId="4A2E4410" w14:textId="77777777" w:rsidR="00193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938C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.Ой,как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хорошо бы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было!А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сама не </w:t>
      </w:r>
      <w:proofErr w:type="spellStart"/>
      <w:r w:rsidR="001938C4" w:rsidRPr="006A0C3F">
        <w:rPr>
          <w:rFonts w:ascii="Times New Roman" w:hAnsi="Times New Roman" w:cs="Times New Roman"/>
          <w:sz w:val="24"/>
          <w:szCs w:val="24"/>
        </w:rPr>
        <w:t>своя,вся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извелась…</w:t>
      </w:r>
      <w:r w:rsidR="00BA0F48" w:rsidRPr="006A0C3F">
        <w:rPr>
          <w:rFonts w:ascii="Times New Roman" w:hAnsi="Times New Roman" w:cs="Times New Roman"/>
          <w:sz w:val="24"/>
          <w:szCs w:val="24"/>
        </w:rPr>
        <w:t>Вся прям осунулась</w:t>
      </w:r>
      <w:r w:rsidR="001938C4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6BF5EA82" w14:textId="77777777" w:rsidR="001938C4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938C4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1938C4" w:rsidRPr="006A0C3F">
        <w:rPr>
          <w:rFonts w:ascii="Times New Roman" w:hAnsi="Times New Roman" w:cs="Times New Roman"/>
          <w:sz w:val="24"/>
          <w:szCs w:val="24"/>
        </w:rPr>
        <w:t xml:space="preserve"> от недосыпа…В больниц</w:t>
      </w:r>
      <w:r w:rsidR="00EC1C70" w:rsidRPr="006A0C3F">
        <w:rPr>
          <w:rFonts w:ascii="Times New Roman" w:hAnsi="Times New Roman" w:cs="Times New Roman"/>
          <w:sz w:val="24"/>
          <w:szCs w:val="24"/>
        </w:rPr>
        <w:t>е разве дадут нормально поспать…</w:t>
      </w:r>
    </w:p>
    <w:p w14:paraId="54327A95" w14:textId="77777777"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1C7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C1C70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люблю когда кто то болеет…И когда кто то </w:t>
      </w:r>
      <w:proofErr w:type="spellStart"/>
      <w:proofErr w:type="gramStart"/>
      <w:r w:rsidR="00EC1C70" w:rsidRPr="006A0C3F">
        <w:rPr>
          <w:rFonts w:ascii="Times New Roman" w:hAnsi="Times New Roman" w:cs="Times New Roman"/>
          <w:sz w:val="24"/>
          <w:szCs w:val="24"/>
        </w:rPr>
        <w:t>нервничает,тоже</w:t>
      </w:r>
      <w:proofErr w:type="spellEnd"/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не люблю…</w:t>
      </w:r>
    </w:p>
    <w:p w14:paraId="2F957BA0" w14:textId="77777777" w:rsidR="00EC1C70" w:rsidRPr="006A0C3F" w:rsidRDefault="005315C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C1C70" w:rsidRPr="006A0C3F">
        <w:rPr>
          <w:rFonts w:ascii="Times New Roman" w:hAnsi="Times New Roman" w:cs="Times New Roman"/>
          <w:sz w:val="24"/>
          <w:szCs w:val="24"/>
        </w:rPr>
        <w:t>.Правильно,в</w:t>
      </w:r>
      <w:proofErr w:type="spellEnd"/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нашей компании нервничат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ь дозволяется только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тебе,Верок</w:t>
      </w:r>
      <w:proofErr w:type="spellEnd"/>
      <w:r w:rsidR="00EC1C70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14B46645" w14:textId="77777777"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1C7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тебя,</w:t>
      </w:r>
      <w:r w:rsidR="00DD3533">
        <w:rPr>
          <w:rFonts w:ascii="Times New Roman" w:hAnsi="Times New Roman" w:cs="Times New Roman"/>
          <w:sz w:val="24"/>
          <w:szCs w:val="24"/>
        </w:rPr>
        <w:t>Над</w:t>
      </w:r>
      <w:r w:rsidR="002B080C">
        <w:rPr>
          <w:rFonts w:ascii="Times New Roman" w:hAnsi="Times New Roman" w:cs="Times New Roman"/>
          <w:sz w:val="24"/>
          <w:szCs w:val="24"/>
        </w:rPr>
        <w:t>ьк</w:t>
      </w:r>
      <w:r w:rsidR="00DD35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>,никто</w:t>
      </w:r>
      <w:proofErr w:type="spell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за язык не тянет.</w:t>
      </w:r>
    </w:p>
    <w:p w14:paraId="67C420EF" w14:textId="77777777" w:rsidR="00EC1C70" w:rsidRPr="006A0C3F" w:rsidRDefault="00EC1C7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B438AC" w:rsidRPr="006A0C3F">
        <w:rPr>
          <w:rFonts w:ascii="Times New Roman" w:hAnsi="Times New Roman" w:cs="Times New Roman"/>
          <w:i/>
          <w:sz w:val="24"/>
          <w:szCs w:val="24"/>
        </w:rPr>
        <w:t>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студию внезапно входит Катя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A304FAE" w14:textId="77777777"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C1C70" w:rsidRPr="006A0C3F">
        <w:rPr>
          <w:rFonts w:ascii="Times New Roman" w:hAnsi="Times New Roman" w:cs="Times New Roman"/>
          <w:sz w:val="24"/>
          <w:szCs w:val="24"/>
        </w:rPr>
        <w:t xml:space="preserve">/С </w:t>
      </w:r>
      <w:r w:rsidR="00EC1C70" w:rsidRPr="006A0C3F">
        <w:rPr>
          <w:rFonts w:ascii="Times New Roman" w:hAnsi="Times New Roman" w:cs="Times New Roman"/>
          <w:i/>
          <w:sz w:val="24"/>
          <w:szCs w:val="24"/>
        </w:rPr>
        <w:t>ходу</w:t>
      </w:r>
      <w:r w:rsidR="00EC1C70" w:rsidRPr="006A0C3F">
        <w:rPr>
          <w:rFonts w:ascii="Times New Roman" w:hAnsi="Times New Roman" w:cs="Times New Roman"/>
          <w:sz w:val="24"/>
          <w:szCs w:val="24"/>
        </w:rPr>
        <w:t>/Не</w:t>
      </w:r>
      <w:r w:rsidR="009E37BB" w:rsidRPr="006A0C3F">
        <w:rPr>
          <w:rFonts w:ascii="Times New Roman" w:hAnsi="Times New Roman" w:cs="Times New Roman"/>
          <w:sz w:val="24"/>
          <w:szCs w:val="24"/>
        </w:rPr>
        <w:t xml:space="preserve"> ссорьтесь </w:t>
      </w:r>
      <w:proofErr w:type="spellStart"/>
      <w:proofErr w:type="gramStart"/>
      <w:r w:rsidR="009E37BB" w:rsidRPr="006A0C3F">
        <w:rPr>
          <w:rFonts w:ascii="Times New Roman" w:hAnsi="Times New Roman" w:cs="Times New Roman"/>
          <w:sz w:val="24"/>
          <w:szCs w:val="24"/>
        </w:rPr>
        <w:t>девочки!Я</w:t>
      </w:r>
      <w:proofErr w:type="spellEnd"/>
      <w:proofErr w:type="gramEnd"/>
      <w:r w:rsid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B438AC" w:rsidRPr="006A0C3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15478F" w:rsidRPr="006A0C3F">
        <w:rPr>
          <w:rFonts w:ascii="Times New Roman" w:hAnsi="Times New Roman" w:cs="Times New Roman"/>
          <w:sz w:val="24"/>
          <w:szCs w:val="24"/>
        </w:rPr>
        <w:t>вместе</w:t>
      </w:r>
      <w:r w:rsidR="003F0355">
        <w:rPr>
          <w:rFonts w:ascii="Times New Roman" w:hAnsi="Times New Roman" w:cs="Times New Roman"/>
          <w:sz w:val="24"/>
          <w:szCs w:val="24"/>
        </w:rPr>
        <w:t xml:space="preserve"> </w:t>
      </w:r>
      <w:r w:rsidR="0015478F" w:rsidRPr="006A0C3F">
        <w:rPr>
          <w:rFonts w:ascii="Times New Roman" w:hAnsi="Times New Roman" w:cs="Times New Roman"/>
          <w:sz w:val="24"/>
          <w:szCs w:val="24"/>
        </w:rPr>
        <w:t>с вами.</w:t>
      </w:r>
    </w:p>
    <w:p w14:paraId="5A6DC4C3" w14:textId="77777777"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EC1C70" w:rsidRPr="006A0C3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D3533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EC1C70" w:rsidRPr="006A0C3F">
        <w:rPr>
          <w:rFonts w:ascii="Times New Roman" w:hAnsi="Times New Roman" w:cs="Times New Roman"/>
          <w:i/>
          <w:sz w:val="24"/>
          <w:szCs w:val="24"/>
        </w:rPr>
        <w:t>перестают п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>ускать колкости друг другу</w:t>
      </w:r>
      <w:r w:rsidR="0015478F" w:rsidRPr="006A0C3F">
        <w:rPr>
          <w:rFonts w:ascii="Times New Roman" w:hAnsi="Times New Roman" w:cs="Times New Roman"/>
          <w:sz w:val="24"/>
          <w:szCs w:val="24"/>
        </w:rPr>
        <w:t>/</w:t>
      </w:r>
      <w:r w:rsidR="0015478F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EC1C70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C1C70" w:rsidRPr="006A0C3F">
        <w:rPr>
          <w:rFonts w:ascii="Times New Roman" w:hAnsi="Times New Roman" w:cs="Times New Roman"/>
          <w:sz w:val="24"/>
          <w:szCs w:val="24"/>
        </w:rPr>
        <w:t>Ну,как</w:t>
      </w:r>
      <w:proofErr w:type="spellEnd"/>
      <w:proofErr w:type="gramEnd"/>
      <w:r w:rsidR="00EC1C70" w:rsidRPr="006A0C3F">
        <w:rPr>
          <w:rFonts w:ascii="Times New Roman" w:hAnsi="Times New Roman" w:cs="Times New Roman"/>
          <w:sz w:val="24"/>
          <w:szCs w:val="24"/>
        </w:rPr>
        <w:t xml:space="preserve"> там Варька?</w:t>
      </w:r>
    </w:p>
    <w:p w14:paraId="40226506" w14:textId="77777777" w:rsidR="00EC1C7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C1C70" w:rsidRPr="006A0C3F">
        <w:rPr>
          <w:rFonts w:ascii="Times New Roman" w:hAnsi="Times New Roman" w:cs="Times New Roman"/>
          <w:sz w:val="24"/>
          <w:szCs w:val="24"/>
        </w:rPr>
        <w:t>.</w:t>
      </w:r>
      <w:r w:rsidR="0016397B" w:rsidRPr="006A0C3F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уже определенно </w:t>
      </w:r>
      <w:proofErr w:type="spellStart"/>
      <w:proofErr w:type="gramStart"/>
      <w:r w:rsidR="0016397B" w:rsidRPr="006A0C3F">
        <w:rPr>
          <w:rFonts w:ascii="Times New Roman" w:hAnsi="Times New Roman" w:cs="Times New Roman"/>
          <w:sz w:val="24"/>
          <w:szCs w:val="24"/>
        </w:rPr>
        <w:t>лучше,но</w:t>
      </w:r>
      <w:proofErr w:type="spellEnd"/>
      <w:proofErr w:type="gram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Варьку выпишут только в конце недели или в начале следующей…</w:t>
      </w:r>
    </w:p>
    <w:p w14:paraId="028A7E83" w14:textId="77777777" w:rsidR="0016397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6397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6397B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так серьёзно?</w:t>
      </w:r>
    </w:p>
    <w:p w14:paraId="16240736" w14:textId="77777777" w:rsidR="009F32E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16397B" w:rsidRPr="006A0C3F">
        <w:rPr>
          <w:rFonts w:ascii="Times New Roman" w:hAnsi="Times New Roman" w:cs="Times New Roman"/>
          <w:sz w:val="24"/>
          <w:szCs w:val="24"/>
        </w:rPr>
        <w:t>.Да,было</w:t>
      </w:r>
      <w:proofErr w:type="spellEnd"/>
      <w:proofErr w:type="gram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серьёзно…Но сейчас всё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стабильно,энцефалограмма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хорошая уже который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день,но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врачи говорят что необходимо оптимально подобрать лекарство и делать это лучше всего в стационаре…И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вам,говорят,</w:t>
      </w:r>
      <w:r w:rsidR="009E37BB" w:rsidRPr="006A0C3F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9E37B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6397B" w:rsidRPr="006A0C3F">
        <w:rPr>
          <w:rFonts w:ascii="Times New Roman" w:hAnsi="Times New Roman" w:cs="Times New Roman"/>
          <w:sz w:val="24"/>
          <w:szCs w:val="24"/>
        </w:rPr>
        <w:t xml:space="preserve">не мотаться каждый день в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поликлинику.Я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ду</w:t>
      </w:r>
      <w:r w:rsidR="005016AC" w:rsidRPr="006A0C3F">
        <w:rPr>
          <w:rFonts w:ascii="Times New Roman" w:hAnsi="Times New Roman" w:cs="Times New Roman"/>
          <w:sz w:val="24"/>
          <w:szCs w:val="24"/>
        </w:rPr>
        <w:t>маю,что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так даже </w:t>
      </w:r>
      <w:proofErr w:type="spellStart"/>
      <w:r w:rsidR="005016AC" w:rsidRPr="006A0C3F">
        <w:rPr>
          <w:rFonts w:ascii="Times New Roman" w:hAnsi="Times New Roman" w:cs="Times New Roman"/>
          <w:sz w:val="24"/>
          <w:szCs w:val="24"/>
        </w:rPr>
        <w:t>лучше,потому</w:t>
      </w:r>
      <w:proofErr w:type="spellEnd"/>
      <w:r w:rsidR="005016AC" w:rsidRPr="006A0C3F">
        <w:rPr>
          <w:rFonts w:ascii="Times New Roman" w:hAnsi="Times New Roman" w:cs="Times New Roman"/>
          <w:sz w:val="24"/>
          <w:szCs w:val="24"/>
        </w:rPr>
        <w:t xml:space="preserve"> что так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спокойней…Сна вот только нет.</w:t>
      </w:r>
    </w:p>
    <w:p w14:paraId="7F356F1E" w14:textId="77777777" w:rsidR="0016397B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16397B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B438AC" w:rsidRPr="006A0C3F">
        <w:rPr>
          <w:rFonts w:ascii="Times New Roman" w:hAnsi="Times New Roman" w:cs="Times New Roman"/>
          <w:i/>
          <w:sz w:val="24"/>
          <w:szCs w:val="24"/>
        </w:rPr>
        <w:t>е/</w:t>
      </w:r>
      <w:r w:rsidR="0016397B" w:rsidRPr="006A0C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помнишь,как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spellStart"/>
      <w:r w:rsidR="0016397B" w:rsidRPr="006A0C3F">
        <w:rPr>
          <w:rFonts w:ascii="Times New Roman" w:hAnsi="Times New Roman" w:cs="Times New Roman"/>
          <w:sz w:val="24"/>
          <w:szCs w:val="24"/>
        </w:rPr>
        <w:t>недавно,всего</w:t>
      </w:r>
      <w:proofErr w:type="spellEnd"/>
      <w:r w:rsidR="0016397B" w:rsidRPr="006A0C3F">
        <w:rPr>
          <w:rFonts w:ascii="Times New Roman" w:hAnsi="Times New Roman" w:cs="Times New Roman"/>
          <w:sz w:val="24"/>
          <w:szCs w:val="24"/>
        </w:rPr>
        <w:t xml:space="preserve"> лишь какой-то десяток лет назад мы могли не спать по нескольку ночей подряд</w:t>
      </w:r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в преддверии очередного конкурса?</w:t>
      </w:r>
    </w:p>
    <w:p w14:paraId="3FF4D433" w14:textId="77777777" w:rsidR="0015217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2176" w:rsidRPr="006A0C3F">
        <w:rPr>
          <w:rFonts w:ascii="Times New Roman" w:hAnsi="Times New Roman" w:cs="Times New Roman"/>
          <w:sz w:val="24"/>
          <w:szCs w:val="24"/>
        </w:rPr>
        <w:t>.Да,помню</w:t>
      </w:r>
      <w:proofErr w:type="spellEnd"/>
      <w:proofErr w:type="gramEnd"/>
      <w:r w:rsidR="00152176" w:rsidRPr="006A0C3F">
        <w:rPr>
          <w:rFonts w:ascii="Times New Roman" w:hAnsi="Times New Roman" w:cs="Times New Roman"/>
          <w:sz w:val="24"/>
          <w:szCs w:val="24"/>
        </w:rPr>
        <w:t>…И даже не верится…Как не реально будто…Мы были просто стальными девами какими-то.</w:t>
      </w:r>
    </w:p>
    <w:p w14:paraId="2E7D7D93" w14:textId="77777777" w:rsidR="0015217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5217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52176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что вы </w:t>
      </w:r>
      <w:proofErr w:type="spellStart"/>
      <w:proofErr w:type="gramStart"/>
      <w:r w:rsidR="00152176" w:rsidRPr="006A0C3F">
        <w:rPr>
          <w:rFonts w:ascii="Times New Roman" w:hAnsi="Times New Roman" w:cs="Times New Roman"/>
          <w:sz w:val="24"/>
          <w:szCs w:val="24"/>
        </w:rPr>
        <w:t>сочиняете?Спали</w:t>
      </w:r>
      <w:proofErr w:type="spellEnd"/>
      <w:proofErr w:type="gram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мы…</w:t>
      </w:r>
      <w:r w:rsidR="00745E24" w:rsidRPr="006A0C3F">
        <w:rPr>
          <w:rFonts w:ascii="Times New Roman" w:hAnsi="Times New Roman" w:cs="Times New Roman"/>
          <w:sz w:val="24"/>
          <w:szCs w:val="24"/>
        </w:rPr>
        <w:t>Только по</w:t>
      </w:r>
      <w:r w:rsidR="00152176" w:rsidRPr="006A0C3F">
        <w:rPr>
          <w:rFonts w:ascii="Times New Roman" w:hAnsi="Times New Roman" w:cs="Times New Roman"/>
          <w:sz w:val="24"/>
          <w:szCs w:val="24"/>
        </w:rPr>
        <w:t xml:space="preserve">немногу…Часика два-три под утро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выходило.Стальные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девы,блин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>!/</w:t>
      </w:r>
      <w:r w:rsidR="00152176" w:rsidRPr="006A0C3F">
        <w:rPr>
          <w:rFonts w:ascii="Times New Roman" w:hAnsi="Times New Roman" w:cs="Times New Roman"/>
          <w:i/>
          <w:sz w:val="24"/>
          <w:szCs w:val="24"/>
        </w:rPr>
        <w:t>Фыркает</w:t>
      </w:r>
      <w:r w:rsidR="00152176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F472A19" w14:textId="77777777" w:rsidR="00152176" w:rsidRPr="006A0C3F" w:rsidRDefault="0015217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826D5AE" w14:textId="77777777" w:rsidR="0015217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2176" w:rsidRPr="006A0C3F">
        <w:rPr>
          <w:rFonts w:ascii="Times New Roman" w:hAnsi="Times New Roman" w:cs="Times New Roman"/>
          <w:sz w:val="24"/>
          <w:szCs w:val="24"/>
        </w:rPr>
        <w:t>./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217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152176" w:rsidRPr="006A0C3F">
        <w:rPr>
          <w:rFonts w:ascii="Times New Roman" w:hAnsi="Times New Roman" w:cs="Times New Roman"/>
          <w:sz w:val="24"/>
          <w:szCs w:val="24"/>
        </w:rPr>
        <w:t xml:space="preserve">/.Ты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злишься,что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я не поехала на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финал,а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поехала в больницу к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Варьке,так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6" w:rsidRPr="006A0C3F">
        <w:rPr>
          <w:rFonts w:ascii="Times New Roman" w:hAnsi="Times New Roman" w:cs="Times New Roman"/>
          <w:sz w:val="24"/>
          <w:szCs w:val="24"/>
        </w:rPr>
        <w:t>ведь,да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>?/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152176" w:rsidRPr="006A0C3F">
        <w:rPr>
          <w:rFonts w:ascii="Times New Roman" w:hAnsi="Times New Roman" w:cs="Times New Roman"/>
          <w:i/>
          <w:sz w:val="24"/>
          <w:szCs w:val="24"/>
        </w:rPr>
        <w:t>а молчит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Вер</w:t>
      </w:r>
      <w:r w:rsidR="00B438AC" w:rsidRPr="006A0C3F">
        <w:rPr>
          <w:rFonts w:ascii="Times New Roman" w:hAnsi="Times New Roman" w:cs="Times New Roman"/>
          <w:sz w:val="24"/>
          <w:szCs w:val="24"/>
        </w:rPr>
        <w:t>а</w:t>
      </w:r>
      <w:r w:rsidR="00152176" w:rsidRPr="006A0C3F">
        <w:rPr>
          <w:rFonts w:ascii="Times New Roman" w:hAnsi="Times New Roman" w:cs="Times New Roman"/>
          <w:sz w:val="24"/>
          <w:szCs w:val="24"/>
        </w:rPr>
        <w:t>,для</w:t>
      </w:r>
      <w:proofErr w:type="spellEnd"/>
      <w:r w:rsidR="00152176" w:rsidRPr="006A0C3F">
        <w:rPr>
          <w:rFonts w:ascii="Times New Roman" w:hAnsi="Times New Roman" w:cs="Times New Roman"/>
          <w:sz w:val="24"/>
          <w:szCs w:val="24"/>
        </w:rPr>
        <w:t xml:space="preserve"> мен</w:t>
      </w:r>
      <w:r w:rsidR="00745E24" w:rsidRPr="006A0C3F">
        <w:rPr>
          <w:rFonts w:ascii="Times New Roman" w:hAnsi="Times New Roman" w:cs="Times New Roman"/>
          <w:sz w:val="24"/>
          <w:szCs w:val="24"/>
        </w:rPr>
        <w:t xml:space="preserve">я Варька дороже всех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титулов,какие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только можно вообразить на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свете!Ты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обязательно поймешь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меня,когда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spellStart"/>
      <w:r w:rsidR="00745E24" w:rsidRPr="006A0C3F">
        <w:rPr>
          <w:rFonts w:ascii="Times New Roman" w:hAnsi="Times New Roman" w:cs="Times New Roman"/>
          <w:sz w:val="24"/>
          <w:szCs w:val="24"/>
        </w:rPr>
        <w:t>тоже,несомненно,появится</w:t>
      </w:r>
      <w:proofErr w:type="spellEnd"/>
      <w:r w:rsidR="00745E24" w:rsidRPr="006A0C3F">
        <w:rPr>
          <w:rFonts w:ascii="Times New Roman" w:hAnsi="Times New Roman" w:cs="Times New Roman"/>
          <w:sz w:val="24"/>
          <w:szCs w:val="24"/>
        </w:rPr>
        <w:t xml:space="preserve"> свой ребенок…</w:t>
      </w:r>
    </w:p>
    <w:p w14:paraId="54E02A75" w14:textId="77777777" w:rsidR="00283B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83BE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понимаю я!..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Катюха</w:t>
      </w:r>
      <w:r w:rsidR="00283BE9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proofErr w:type="gram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E9" w:rsidRPr="006A0C3F">
        <w:rPr>
          <w:rFonts w:ascii="Times New Roman" w:hAnsi="Times New Roman" w:cs="Times New Roman"/>
          <w:sz w:val="24"/>
          <w:szCs w:val="24"/>
        </w:rPr>
        <w:t>сердись,я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тоже по ночам не сплю из-за тебя…и спать не буду пока тебя с Варькой не выпишут…Как </w:t>
      </w:r>
      <w:proofErr w:type="spellStart"/>
      <w:r w:rsidR="00283BE9" w:rsidRPr="006A0C3F">
        <w:rPr>
          <w:rFonts w:ascii="Times New Roman" w:hAnsi="Times New Roman" w:cs="Times New Roman"/>
          <w:sz w:val="24"/>
          <w:szCs w:val="24"/>
        </w:rPr>
        <w:t>Варька,кстати?Спит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ночью?</w:t>
      </w:r>
    </w:p>
    <w:p w14:paraId="36C9B7D3" w14:textId="77777777" w:rsidR="00283B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283BE9" w:rsidRPr="006A0C3F">
        <w:rPr>
          <w:rFonts w:ascii="Times New Roman" w:hAnsi="Times New Roman" w:cs="Times New Roman"/>
          <w:sz w:val="24"/>
          <w:szCs w:val="24"/>
        </w:rPr>
        <w:t>.Хорошо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хоть</w:t>
      </w:r>
      <w:r w:rsidR="00B438A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38AC" w:rsidRPr="006A0C3F">
        <w:rPr>
          <w:rFonts w:ascii="Times New Roman" w:hAnsi="Times New Roman" w:cs="Times New Roman"/>
          <w:sz w:val="24"/>
          <w:szCs w:val="24"/>
        </w:rPr>
        <w:t>Варька,похоже</w:t>
      </w:r>
      <w:proofErr w:type="gramEnd"/>
      <w:r w:rsidR="00B438AC" w:rsidRPr="006A0C3F">
        <w:rPr>
          <w:rFonts w:ascii="Times New Roman" w:hAnsi="Times New Roman" w:cs="Times New Roman"/>
          <w:sz w:val="24"/>
          <w:szCs w:val="24"/>
        </w:rPr>
        <w:t>,</w:t>
      </w:r>
      <w:r w:rsidR="00283BE9" w:rsidRPr="006A0C3F">
        <w:rPr>
          <w:rFonts w:ascii="Times New Roman" w:hAnsi="Times New Roman" w:cs="Times New Roman"/>
          <w:sz w:val="24"/>
          <w:szCs w:val="24"/>
        </w:rPr>
        <w:t>спит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ночью как убитая.</w:t>
      </w:r>
    </w:p>
    <w:p w14:paraId="739DF403" w14:textId="77777777" w:rsidR="00283BE9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283BE9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283BE9" w:rsidRPr="006A0C3F">
        <w:rPr>
          <w:rFonts w:ascii="Times New Roman" w:hAnsi="Times New Roman" w:cs="Times New Roman"/>
          <w:sz w:val="24"/>
          <w:szCs w:val="24"/>
        </w:rPr>
        <w:t xml:space="preserve">/Ты хотела </w:t>
      </w:r>
      <w:proofErr w:type="spellStart"/>
      <w:r w:rsidR="00283BE9" w:rsidRPr="006A0C3F">
        <w:rPr>
          <w:rFonts w:ascii="Times New Roman" w:hAnsi="Times New Roman" w:cs="Times New Roman"/>
          <w:sz w:val="24"/>
          <w:szCs w:val="24"/>
        </w:rPr>
        <w:t>сказать:как</w:t>
      </w:r>
      <w:proofErr w:type="spellEnd"/>
      <w:r w:rsidR="00283BE9" w:rsidRPr="006A0C3F">
        <w:rPr>
          <w:rFonts w:ascii="Times New Roman" w:hAnsi="Times New Roman" w:cs="Times New Roman"/>
          <w:sz w:val="24"/>
          <w:szCs w:val="24"/>
        </w:rPr>
        <w:t xml:space="preserve"> стальная дева?/</w:t>
      </w:r>
      <w:r w:rsidR="00283BE9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283BE9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0DA7198B" w14:textId="77777777" w:rsidR="00283B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смеются.Вер</w:t>
      </w:r>
      <w:r w:rsidR="00283BE9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283BE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533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283BE9" w:rsidRPr="006A0C3F">
        <w:rPr>
          <w:rFonts w:ascii="Times New Roman" w:hAnsi="Times New Roman" w:cs="Times New Roman"/>
          <w:i/>
          <w:sz w:val="24"/>
          <w:szCs w:val="24"/>
        </w:rPr>
        <w:t xml:space="preserve">завершают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создание образа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невесты.Альбин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83BE9" w:rsidRPr="006A0C3F">
        <w:rPr>
          <w:rFonts w:ascii="Times New Roman" w:hAnsi="Times New Roman" w:cs="Times New Roman"/>
          <w:i/>
          <w:sz w:val="24"/>
          <w:szCs w:val="24"/>
        </w:rPr>
        <w:t xml:space="preserve"> внимательно рассматривает себя в </w:t>
      </w:r>
      <w:proofErr w:type="spellStart"/>
      <w:r w:rsidR="00283BE9" w:rsidRPr="006A0C3F">
        <w:rPr>
          <w:rFonts w:ascii="Times New Roman" w:hAnsi="Times New Roman" w:cs="Times New Roman"/>
          <w:i/>
          <w:sz w:val="24"/>
          <w:szCs w:val="24"/>
        </w:rPr>
        <w:t>зеркало</w:t>
      </w:r>
      <w:r w:rsidR="00500B79" w:rsidRPr="006A0C3F">
        <w:rPr>
          <w:rFonts w:ascii="Times New Roman" w:hAnsi="Times New Roman" w:cs="Times New Roman"/>
          <w:i/>
          <w:sz w:val="24"/>
          <w:szCs w:val="24"/>
        </w:rPr>
        <w:t>,крутится</w:t>
      </w:r>
      <w:proofErr w:type="spellEnd"/>
      <w:r w:rsidR="00500B79" w:rsidRPr="006A0C3F">
        <w:rPr>
          <w:rFonts w:ascii="Times New Roman" w:hAnsi="Times New Roman" w:cs="Times New Roman"/>
          <w:i/>
          <w:sz w:val="24"/>
          <w:szCs w:val="24"/>
        </w:rPr>
        <w:t xml:space="preserve"> из стороны в </w:t>
      </w:r>
      <w:proofErr w:type="spellStart"/>
      <w:r w:rsidR="00500B79" w:rsidRPr="006A0C3F">
        <w:rPr>
          <w:rFonts w:ascii="Times New Roman" w:hAnsi="Times New Roman" w:cs="Times New Roman"/>
          <w:i/>
          <w:sz w:val="24"/>
          <w:szCs w:val="24"/>
        </w:rPr>
        <w:t>сторону,как</w:t>
      </w:r>
      <w:proofErr w:type="spellEnd"/>
      <w:r w:rsidR="00500B79" w:rsidRPr="006A0C3F">
        <w:rPr>
          <w:rFonts w:ascii="Times New Roman" w:hAnsi="Times New Roman" w:cs="Times New Roman"/>
          <w:i/>
          <w:sz w:val="24"/>
          <w:szCs w:val="24"/>
        </w:rPr>
        <w:t xml:space="preserve"> бы пытаясь взглянуть на себя в зеркало со </w:t>
      </w:r>
      <w:proofErr w:type="spellStart"/>
      <w:r w:rsidR="00500B79" w:rsidRPr="006A0C3F">
        <w:rPr>
          <w:rFonts w:ascii="Times New Roman" w:hAnsi="Times New Roman" w:cs="Times New Roman"/>
          <w:i/>
          <w:sz w:val="24"/>
          <w:szCs w:val="24"/>
        </w:rPr>
        <w:t>стороны,приближает</w:t>
      </w:r>
      <w:proofErr w:type="spellEnd"/>
      <w:r w:rsidR="00500B79" w:rsidRPr="006A0C3F">
        <w:rPr>
          <w:rFonts w:ascii="Times New Roman" w:hAnsi="Times New Roman" w:cs="Times New Roman"/>
          <w:i/>
          <w:sz w:val="24"/>
          <w:szCs w:val="24"/>
        </w:rPr>
        <w:t xml:space="preserve"> лицо к зеркалу и пытается осторожно как бы потрогать кончиками пальцев свое лицо и прическу</w:t>
      </w:r>
      <w:r w:rsidR="00500B79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E8BA61D" w14:textId="77777777"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00B79" w:rsidRPr="006A0C3F">
        <w:rPr>
          <w:rFonts w:ascii="Times New Roman" w:hAnsi="Times New Roman" w:cs="Times New Roman"/>
          <w:sz w:val="24"/>
          <w:szCs w:val="24"/>
        </w:rPr>
        <w:t>.Ну,что</w:t>
      </w:r>
      <w:proofErr w:type="spellEnd"/>
      <w:proofErr w:type="gramEnd"/>
      <w:r w:rsidR="00EC37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E2" w:rsidRPr="006A0C3F">
        <w:rPr>
          <w:rFonts w:ascii="Times New Roman" w:hAnsi="Times New Roman" w:cs="Times New Roman"/>
          <w:sz w:val="24"/>
          <w:szCs w:val="24"/>
        </w:rPr>
        <w:t>скажешь,</w:t>
      </w:r>
      <w:r w:rsidRPr="006A0C3F">
        <w:rPr>
          <w:rFonts w:ascii="Times New Roman" w:hAnsi="Times New Roman" w:cs="Times New Roman"/>
          <w:sz w:val="24"/>
          <w:szCs w:val="24"/>
        </w:rPr>
        <w:t>Альбина,как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тебе такой образ</w:t>
      </w:r>
      <w:r w:rsidR="00500B79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2E707E5A" w14:textId="77777777"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00B79" w:rsidRPr="006A0C3F">
        <w:rPr>
          <w:rFonts w:ascii="Times New Roman" w:hAnsi="Times New Roman" w:cs="Times New Roman"/>
          <w:sz w:val="24"/>
          <w:szCs w:val="24"/>
        </w:rPr>
        <w:t>.Да,это</w:t>
      </w:r>
      <w:proofErr w:type="spellEnd"/>
      <w:proofErr w:type="gram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именно то что нужно…Только мне хотелось бы…/Мнется/.</w:t>
      </w:r>
    </w:p>
    <w:p w14:paraId="2CAC180A" w14:textId="77777777"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C37E2" w:rsidRPr="006A0C3F">
        <w:rPr>
          <w:rFonts w:ascii="Times New Roman" w:hAnsi="Times New Roman" w:cs="Times New Roman"/>
          <w:sz w:val="24"/>
          <w:szCs w:val="24"/>
        </w:rPr>
        <w:t>.Говори,</w:t>
      </w:r>
      <w:r w:rsidRPr="006A0C3F">
        <w:rPr>
          <w:rFonts w:ascii="Times New Roman" w:hAnsi="Times New Roman" w:cs="Times New Roman"/>
          <w:sz w:val="24"/>
          <w:szCs w:val="24"/>
        </w:rPr>
        <w:t>Альбина</w:t>
      </w:r>
      <w:proofErr w:type="spellEnd"/>
      <w:proofErr w:type="gramEnd"/>
      <w:r w:rsidR="00500B79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61230D33" w14:textId="77777777"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00B79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…Я </w:t>
      </w:r>
      <w:proofErr w:type="spellStart"/>
      <w:proofErr w:type="gramStart"/>
      <w:r w:rsidR="00500B79" w:rsidRPr="006A0C3F">
        <w:rPr>
          <w:rFonts w:ascii="Times New Roman" w:hAnsi="Times New Roman" w:cs="Times New Roman"/>
          <w:sz w:val="24"/>
          <w:szCs w:val="24"/>
        </w:rPr>
        <w:t>хочу,чтобы</w:t>
      </w:r>
      <w:proofErr w:type="spellEnd"/>
      <w:proofErr w:type="gram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вы сами делал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Pr="006A0C3F">
        <w:rPr>
          <w:rFonts w:ascii="Times New Roman" w:hAnsi="Times New Roman" w:cs="Times New Roman"/>
          <w:sz w:val="24"/>
          <w:szCs w:val="24"/>
        </w:rPr>
        <w:t>в субботу этот образ</w:t>
      </w:r>
      <w:r w:rsidR="00500B79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8BE4801" w14:textId="77777777" w:rsidR="00500B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00B79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я и буду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сама тебе делать образ в суббот</w:t>
      </w:r>
      <w:r w:rsidR="00500B79" w:rsidRPr="006A0C3F">
        <w:rPr>
          <w:rFonts w:ascii="Times New Roman" w:hAnsi="Times New Roman" w:cs="Times New Roman"/>
          <w:sz w:val="24"/>
          <w:szCs w:val="24"/>
        </w:rPr>
        <w:t xml:space="preserve">у…Но если со мной что-нибудь </w:t>
      </w:r>
      <w:proofErr w:type="spellStart"/>
      <w:r w:rsidR="00500B79" w:rsidRPr="006A0C3F">
        <w:rPr>
          <w:rFonts w:ascii="Times New Roman" w:hAnsi="Times New Roman" w:cs="Times New Roman"/>
          <w:sz w:val="24"/>
          <w:szCs w:val="24"/>
        </w:rPr>
        <w:t>случиться,как</w:t>
      </w:r>
      <w:proofErr w:type="spellEnd"/>
      <w:r w:rsidR="00500B79" w:rsidRPr="006A0C3F">
        <w:rPr>
          <w:rFonts w:ascii="Times New Roman" w:hAnsi="Times New Roman" w:cs="Times New Roman"/>
          <w:sz w:val="24"/>
          <w:szCs w:val="24"/>
        </w:rPr>
        <w:t xml:space="preserve"> ты сама могла понят</w:t>
      </w:r>
      <w:r w:rsidR="003F0355">
        <w:rPr>
          <w:rFonts w:ascii="Times New Roman" w:hAnsi="Times New Roman" w:cs="Times New Roman"/>
          <w:sz w:val="24"/>
          <w:szCs w:val="24"/>
        </w:rPr>
        <w:t xml:space="preserve">ь </w:t>
      </w:r>
      <w:r w:rsidR="00986E68" w:rsidRPr="006A0C3F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из нашего с девочками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ра</w:t>
      </w:r>
      <w:r w:rsidR="00986E68" w:rsidRPr="006A0C3F">
        <w:rPr>
          <w:rFonts w:ascii="Times New Roman" w:hAnsi="Times New Roman" w:cs="Times New Roman"/>
          <w:sz w:val="24"/>
          <w:szCs w:val="24"/>
        </w:rPr>
        <w:t>з</w:t>
      </w:r>
      <w:r w:rsidR="00DE09EA" w:rsidRPr="006A0C3F">
        <w:rPr>
          <w:rFonts w:ascii="Times New Roman" w:hAnsi="Times New Roman" w:cs="Times New Roman"/>
          <w:sz w:val="24"/>
          <w:szCs w:val="24"/>
        </w:rPr>
        <w:t>говора,то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эти две вели</w:t>
      </w:r>
      <w:r w:rsidR="00EC37E2" w:rsidRPr="006A0C3F">
        <w:rPr>
          <w:rFonts w:ascii="Times New Roman" w:hAnsi="Times New Roman" w:cs="Times New Roman"/>
          <w:sz w:val="24"/>
          <w:szCs w:val="24"/>
        </w:rPr>
        <w:t xml:space="preserve">колепные </w:t>
      </w:r>
      <w:proofErr w:type="spellStart"/>
      <w:r w:rsidR="00EC37E2" w:rsidRPr="006A0C3F">
        <w:rPr>
          <w:rFonts w:ascii="Times New Roman" w:hAnsi="Times New Roman" w:cs="Times New Roman"/>
          <w:sz w:val="24"/>
          <w:szCs w:val="24"/>
        </w:rPr>
        <w:t>мастерицы</w:t>
      </w:r>
      <w:r w:rsidRPr="006A0C3F">
        <w:rPr>
          <w:rFonts w:ascii="Times New Roman" w:hAnsi="Times New Roman" w:cs="Times New Roman"/>
          <w:sz w:val="24"/>
          <w:szCs w:val="24"/>
        </w:rPr>
        <w:t>:</w:t>
      </w:r>
      <w:r w:rsidR="00DD3533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="00DD3533">
        <w:rPr>
          <w:rFonts w:ascii="Times New Roman" w:hAnsi="Times New Roman" w:cs="Times New Roman"/>
          <w:sz w:val="24"/>
          <w:szCs w:val="24"/>
        </w:rPr>
        <w:t xml:space="preserve"> </w:t>
      </w:r>
      <w:r w:rsidR="00332F2B">
        <w:rPr>
          <w:rFonts w:ascii="Times New Roman" w:hAnsi="Times New Roman" w:cs="Times New Roman"/>
          <w:sz w:val="24"/>
          <w:szCs w:val="24"/>
        </w:rPr>
        <w:t xml:space="preserve">с Верой 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сделают всё точь в точь так же как и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я.Ты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сама в этом только что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убедилась,</w:t>
      </w:r>
      <w:r w:rsidR="00DD353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3533">
        <w:rPr>
          <w:rFonts w:ascii="Times New Roman" w:hAnsi="Times New Roman" w:cs="Times New Roman"/>
          <w:sz w:val="24"/>
          <w:szCs w:val="24"/>
        </w:rPr>
        <w:t xml:space="preserve"> ну </w:t>
      </w:r>
      <w:r w:rsidR="00DE09EA" w:rsidRPr="006A0C3F">
        <w:rPr>
          <w:rFonts w:ascii="Times New Roman" w:hAnsi="Times New Roman" w:cs="Times New Roman"/>
          <w:sz w:val="24"/>
          <w:szCs w:val="24"/>
        </w:rPr>
        <w:t>посмотри</w:t>
      </w:r>
      <w:r w:rsidR="00DD3533">
        <w:rPr>
          <w:rFonts w:ascii="Times New Roman" w:hAnsi="Times New Roman" w:cs="Times New Roman"/>
          <w:sz w:val="24"/>
          <w:szCs w:val="24"/>
        </w:rPr>
        <w:t xml:space="preserve">-ка </w:t>
      </w:r>
      <w:r w:rsidR="00DE09EA" w:rsidRPr="006A0C3F">
        <w:rPr>
          <w:rFonts w:ascii="Times New Roman" w:hAnsi="Times New Roman" w:cs="Times New Roman"/>
          <w:sz w:val="24"/>
          <w:szCs w:val="24"/>
        </w:rPr>
        <w:t>ещё раз в зеркало.</w:t>
      </w:r>
    </w:p>
    <w:p w14:paraId="56DD061C" w14:textId="77777777" w:rsidR="00DE09E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У Альбин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ы</w:t>
      </w:r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легкое замешательство на </w:t>
      </w:r>
      <w:proofErr w:type="spellStart"/>
      <w:proofErr w:type="gram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лице,выражающее</w:t>
      </w:r>
      <w:proofErr w:type="spellEnd"/>
      <w:proofErr w:type="gram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некоторую тревогу и беспокойство</w:t>
      </w:r>
      <w:r w:rsidR="00DE09EA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8403F67" w14:textId="77777777" w:rsidR="00DE09E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DE09EA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ты не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переживай,Альбина</w:t>
      </w:r>
      <w:proofErr w:type="gramEnd"/>
      <w:r w:rsidR="00DE09EA" w:rsidRPr="006A0C3F">
        <w:rPr>
          <w:rFonts w:ascii="Times New Roman" w:hAnsi="Times New Roman" w:cs="Times New Roman"/>
          <w:sz w:val="24"/>
          <w:szCs w:val="24"/>
        </w:rPr>
        <w:t>!Ничего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со мной не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случится,всё</w:t>
      </w:r>
      <w:proofErr w:type="spellEnd"/>
      <w:r w:rsidR="00DE09EA" w:rsidRPr="006A0C3F">
        <w:rPr>
          <w:rFonts w:ascii="Times New Roman" w:hAnsi="Times New Roman" w:cs="Times New Roman"/>
          <w:sz w:val="24"/>
          <w:szCs w:val="24"/>
        </w:rPr>
        <w:t xml:space="preserve"> будет в порядке./</w:t>
      </w: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а делает короткую гримасу на </w:t>
      </w:r>
      <w:proofErr w:type="spell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лице,как</w:t>
      </w:r>
      <w:proofErr w:type="spell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бы </w:t>
      </w:r>
      <w:proofErr w:type="spell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говорящую:уж</w:t>
      </w:r>
      <w:proofErr w:type="spell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кто-бы </w:t>
      </w:r>
      <w:proofErr w:type="spellStart"/>
      <w:r w:rsidR="00DE09EA" w:rsidRPr="006A0C3F">
        <w:rPr>
          <w:rFonts w:ascii="Times New Roman" w:hAnsi="Times New Roman" w:cs="Times New Roman"/>
          <w:i/>
          <w:sz w:val="24"/>
          <w:szCs w:val="24"/>
        </w:rPr>
        <w:t>говорил,не</w:t>
      </w:r>
      <w:proofErr w:type="spellEnd"/>
      <w:r w:rsidR="00DE09EA" w:rsidRPr="006A0C3F">
        <w:rPr>
          <w:rFonts w:ascii="Times New Roman" w:hAnsi="Times New Roman" w:cs="Times New Roman"/>
          <w:i/>
          <w:sz w:val="24"/>
          <w:szCs w:val="24"/>
        </w:rPr>
        <w:t xml:space="preserve"> зарекайся</w:t>
      </w:r>
      <w:r w:rsidR="00DE09EA" w:rsidRPr="006A0C3F">
        <w:rPr>
          <w:rFonts w:ascii="Times New Roman" w:hAnsi="Times New Roman" w:cs="Times New Roman"/>
          <w:sz w:val="24"/>
          <w:szCs w:val="24"/>
        </w:rPr>
        <w:t xml:space="preserve">/.Значит в </w:t>
      </w:r>
      <w:proofErr w:type="spellStart"/>
      <w:r w:rsidR="00DE09EA" w:rsidRPr="006A0C3F">
        <w:rPr>
          <w:rFonts w:ascii="Times New Roman" w:hAnsi="Times New Roman" w:cs="Times New Roman"/>
          <w:sz w:val="24"/>
          <w:szCs w:val="24"/>
        </w:rPr>
        <w:t>субботу</w:t>
      </w:r>
      <w:r w:rsidR="00A628C4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шесть утра?</w:t>
      </w:r>
    </w:p>
    <w:p w14:paraId="53CD4D73" w14:textId="77777777"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628C4"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шесть утра здесь?</w:t>
      </w:r>
    </w:p>
    <w:p w14:paraId="06211883" w14:textId="77777777"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628C4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628C4" w:rsidRPr="006A0C3F">
        <w:rPr>
          <w:rFonts w:ascii="Times New Roman" w:hAnsi="Times New Roman" w:cs="Times New Roman"/>
          <w:i/>
          <w:sz w:val="24"/>
          <w:szCs w:val="24"/>
        </w:rPr>
        <w:t>Кивает головой</w:t>
      </w:r>
      <w:r w:rsidRPr="006A0C3F">
        <w:rPr>
          <w:rFonts w:ascii="Times New Roman" w:hAnsi="Times New Roman" w:cs="Times New Roman"/>
          <w:sz w:val="24"/>
          <w:szCs w:val="24"/>
        </w:rPr>
        <w:t>/Да-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да,здесь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 шесть утра…в субботу.</w:t>
      </w:r>
    </w:p>
    <w:p w14:paraId="3EB60400" w14:textId="77777777"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Альбин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628C4"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A628C4" w:rsidRPr="006A0C3F">
        <w:rPr>
          <w:rFonts w:ascii="Times New Roman" w:hAnsi="Times New Roman" w:cs="Times New Roman"/>
          <w:sz w:val="24"/>
          <w:szCs w:val="24"/>
        </w:rPr>
        <w:t>встречи!Спасибо</w:t>
      </w:r>
      <w:proofErr w:type="spellEnd"/>
      <w:proofErr w:type="gram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C4" w:rsidRPr="006A0C3F">
        <w:rPr>
          <w:rFonts w:ascii="Times New Roman" w:hAnsi="Times New Roman" w:cs="Times New Roman"/>
          <w:sz w:val="24"/>
          <w:szCs w:val="24"/>
        </w:rPr>
        <w:t>вам,девочки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огромное!</w:t>
      </w:r>
    </w:p>
    <w:p w14:paraId="67C4467E" w14:textId="77777777" w:rsidR="00A628C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A628C4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D3533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A628C4" w:rsidRPr="006A0C3F">
        <w:rPr>
          <w:rFonts w:ascii="Times New Roman" w:hAnsi="Times New Roman" w:cs="Times New Roman"/>
          <w:sz w:val="24"/>
          <w:szCs w:val="24"/>
        </w:rPr>
        <w:t>./</w:t>
      </w:r>
      <w:r w:rsidR="00A628C4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Пока,Альбин</w:t>
      </w:r>
      <w:r w:rsidR="00EC37E2" w:rsidRPr="006A0C3F">
        <w:rPr>
          <w:rFonts w:ascii="Times New Roman" w:hAnsi="Times New Roman" w:cs="Times New Roman"/>
          <w:sz w:val="24"/>
          <w:szCs w:val="24"/>
        </w:rPr>
        <w:t>а</w:t>
      </w:r>
      <w:r w:rsidR="00A628C4" w:rsidRPr="006A0C3F">
        <w:rPr>
          <w:rFonts w:ascii="Times New Roman" w:hAnsi="Times New Roman" w:cs="Times New Roman"/>
          <w:sz w:val="24"/>
          <w:szCs w:val="24"/>
        </w:rPr>
        <w:t>!Удачного</w:t>
      </w:r>
      <w:proofErr w:type="spellEnd"/>
      <w:r w:rsidR="00A628C4" w:rsidRPr="006A0C3F">
        <w:rPr>
          <w:rFonts w:ascii="Times New Roman" w:hAnsi="Times New Roman" w:cs="Times New Roman"/>
          <w:sz w:val="24"/>
          <w:szCs w:val="24"/>
        </w:rPr>
        <w:t xml:space="preserve"> тебе девичника!</w:t>
      </w:r>
    </w:p>
    <w:p w14:paraId="6FD14F73" w14:textId="77777777" w:rsidR="00A628C4" w:rsidRPr="006A0C3F" w:rsidRDefault="00A628C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BE1DC66" w14:textId="77777777" w:rsidR="00A628C4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A628C4" w:rsidRPr="006A0C3F">
        <w:rPr>
          <w:rFonts w:ascii="Times New Roman" w:hAnsi="Times New Roman" w:cs="Times New Roman"/>
          <w:sz w:val="24"/>
          <w:szCs w:val="24"/>
        </w:rPr>
        <w:t>.</w:t>
      </w:r>
      <w:r w:rsidR="002A5DFF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2A5DFF" w:rsidRPr="006A0C3F">
        <w:rPr>
          <w:rFonts w:ascii="Times New Roman" w:hAnsi="Times New Roman" w:cs="Times New Roman"/>
          <w:sz w:val="24"/>
          <w:szCs w:val="24"/>
        </w:rPr>
        <w:t xml:space="preserve">/.А как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это </w:t>
      </w:r>
      <w:r w:rsidR="002A5DFF" w:rsidRPr="006A0C3F">
        <w:rPr>
          <w:rFonts w:ascii="Times New Roman" w:hAnsi="Times New Roman" w:cs="Times New Roman"/>
          <w:sz w:val="24"/>
          <w:szCs w:val="24"/>
        </w:rPr>
        <w:t>ты успеешь в шесть утра в субботу?</w:t>
      </w:r>
    </w:p>
    <w:p w14:paraId="32D10501" w14:textId="77777777"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E37BB"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9E37BB" w:rsidRPr="006A0C3F">
        <w:rPr>
          <w:rFonts w:ascii="Times New Roman" w:hAnsi="Times New Roman" w:cs="Times New Roman"/>
          <w:sz w:val="24"/>
          <w:szCs w:val="24"/>
        </w:rPr>
        <w:t xml:space="preserve"> думаю нас выпишут в пятницу к</w:t>
      </w:r>
      <w:r w:rsidR="002A5DFF" w:rsidRPr="006A0C3F">
        <w:rPr>
          <w:rFonts w:ascii="Times New Roman" w:hAnsi="Times New Roman" w:cs="Times New Roman"/>
          <w:sz w:val="24"/>
          <w:szCs w:val="24"/>
        </w:rPr>
        <w:t xml:space="preserve"> обед</w:t>
      </w:r>
      <w:r w:rsidR="009E37BB" w:rsidRPr="006A0C3F">
        <w:rPr>
          <w:rFonts w:ascii="Times New Roman" w:hAnsi="Times New Roman" w:cs="Times New Roman"/>
          <w:sz w:val="24"/>
          <w:szCs w:val="24"/>
        </w:rPr>
        <w:t>у</w:t>
      </w:r>
      <w:r w:rsidR="002A5DF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7B9C9F0" w14:textId="77777777"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37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A5DFF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2A5DFF" w:rsidRPr="006A0C3F">
        <w:rPr>
          <w:rFonts w:ascii="Times New Roman" w:hAnsi="Times New Roman" w:cs="Times New Roman"/>
          <w:sz w:val="24"/>
          <w:szCs w:val="24"/>
        </w:rPr>
        <w:t>/.А если не выпишут?</w:t>
      </w:r>
    </w:p>
    <w:p w14:paraId="4D84B61B" w14:textId="77777777"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986E68"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986E68" w:rsidRPr="006A0C3F">
        <w:rPr>
          <w:rFonts w:ascii="Times New Roman" w:hAnsi="Times New Roman" w:cs="Times New Roman"/>
          <w:sz w:val="24"/>
          <w:szCs w:val="24"/>
        </w:rPr>
        <w:t xml:space="preserve"> у</w:t>
      </w:r>
      <w:r w:rsidR="002A5DFF" w:rsidRPr="006A0C3F">
        <w:rPr>
          <w:rFonts w:ascii="Times New Roman" w:hAnsi="Times New Roman" w:cs="Times New Roman"/>
          <w:sz w:val="24"/>
          <w:szCs w:val="24"/>
        </w:rPr>
        <w:t xml:space="preserve"> меня есть две прекрасные мастерицы…</w:t>
      </w:r>
      <w:r w:rsidR="00BA0F48" w:rsidRPr="006A0C3F">
        <w:rPr>
          <w:rFonts w:ascii="Times New Roman" w:hAnsi="Times New Roman" w:cs="Times New Roman"/>
          <w:sz w:val="24"/>
          <w:szCs w:val="24"/>
        </w:rPr>
        <w:t xml:space="preserve">Стальные </w:t>
      </w:r>
      <w:proofErr w:type="gramStart"/>
      <w:r w:rsidR="00BA0F48" w:rsidRPr="006A0C3F">
        <w:rPr>
          <w:rFonts w:ascii="Times New Roman" w:hAnsi="Times New Roman" w:cs="Times New Roman"/>
          <w:sz w:val="24"/>
          <w:szCs w:val="24"/>
        </w:rPr>
        <w:t>девы</w:t>
      </w:r>
      <w:r w:rsidR="002A5DFF" w:rsidRPr="006A0C3F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="002A5DFF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2A5DFF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774B134E" w14:textId="77777777" w:rsidR="002A5D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2A5DFF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DD3533">
        <w:rPr>
          <w:rFonts w:ascii="Times New Roman" w:hAnsi="Times New Roman" w:cs="Times New Roman"/>
          <w:i/>
          <w:sz w:val="24"/>
          <w:szCs w:val="24"/>
        </w:rPr>
        <w:t xml:space="preserve"> и Надежда</w:t>
      </w:r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усмехаютс</w:t>
      </w:r>
      <w:r w:rsidRPr="006A0C3F">
        <w:rPr>
          <w:rFonts w:ascii="Times New Roman" w:hAnsi="Times New Roman" w:cs="Times New Roman"/>
          <w:i/>
          <w:sz w:val="24"/>
          <w:szCs w:val="24"/>
        </w:rPr>
        <w:t>я,но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довольные,вместе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 Кате</w:t>
      </w:r>
      <w:r w:rsidR="00EC37E2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начинают наводить порядок на рабочих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столах:закрывать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и укладывать в определенном порядке разные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коробочки,собирать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в укладки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кисточки,надевать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на спреи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колпачки,использованые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ватные диски летят в мусорное </w:t>
      </w:r>
      <w:proofErr w:type="spellStart"/>
      <w:r w:rsidR="002A5DFF" w:rsidRPr="006A0C3F">
        <w:rPr>
          <w:rFonts w:ascii="Times New Roman" w:hAnsi="Times New Roman" w:cs="Times New Roman"/>
          <w:i/>
          <w:sz w:val="24"/>
          <w:szCs w:val="24"/>
        </w:rPr>
        <w:t>ведро.В</w:t>
      </w:r>
      <w:proofErr w:type="spellEnd"/>
      <w:r w:rsidR="002A5DFF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</w:t>
      </w:r>
      <w:r w:rsidR="003D4B13" w:rsidRPr="006A0C3F">
        <w:rPr>
          <w:rFonts w:ascii="Times New Roman" w:hAnsi="Times New Roman" w:cs="Times New Roman"/>
          <w:i/>
          <w:sz w:val="24"/>
          <w:szCs w:val="24"/>
        </w:rPr>
        <w:t xml:space="preserve"> открывается входная дверь и в студию входит Валентина </w:t>
      </w:r>
      <w:proofErr w:type="spellStart"/>
      <w:r w:rsidR="003D4B13" w:rsidRPr="006A0C3F">
        <w:rPr>
          <w:rFonts w:ascii="Times New Roman" w:hAnsi="Times New Roman" w:cs="Times New Roman"/>
          <w:i/>
          <w:sz w:val="24"/>
          <w:szCs w:val="24"/>
        </w:rPr>
        <w:t>Петровна.Её</w:t>
      </w:r>
      <w:proofErr w:type="spellEnd"/>
      <w:r w:rsidR="003D4B13" w:rsidRPr="006A0C3F">
        <w:rPr>
          <w:rFonts w:ascii="Times New Roman" w:hAnsi="Times New Roman" w:cs="Times New Roman"/>
          <w:i/>
          <w:sz w:val="24"/>
          <w:szCs w:val="24"/>
        </w:rPr>
        <w:t xml:space="preserve"> настроение и вид отличаются от первого появления в студии куда в лучшую </w:t>
      </w:r>
      <w:proofErr w:type="spellStart"/>
      <w:r w:rsidR="003D4B13" w:rsidRPr="006A0C3F">
        <w:rPr>
          <w:rFonts w:ascii="Times New Roman" w:hAnsi="Times New Roman" w:cs="Times New Roman"/>
          <w:i/>
          <w:sz w:val="24"/>
          <w:szCs w:val="24"/>
        </w:rPr>
        <w:t>сторону,она</w:t>
      </w:r>
      <w:proofErr w:type="spellEnd"/>
      <w:r w:rsidR="003D4B13" w:rsidRPr="006A0C3F">
        <w:rPr>
          <w:rFonts w:ascii="Times New Roman" w:hAnsi="Times New Roman" w:cs="Times New Roman"/>
          <w:i/>
          <w:sz w:val="24"/>
          <w:szCs w:val="24"/>
        </w:rPr>
        <w:t xml:space="preserve"> выглядит несказанно уверенней и элегантней</w:t>
      </w:r>
      <w:r w:rsidR="003D4B13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6308DF3" w14:textId="77777777" w:rsidR="003D4B13" w:rsidRPr="006A0C3F" w:rsidRDefault="003D4B1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F0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.О,как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я рада застать вас все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х вместе именно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в эту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минуту!Вы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свободны,девочки?Сможете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мне уделить некоторое время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вот </w:t>
      </w:r>
      <w:r w:rsidRPr="006A0C3F">
        <w:rPr>
          <w:rFonts w:ascii="Times New Roman" w:hAnsi="Times New Roman" w:cs="Times New Roman"/>
          <w:sz w:val="24"/>
          <w:szCs w:val="24"/>
        </w:rPr>
        <w:t xml:space="preserve">прямо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сейчас,а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FC26B6F" w14:textId="77777777" w:rsidR="003D4B1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3D4B13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D3533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3D4B13" w:rsidRPr="006A0C3F">
        <w:rPr>
          <w:rFonts w:ascii="Times New Roman" w:hAnsi="Times New Roman" w:cs="Times New Roman"/>
          <w:sz w:val="24"/>
          <w:szCs w:val="24"/>
        </w:rPr>
        <w:t>/</w:t>
      </w:r>
      <w:r w:rsidR="003D4B13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3D4B13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3D4B13" w:rsidRPr="006A0C3F">
        <w:rPr>
          <w:rFonts w:ascii="Times New Roman" w:hAnsi="Times New Roman" w:cs="Times New Roman"/>
          <w:sz w:val="24"/>
          <w:szCs w:val="24"/>
        </w:rPr>
        <w:t>Конечно,Валентина</w:t>
      </w:r>
      <w:proofErr w:type="spellEnd"/>
      <w:r w:rsidR="003D4B1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13" w:rsidRPr="006A0C3F">
        <w:rPr>
          <w:rFonts w:ascii="Times New Roman" w:hAnsi="Times New Roman" w:cs="Times New Roman"/>
          <w:sz w:val="24"/>
          <w:szCs w:val="24"/>
        </w:rPr>
        <w:t>Петровна!Мы</w:t>
      </w:r>
      <w:proofErr w:type="spellEnd"/>
      <w:r w:rsidR="003D4B13" w:rsidRPr="006A0C3F">
        <w:rPr>
          <w:rFonts w:ascii="Times New Roman" w:hAnsi="Times New Roman" w:cs="Times New Roman"/>
          <w:sz w:val="24"/>
          <w:szCs w:val="24"/>
        </w:rPr>
        <w:t xml:space="preserve"> всегда вам </w:t>
      </w:r>
      <w:r w:rsidR="009E37BB" w:rsidRPr="006A0C3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D4B13" w:rsidRPr="006A0C3F">
        <w:rPr>
          <w:rFonts w:ascii="Times New Roman" w:hAnsi="Times New Roman" w:cs="Times New Roman"/>
          <w:sz w:val="24"/>
          <w:szCs w:val="24"/>
        </w:rPr>
        <w:t>рады!/</w:t>
      </w:r>
      <w:r w:rsidR="003D4B13" w:rsidRPr="006A0C3F">
        <w:rPr>
          <w:rFonts w:ascii="Times New Roman" w:hAnsi="Times New Roman" w:cs="Times New Roman"/>
          <w:i/>
          <w:sz w:val="24"/>
          <w:szCs w:val="24"/>
        </w:rPr>
        <w:t>Улыбаются</w:t>
      </w:r>
      <w:r w:rsidR="003D4B13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40A05817" w14:textId="77777777" w:rsidR="003D4B13" w:rsidRPr="006A0C3F" w:rsidRDefault="003D4B1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CE3F66" w:rsidRPr="006A0C3F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я вам Валентина </w:t>
      </w:r>
      <w:proofErr w:type="spellStart"/>
      <w:proofErr w:type="gramStart"/>
      <w:r w:rsidR="00CE3F66" w:rsidRPr="006A0C3F">
        <w:rPr>
          <w:rFonts w:ascii="Times New Roman" w:hAnsi="Times New Roman" w:cs="Times New Roman"/>
          <w:sz w:val="24"/>
          <w:szCs w:val="24"/>
        </w:rPr>
        <w:t>Петровна?Помните</w:t>
      </w:r>
      <w:proofErr w:type="gramEnd"/>
      <w:r w:rsidR="00CE3F66" w:rsidRPr="006A0C3F">
        <w:rPr>
          <w:rFonts w:ascii="Times New Roman" w:hAnsi="Times New Roman" w:cs="Times New Roman"/>
          <w:sz w:val="24"/>
          <w:szCs w:val="24"/>
        </w:rPr>
        <w:t>,мы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66" w:rsidRPr="006A0C3F">
        <w:rPr>
          <w:rFonts w:ascii="Times New Roman" w:hAnsi="Times New Roman" w:cs="Times New Roman"/>
          <w:sz w:val="24"/>
          <w:szCs w:val="24"/>
        </w:rPr>
        <w:t>договорились,что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меня зовут Валентина?</w:t>
      </w:r>
    </w:p>
    <w:p w14:paraId="6260513B" w14:textId="77777777" w:rsidR="00CE3F6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CE3F66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DD3533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CE3F66" w:rsidRPr="006A0C3F">
        <w:rPr>
          <w:rFonts w:ascii="Times New Roman" w:hAnsi="Times New Roman" w:cs="Times New Roman"/>
          <w:sz w:val="24"/>
          <w:szCs w:val="24"/>
        </w:rPr>
        <w:t>/</w:t>
      </w:r>
      <w:r w:rsidR="00CE3F6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CE3F66" w:rsidRPr="006A0C3F">
        <w:rPr>
          <w:rFonts w:ascii="Times New Roman" w:hAnsi="Times New Roman" w:cs="Times New Roman"/>
          <w:sz w:val="24"/>
          <w:szCs w:val="24"/>
        </w:rPr>
        <w:t>/.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Конечно помним и </w:t>
      </w:r>
      <w:r w:rsidR="00697471" w:rsidRPr="006A0C3F">
        <w:rPr>
          <w:rFonts w:ascii="Times New Roman" w:hAnsi="Times New Roman" w:cs="Times New Roman"/>
          <w:sz w:val="24"/>
          <w:szCs w:val="24"/>
        </w:rPr>
        <w:t>м</w:t>
      </w:r>
      <w:r w:rsidR="00CE3F66" w:rsidRPr="006A0C3F">
        <w:rPr>
          <w:rFonts w:ascii="Times New Roman" w:hAnsi="Times New Roman" w:cs="Times New Roman"/>
          <w:sz w:val="24"/>
          <w:szCs w:val="24"/>
        </w:rPr>
        <w:t xml:space="preserve">ы будем </w:t>
      </w:r>
      <w:proofErr w:type="spellStart"/>
      <w:r w:rsidR="00CE3F66" w:rsidRPr="006A0C3F">
        <w:rPr>
          <w:rFonts w:ascii="Times New Roman" w:hAnsi="Times New Roman" w:cs="Times New Roman"/>
          <w:sz w:val="24"/>
          <w:szCs w:val="24"/>
        </w:rPr>
        <w:t>стараться,Валентина</w:t>
      </w:r>
      <w:proofErr w:type="spellEnd"/>
      <w:r w:rsidR="00CE3F66" w:rsidRPr="006A0C3F">
        <w:rPr>
          <w:rFonts w:ascii="Times New Roman" w:hAnsi="Times New Roman" w:cs="Times New Roman"/>
          <w:sz w:val="24"/>
          <w:szCs w:val="24"/>
        </w:rPr>
        <w:t xml:space="preserve"> Петровна!/</w:t>
      </w:r>
      <w:r w:rsidR="00CE3F66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CE3F66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24192D56" w14:textId="77777777" w:rsidR="00CE3F66" w:rsidRPr="006A0C3F" w:rsidRDefault="00CE3F6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.Тьфу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ты!Ну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что с вами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поделаешь?Сможете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уделить мн</w:t>
      </w:r>
      <w:r w:rsidR="008132CE" w:rsidRPr="006A0C3F">
        <w:rPr>
          <w:rFonts w:ascii="Times New Roman" w:hAnsi="Times New Roman" w:cs="Times New Roman"/>
          <w:sz w:val="24"/>
          <w:szCs w:val="24"/>
        </w:rPr>
        <w:t>е полчас</w:t>
      </w:r>
      <w:r w:rsidR="00697471" w:rsidRPr="006A0C3F">
        <w:rPr>
          <w:rFonts w:ascii="Times New Roman" w:hAnsi="Times New Roman" w:cs="Times New Roman"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-час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времени,а,девочки?Потому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как б</w:t>
      </w:r>
      <w:r w:rsidRPr="006A0C3F">
        <w:rPr>
          <w:rFonts w:ascii="Times New Roman" w:hAnsi="Times New Roman" w:cs="Times New Roman"/>
          <w:sz w:val="24"/>
          <w:szCs w:val="24"/>
        </w:rPr>
        <w:t xml:space="preserve">уквально через какой-то час с четвертью я должна выглядеть совершенно безупречной…Я бы сказала даже совершенно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ослепительной,словно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королева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Марго,выпорхнушей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со страниц </w:t>
      </w:r>
      <w:r w:rsidR="00D81C7E">
        <w:rPr>
          <w:rFonts w:ascii="Times New Roman" w:hAnsi="Times New Roman" w:cs="Times New Roman"/>
          <w:sz w:val="24"/>
          <w:szCs w:val="24"/>
        </w:rPr>
        <w:t xml:space="preserve">романа </w:t>
      </w:r>
      <w:r w:rsidRPr="006A0C3F">
        <w:rPr>
          <w:rFonts w:ascii="Times New Roman" w:hAnsi="Times New Roman" w:cs="Times New Roman"/>
          <w:sz w:val="24"/>
          <w:szCs w:val="24"/>
        </w:rPr>
        <w:t>незабвенного Александра Дюма!</w:t>
      </w:r>
    </w:p>
    <w:p w14:paraId="74ECFB1B" w14:textId="77777777" w:rsidR="00CE3F6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E3F6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E3F66" w:rsidRPr="006A0C3F">
        <w:rPr>
          <w:rFonts w:ascii="Times New Roman" w:hAnsi="Times New Roman" w:cs="Times New Roman"/>
          <w:sz w:val="24"/>
          <w:szCs w:val="24"/>
        </w:rPr>
        <w:t>/</w:t>
      </w:r>
      <w:r w:rsidR="00CE3F66" w:rsidRPr="006A0C3F">
        <w:rPr>
          <w:rFonts w:ascii="Times New Roman" w:hAnsi="Times New Roman" w:cs="Times New Roman"/>
          <w:i/>
          <w:sz w:val="24"/>
          <w:szCs w:val="24"/>
        </w:rPr>
        <w:t>Хмурит брови</w:t>
      </w:r>
      <w:proofErr w:type="gramStart"/>
      <w:r w:rsidR="00CE3F66" w:rsidRPr="006A0C3F">
        <w:rPr>
          <w:rFonts w:ascii="Times New Roman" w:hAnsi="Times New Roman" w:cs="Times New Roman"/>
          <w:sz w:val="24"/>
          <w:szCs w:val="24"/>
        </w:rPr>
        <w:t>/.Ой</w:t>
      </w:r>
      <w:proofErr w:type="gramEnd"/>
      <w:r w:rsidR="00CE3F66" w:rsidRPr="006A0C3F">
        <w:rPr>
          <w:rFonts w:ascii="Times New Roman" w:hAnsi="Times New Roman" w:cs="Times New Roman"/>
          <w:sz w:val="24"/>
          <w:szCs w:val="24"/>
        </w:rPr>
        <w:t>-ой!</w:t>
      </w:r>
    </w:p>
    <w:p w14:paraId="426A23DC" w14:textId="77777777" w:rsidR="00FD6A68" w:rsidRPr="006A0C3F" w:rsidRDefault="00DD3533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D6A68" w:rsidRPr="006A0C3F">
        <w:rPr>
          <w:rFonts w:ascii="Times New Roman" w:hAnsi="Times New Roman" w:cs="Times New Roman"/>
          <w:sz w:val="24"/>
          <w:szCs w:val="24"/>
        </w:rPr>
        <w:t>/</w:t>
      </w:r>
      <w:r w:rsidR="00FD6A68" w:rsidRPr="006A0C3F">
        <w:rPr>
          <w:rFonts w:ascii="Times New Roman" w:hAnsi="Times New Roman" w:cs="Times New Roman"/>
          <w:i/>
          <w:sz w:val="24"/>
          <w:szCs w:val="24"/>
        </w:rPr>
        <w:t>Улыбается</w:t>
      </w:r>
      <w:proofErr w:type="gramStart"/>
      <w:r w:rsidR="00FD6A68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BF0FDC">
        <w:rPr>
          <w:rFonts w:ascii="Times New Roman" w:hAnsi="Times New Roman" w:cs="Times New Roman"/>
          <w:sz w:val="24"/>
          <w:szCs w:val="24"/>
        </w:rPr>
        <w:t>П</w:t>
      </w:r>
      <w:r w:rsidR="00FD6A68" w:rsidRPr="006A0C3F">
        <w:rPr>
          <w:rFonts w:ascii="Times New Roman" w:hAnsi="Times New Roman" w:cs="Times New Roman"/>
          <w:sz w:val="24"/>
          <w:szCs w:val="24"/>
        </w:rPr>
        <w:t>онимаем</w:t>
      </w:r>
      <w:proofErr w:type="gramEnd"/>
      <w:r w:rsidR="00FD6A68" w:rsidRPr="006A0C3F">
        <w:rPr>
          <w:rFonts w:ascii="Times New Roman" w:hAnsi="Times New Roman" w:cs="Times New Roman"/>
          <w:sz w:val="24"/>
          <w:szCs w:val="24"/>
        </w:rPr>
        <w:t>,Валентина</w:t>
      </w:r>
      <w:proofErr w:type="spellEnd"/>
      <w:r w:rsidR="00FD6A68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14:paraId="7CEE7BDF" w14:textId="77777777" w:rsidR="00FD6A6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FD6A68" w:rsidRPr="006A0C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FD6A68" w:rsidRPr="006A0C3F">
        <w:rPr>
          <w:rFonts w:ascii="Times New Roman" w:hAnsi="Times New Roman" w:cs="Times New Roman"/>
          <w:i/>
          <w:sz w:val="24"/>
          <w:szCs w:val="24"/>
        </w:rPr>
        <w:t>Спокойная,не</w:t>
      </w:r>
      <w:proofErr w:type="spellEnd"/>
      <w:proofErr w:type="gramEnd"/>
      <w:r w:rsidR="00FD6A68" w:rsidRPr="006A0C3F">
        <w:rPr>
          <w:rFonts w:ascii="Times New Roman" w:hAnsi="Times New Roman" w:cs="Times New Roman"/>
          <w:i/>
          <w:sz w:val="24"/>
          <w:szCs w:val="24"/>
        </w:rPr>
        <w:t xml:space="preserve"> поведя даже бровью</w:t>
      </w:r>
      <w:r w:rsidR="00FD6A68" w:rsidRPr="006A0C3F">
        <w:rPr>
          <w:rFonts w:ascii="Times New Roman" w:hAnsi="Times New Roman" w:cs="Times New Roman"/>
          <w:sz w:val="24"/>
          <w:szCs w:val="24"/>
        </w:rPr>
        <w:t xml:space="preserve">/.Тогда </w:t>
      </w:r>
      <w:r w:rsidR="006A2565" w:rsidRPr="006A0C3F">
        <w:rPr>
          <w:rFonts w:ascii="Times New Roman" w:hAnsi="Times New Roman" w:cs="Times New Roman"/>
          <w:sz w:val="24"/>
          <w:szCs w:val="24"/>
        </w:rPr>
        <w:t xml:space="preserve">не будем терять </w:t>
      </w:r>
      <w:proofErr w:type="spellStart"/>
      <w:r w:rsidR="006A2565" w:rsidRPr="006A0C3F">
        <w:rPr>
          <w:rFonts w:ascii="Times New Roman" w:hAnsi="Times New Roman" w:cs="Times New Roman"/>
          <w:sz w:val="24"/>
          <w:szCs w:val="24"/>
        </w:rPr>
        <w:t>время,Валентина?</w:t>
      </w:r>
      <w:r w:rsidR="00FD6A68" w:rsidRPr="006A0C3F">
        <w:rPr>
          <w:rFonts w:ascii="Times New Roman" w:hAnsi="Times New Roman" w:cs="Times New Roman"/>
          <w:sz w:val="24"/>
          <w:szCs w:val="24"/>
        </w:rPr>
        <w:t>Садитесь</w:t>
      </w:r>
      <w:proofErr w:type="spellEnd"/>
      <w:r w:rsidR="00FD6A68" w:rsidRPr="006A0C3F">
        <w:rPr>
          <w:rFonts w:ascii="Times New Roman" w:hAnsi="Times New Roman" w:cs="Times New Roman"/>
          <w:sz w:val="24"/>
          <w:szCs w:val="24"/>
        </w:rPr>
        <w:t xml:space="preserve"> в кресло.</w:t>
      </w:r>
    </w:p>
    <w:p w14:paraId="641308C1" w14:textId="77777777" w:rsidR="00FD6A68" w:rsidRPr="006A0C3F" w:rsidRDefault="00FD6A6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Валентина Петровна торопливо садится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кресло,всё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её поведение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указывает,что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она куда-то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спешит,но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кресле усаживается поудобней и</w:t>
      </w:r>
      <w:r w:rsidR="003F0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успокаивается.Катя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синхронно надевают недавно снятые рабочие передни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 и приступают к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работе,Катя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создает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прическу,а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делает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макияж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это время Вер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а наводит порядок в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студии,образовавшийся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результате созд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ания имиджа невесты для тольк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 что ушедшей из студии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Альбин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ы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,возвращает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порядок на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столах,укладывает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разбросанные инструменты и средства индустрии красоты.</w:t>
      </w:r>
    </w:p>
    <w:p w14:paraId="4943BFEF" w14:textId="77777777" w:rsidR="001135B5" w:rsidRPr="006A0C3F" w:rsidRDefault="001135B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7271C46" w14:textId="77777777" w:rsidR="001135B5" w:rsidRPr="006A0C3F" w:rsidRDefault="001135B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Проходит около часа времени и Валентина Петровна зайдя в студию изрядно похорошевшей и элегантной дамой становится и вовсе ослепительно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безупречной,как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она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просила.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Надежда</w:t>
      </w:r>
      <w:r w:rsidR="007E6EBC" w:rsidRPr="006A0C3F">
        <w:rPr>
          <w:rFonts w:ascii="Times New Roman" w:hAnsi="Times New Roman" w:cs="Times New Roman"/>
          <w:i/>
          <w:sz w:val="24"/>
          <w:szCs w:val="24"/>
        </w:rPr>
        <w:t xml:space="preserve"> делают последние штрихи в своей работе</w:t>
      </w:r>
      <w:r w:rsidR="007E6EBC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2748B36" w14:textId="77777777" w:rsidR="007E6EBC" w:rsidRPr="006A0C3F" w:rsidRDefault="007E6EB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F0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значит,Катя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 тебя с девочкой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уже </w:t>
      </w:r>
      <w:r w:rsidRPr="006A0C3F">
        <w:rPr>
          <w:rFonts w:ascii="Times New Roman" w:hAnsi="Times New Roman" w:cs="Times New Roman"/>
          <w:sz w:val="24"/>
          <w:szCs w:val="24"/>
        </w:rPr>
        <w:t>всё наладилос</w:t>
      </w:r>
      <w:r w:rsidR="009F32ED" w:rsidRPr="006A0C3F">
        <w:rPr>
          <w:rFonts w:ascii="Times New Roman" w:hAnsi="Times New Roman" w:cs="Times New Roman"/>
          <w:sz w:val="24"/>
          <w:szCs w:val="24"/>
        </w:rPr>
        <w:t>ь</w:t>
      </w:r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14:paraId="0C0D7208" w14:textId="77777777" w:rsidR="007E6EB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7E6EBC" w:rsidRPr="006A0C3F">
        <w:rPr>
          <w:rFonts w:ascii="Times New Roman" w:hAnsi="Times New Roman" w:cs="Times New Roman"/>
          <w:sz w:val="24"/>
          <w:szCs w:val="24"/>
        </w:rPr>
        <w:t>.Да,Валентина</w:t>
      </w:r>
      <w:proofErr w:type="spellEnd"/>
      <w:proofErr w:type="gramEnd"/>
      <w:r w:rsidR="007E6EB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BC" w:rsidRPr="006A0C3F">
        <w:rPr>
          <w:rFonts w:ascii="Times New Roman" w:hAnsi="Times New Roman" w:cs="Times New Roman"/>
          <w:sz w:val="24"/>
          <w:szCs w:val="24"/>
        </w:rPr>
        <w:t>Петровна,думаю</w:t>
      </w:r>
      <w:proofErr w:type="spellEnd"/>
      <w:r w:rsidR="007E6EBC" w:rsidRPr="006A0C3F">
        <w:rPr>
          <w:rFonts w:ascii="Times New Roman" w:hAnsi="Times New Roman" w:cs="Times New Roman"/>
          <w:sz w:val="24"/>
          <w:szCs w:val="24"/>
        </w:rPr>
        <w:t xml:space="preserve"> к концу недели нас уже выпишут.</w:t>
      </w:r>
    </w:p>
    <w:p w14:paraId="7ADC6775" w14:textId="77777777" w:rsidR="007E6EBC" w:rsidRPr="006A0C3F" w:rsidRDefault="007E6EB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.Жаль,что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произошло,но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ничего не поделаешь…Не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переживай,что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поступила,всё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сделала правильно…Дети-самое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главное,потом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здоровье,потом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семья,потом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родители…</w:t>
      </w:r>
    </w:p>
    <w:p w14:paraId="7479E970" w14:textId="77777777" w:rsidR="007E6EB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E6EB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BF0FDC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.</w:t>
      </w:r>
      <w:r w:rsidR="007E6EBC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8132CE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3F0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</w:t>
      </w:r>
      <w:r w:rsidR="007E6EBC" w:rsidRPr="006A0C3F">
        <w:rPr>
          <w:rFonts w:ascii="Times New Roman" w:hAnsi="Times New Roman" w:cs="Times New Roman"/>
          <w:i/>
          <w:sz w:val="24"/>
          <w:szCs w:val="24"/>
        </w:rPr>
        <w:t>озмущенно</w:t>
      </w:r>
      <w:r w:rsidR="007E6EBC" w:rsidRPr="006A0C3F">
        <w:rPr>
          <w:rFonts w:ascii="Times New Roman" w:hAnsi="Times New Roman" w:cs="Times New Roman"/>
          <w:sz w:val="24"/>
          <w:szCs w:val="24"/>
        </w:rPr>
        <w:t>/.А подруги?!</w:t>
      </w:r>
    </w:p>
    <w:p w14:paraId="03FD6A4C" w14:textId="77777777" w:rsidR="007E6EBC" w:rsidRPr="006A0C3F" w:rsidRDefault="007E6EB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 Петровна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Невозмутимо</w:t>
      </w:r>
      <w:r w:rsidRPr="006A0C3F">
        <w:rPr>
          <w:rFonts w:ascii="Times New Roman" w:hAnsi="Times New Roman" w:cs="Times New Roman"/>
          <w:sz w:val="24"/>
          <w:szCs w:val="24"/>
        </w:rPr>
        <w:t xml:space="preserve">/.Потом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подруги</w:t>
      </w:r>
      <w:r w:rsidR="00971F22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 xml:space="preserve"> остальное потом само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привяжется,да,девочки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>?/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r w:rsidR="00BF0FDC">
        <w:rPr>
          <w:rFonts w:ascii="Times New Roman" w:hAnsi="Times New Roman" w:cs="Times New Roman"/>
          <w:i/>
          <w:sz w:val="24"/>
          <w:szCs w:val="24"/>
        </w:rPr>
        <w:t>Надежде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971F22" w:rsidRPr="006A0C3F">
        <w:rPr>
          <w:rFonts w:ascii="Times New Roman" w:hAnsi="Times New Roman" w:cs="Times New Roman"/>
          <w:i/>
          <w:sz w:val="24"/>
          <w:szCs w:val="24"/>
        </w:rPr>
        <w:t>ой,которые</w:t>
      </w:r>
      <w:proofErr w:type="spellEnd"/>
      <w:r w:rsidR="00971F22" w:rsidRPr="006A0C3F">
        <w:rPr>
          <w:rFonts w:ascii="Times New Roman" w:hAnsi="Times New Roman" w:cs="Times New Roman"/>
          <w:i/>
          <w:sz w:val="24"/>
          <w:szCs w:val="24"/>
        </w:rPr>
        <w:t xml:space="preserve"> охотно кивают головами в</w:t>
      </w:r>
      <w:r w:rsidR="003F0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F22" w:rsidRPr="006A0C3F">
        <w:rPr>
          <w:rFonts w:ascii="Times New Roman" w:hAnsi="Times New Roman" w:cs="Times New Roman"/>
          <w:i/>
          <w:sz w:val="24"/>
          <w:szCs w:val="24"/>
        </w:rPr>
        <w:t>ответ</w:t>
      </w:r>
      <w:r w:rsidR="00971F22" w:rsidRPr="006A0C3F">
        <w:rPr>
          <w:rFonts w:ascii="Times New Roman" w:hAnsi="Times New Roman" w:cs="Times New Roman"/>
          <w:sz w:val="24"/>
          <w:szCs w:val="24"/>
        </w:rPr>
        <w:t>/.Вот мне бо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г не дал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детей,а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всё равно я прекрасно</w:t>
      </w:r>
      <w:r w:rsidR="00971F22" w:rsidRPr="006A0C3F">
        <w:rPr>
          <w:rFonts w:ascii="Times New Roman" w:hAnsi="Times New Roman" w:cs="Times New Roman"/>
          <w:sz w:val="24"/>
          <w:szCs w:val="24"/>
        </w:rPr>
        <w:t xml:space="preserve"> тебя понимаю…Хотя мы тебя так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ждали,можно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 xml:space="preserve"> сказать что уже всё в кармане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было,уж</w:t>
      </w:r>
      <w:proofErr w:type="spellEnd"/>
      <w:r w:rsidR="00971F22" w:rsidRPr="006A0C3F">
        <w:rPr>
          <w:rFonts w:ascii="Times New Roman" w:hAnsi="Times New Roman" w:cs="Times New Roman"/>
          <w:sz w:val="24"/>
          <w:szCs w:val="24"/>
        </w:rPr>
        <w:t xml:space="preserve"> больно шансы были твои </w:t>
      </w:r>
      <w:proofErr w:type="spellStart"/>
      <w:r w:rsidR="00971F22" w:rsidRPr="006A0C3F">
        <w:rPr>
          <w:rFonts w:ascii="Times New Roman" w:hAnsi="Times New Roman" w:cs="Times New Roman"/>
          <w:sz w:val="24"/>
          <w:szCs w:val="24"/>
        </w:rPr>
        <w:t>высоки</w:t>
      </w:r>
      <w:r w:rsidR="008132CE" w:rsidRPr="006A0C3F">
        <w:rPr>
          <w:rFonts w:ascii="Times New Roman" w:hAnsi="Times New Roman" w:cs="Times New Roman"/>
          <w:sz w:val="24"/>
          <w:szCs w:val="24"/>
        </w:rPr>
        <w:t>е,вас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по сути три всего конкурентки то</w:t>
      </w:r>
      <w:r w:rsidR="009E37BB" w:rsidRPr="006A0C3F">
        <w:rPr>
          <w:rFonts w:ascii="Times New Roman" w:hAnsi="Times New Roman" w:cs="Times New Roman"/>
          <w:sz w:val="24"/>
          <w:szCs w:val="24"/>
        </w:rPr>
        <w:t xml:space="preserve"> ост</w:t>
      </w:r>
      <w:r w:rsidR="00697471" w:rsidRPr="006A0C3F">
        <w:rPr>
          <w:rFonts w:ascii="Times New Roman" w:hAnsi="Times New Roman" w:cs="Times New Roman"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лись</w:t>
      </w:r>
      <w:r w:rsidR="008A3A79" w:rsidRPr="006A0C3F">
        <w:rPr>
          <w:rFonts w:ascii="Times New Roman" w:hAnsi="Times New Roman" w:cs="Times New Roman"/>
          <w:sz w:val="24"/>
          <w:szCs w:val="24"/>
        </w:rPr>
        <w:t xml:space="preserve">…Ну да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ладно,пашто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sz w:val="24"/>
          <w:szCs w:val="24"/>
        </w:rPr>
        <w:t xml:space="preserve">уже 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прошлое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вспоминать?</w:t>
      </w:r>
      <w:r w:rsidR="008A3A79" w:rsidRPr="006A0C3F">
        <w:rPr>
          <w:rFonts w:ascii="Times New Roman" w:hAnsi="Times New Roman" w:cs="Times New Roman"/>
          <w:sz w:val="24"/>
          <w:szCs w:val="24"/>
        </w:rPr>
        <w:t>Попусту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теребить душу!</w:t>
      </w:r>
      <w:r w:rsidR="00697471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Ты,Катерина</w:t>
      </w:r>
      <w:r w:rsidR="008A3A79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думаешь по поводу свое </w:t>
      </w:r>
      <w:proofErr w:type="spellStart"/>
      <w:r w:rsidR="008A3A79" w:rsidRPr="006A0C3F">
        <w:rPr>
          <w:rFonts w:ascii="Times New Roman" w:hAnsi="Times New Roman" w:cs="Times New Roman"/>
          <w:sz w:val="24"/>
          <w:szCs w:val="24"/>
        </w:rPr>
        <w:t>студии,своего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дела?/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8A3A79" w:rsidRPr="006A0C3F">
        <w:rPr>
          <w:rFonts w:ascii="Times New Roman" w:hAnsi="Times New Roman" w:cs="Times New Roman"/>
          <w:i/>
          <w:sz w:val="24"/>
          <w:szCs w:val="24"/>
        </w:rPr>
        <w:t xml:space="preserve"> молчит</w:t>
      </w:r>
      <w:r w:rsidR="008A3A79" w:rsidRPr="006A0C3F">
        <w:rPr>
          <w:rFonts w:ascii="Times New Roman" w:hAnsi="Times New Roman" w:cs="Times New Roman"/>
          <w:sz w:val="24"/>
          <w:szCs w:val="24"/>
        </w:rPr>
        <w:t xml:space="preserve">/.Ты уже переросла быть работницей по </w:t>
      </w:r>
      <w:proofErr w:type="spellStart"/>
      <w:r w:rsidR="008A3A79" w:rsidRPr="006A0C3F">
        <w:rPr>
          <w:rFonts w:ascii="Times New Roman" w:hAnsi="Times New Roman" w:cs="Times New Roman"/>
          <w:sz w:val="24"/>
          <w:szCs w:val="24"/>
        </w:rPr>
        <w:t>найму,поверь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 xml:space="preserve"> моему слову…Неужто не мечтаешь стать </w:t>
      </w:r>
      <w:proofErr w:type="spellStart"/>
      <w:r w:rsidR="008A3A79" w:rsidRPr="006A0C3F">
        <w:rPr>
          <w:rFonts w:ascii="Times New Roman" w:hAnsi="Times New Roman" w:cs="Times New Roman"/>
          <w:sz w:val="24"/>
          <w:szCs w:val="24"/>
        </w:rPr>
        <w:t>хозяйкой,а</w:t>
      </w:r>
      <w:proofErr w:type="spellEnd"/>
      <w:r w:rsidR="008A3A79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2BE39BC9" w14:textId="77777777" w:rsidR="00BD587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697471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же</w:t>
      </w:r>
      <w:r w:rsidR="00BD5879" w:rsidRPr="006A0C3F">
        <w:rPr>
          <w:rFonts w:ascii="Times New Roman" w:hAnsi="Times New Roman" w:cs="Times New Roman"/>
          <w:sz w:val="24"/>
          <w:szCs w:val="24"/>
        </w:rPr>
        <w:t xml:space="preserve"> мастерица в итоге 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не желает свою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студию?Конечно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желаю,к</w:t>
      </w:r>
      <w:r w:rsidR="00BD5879" w:rsidRPr="006A0C3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D5879" w:rsidRPr="006A0C3F">
        <w:rPr>
          <w:rFonts w:ascii="Times New Roman" w:hAnsi="Times New Roman" w:cs="Times New Roman"/>
          <w:sz w:val="24"/>
          <w:szCs w:val="24"/>
        </w:rPr>
        <w:t xml:space="preserve"> любой </w:t>
      </w:r>
      <w:proofErr w:type="spellStart"/>
      <w:r w:rsidR="00BD5879" w:rsidRPr="006A0C3F">
        <w:rPr>
          <w:rFonts w:ascii="Times New Roman" w:hAnsi="Times New Roman" w:cs="Times New Roman"/>
          <w:sz w:val="24"/>
          <w:szCs w:val="24"/>
        </w:rPr>
        <w:t>художник,но</w:t>
      </w:r>
      <w:proofErr w:type="spellEnd"/>
      <w:r w:rsidR="00BD5879" w:rsidRPr="006A0C3F">
        <w:rPr>
          <w:rFonts w:ascii="Times New Roman" w:hAnsi="Times New Roman" w:cs="Times New Roman"/>
          <w:sz w:val="24"/>
          <w:szCs w:val="24"/>
        </w:rPr>
        <w:t xml:space="preserve"> как то боязно…Не решусь я…</w:t>
      </w:r>
      <w:r w:rsidR="00FC02D5" w:rsidRPr="006A0C3F">
        <w:rPr>
          <w:rFonts w:ascii="Times New Roman" w:hAnsi="Times New Roman" w:cs="Times New Roman"/>
          <w:sz w:val="24"/>
          <w:szCs w:val="24"/>
        </w:rPr>
        <w:t xml:space="preserve">Была б проблемная </w:t>
      </w:r>
      <w:proofErr w:type="spellStart"/>
      <w:r w:rsidR="00FC02D5" w:rsidRPr="006A0C3F">
        <w:rPr>
          <w:rFonts w:ascii="Times New Roman" w:hAnsi="Times New Roman" w:cs="Times New Roman"/>
          <w:sz w:val="24"/>
          <w:szCs w:val="24"/>
        </w:rPr>
        <w:t>хозяйка,а</w:t>
      </w:r>
      <w:proofErr w:type="spellEnd"/>
      <w:r w:rsidR="00FC02D5" w:rsidRPr="006A0C3F">
        <w:rPr>
          <w:rFonts w:ascii="Times New Roman" w:hAnsi="Times New Roman" w:cs="Times New Roman"/>
          <w:sz w:val="24"/>
          <w:szCs w:val="24"/>
        </w:rPr>
        <w:t xml:space="preserve"> у нас она просто идеальная…очень хороший ч</w:t>
      </w:r>
      <w:r w:rsidR="00D81C7E">
        <w:rPr>
          <w:rFonts w:ascii="Times New Roman" w:hAnsi="Times New Roman" w:cs="Times New Roman"/>
          <w:sz w:val="24"/>
          <w:szCs w:val="24"/>
        </w:rPr>
        <w:t xml:space="preserve">еловек…от добра </w:t>
      </w:r>
      <w:proofErr w:type="spellStart"/>
      <w:r w:rsidR="00D81C7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D81C7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81C7E">
        <w:rPr>
          <w:rFonts w:ascii="Times New Roman" w:hAnsi="Times New Roman" w:cs="Times New Roman"/>
          <w:sz w:val="24"/>
          <w:szCs w:val="24"/>
        </w:rPr>
        <w:t>ищут.В</w:t>
      </w:r>
      <w:proofErr w:type="spellEnd"/>
      <w:r w:rsidR="00D81C7E">
        <w:rPr>
          <w:rFonts w:ascii="Times New Roman" w:hAnsi="Times New Roman" w:cs="Times New Roman"/>
          <w:sz w:val="24"/>
          <w:szCs w:val="24"/>
        </w:rPr>
        <w:t xml:space="preserve"> </w:t>
      </w:r>
      <w:r w:rsidR="00FC02D5" w:rsidRPr="006A0C3F">
        <w:rPr>
          <w:rFonts w:ascii="Times New Roman" w:hAnsi="Times New Roman" w:cs="Times New Roman"/>
          <w:sz w:val="24"/>
          <w:szCs w:val="24"/>
        </w:rPr>
        <w:t xml:space="preserve">общем </w:t>
      </w:r>
      <w:proofErr w:type="spellStart"/>
      <w:r w:rsidR="00FC02D5" w:rsidRPr="006A0C3F">
        <w:rPr>
          <w:rFonts w:ascii="Times New Roman" w:hAnsi="Times New Roman" w:cs="Times New Roman"/>
          <w:sz w:val="24"/>
          <w:szCs w:val="24"/>
        </w:rPr>
        <w:t>хочется,конечно,но</w:t>
      </w:r>
      <w:proofErr w:type="spellEnd"/>
      <w:r w:rsidR="00FC02D5" w:rsidRPr="006A0C3F">
        <w:rPr>
          <w:rFonts w:ascii="Times New Roman" w:hAnsi="Times New Roman" w:cs="Times New Roman"/>
          <w:sz w:val="24"/>
          <w:szCs w:val="24"/>
        </w:rPr>
        <w:t xml:space="preserve"> сомнений </w:t>
      </w:r>
      <w:proofErr w:type="spellStart"/>
      <w:r w:rsidR="00FC02D5" w:rsidRPr="006A0C3F">
        <w:rPr>
          <w:rFonts w:ascii="Times New Roman" w:hAnsi="Times New Roman" w:cs="Times New Roman"/>
          <w:sz w:val="24"/>
          <w:szCs w:val="24"/>
        </w:rPr>
        <w:t>много.Сложно</w:t>
      </w:r>
      <w:proofErr w:type="spellEnd"/>
      <w:r w:rsidR="00FC02D5" w:rsidRPr="006A0C3F">
        <w:rPr>
          <w:rFonts w:ascii="Times New Roman" w:hAnsi="Times New Roman" w:cs="Times New Roman"/>
          <w:sz w:val="24"/>
          <w:szCs w:val="24"/>
        </w:rPr>
        <w:t xml:space="preserve"> сделать шаг с хорошего </w:t>
      </w:r>
      <w:r w:rsidR="00332F2B">
        <w:rPr>
          <w:rFonts w:ascii="Times New Roman" w:hAnsi="Times New Roman" w:cs="Times New Roman"/>
          <w:sz w:val="24"/>
          <w:szCs w:val="24"/>
        </w:rPr>
        <w:t xml:space="preserve">насиженного </w:t>
      </w:r>
      <w:r w:rsidR="00FC02D5" w:rsidRPr="006A0C3F">
        <w:rPr>
          <w:rFonts w:ascii="Times New Roman" w:hAnsi="Times New Roman" w:cs="Times New Roman"/>
          <w:sz w:val="24"/>
          <w:szCs w:val="24"/>
        </w:rPr>
        <w:t>места в неизвестность.</w:t>
      </w:r>
    </w:p>
    <w:p w14:paraId="55DC2E02" w14:textId="77777777" w:rsidR="008263BE" w:rsidRPr="006A0C3F" w:rsidRDefault="00FC02D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 же без сомнений жить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работать?Сомнения-</w:t>
      </w:r>
      <w:r w:rsidR="00CF1C86" w:rsidRPr="006A0C3F">
        <w:rPr>
          <w:rFonts w:ascii="Times New Roman" w:hAnsi="Times New Roman" w:cs="Times New Roman"/>
          <w:sz w:val="24"/>
          <w:szCs w:val="24"/>
        </w:rPr>
        <w:t>двигатель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карьеры!Глаза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боятся,а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ноги несут и руки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делают.Как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стараться,так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и будет дело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спориться.Зато</w:t>
      </w:r>
      <w:proofErr w:type="spellEnd"/>
      <w:r w:rsidR="00CF1C8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86" w:rsidRPr="006A0C3F">
        <w:rPr>
          <w:rFonts w:ascii="Times New Roman" w:hAnsi="Times New Roman" w:cs="Times New Roman"/>
          <w:sz w:val="24"/>
          <w:szCs w:val="24"/>
        </w:rPr>
        <w:t>своё!..</w:t>
      </w:r>
      <w:r w:rsidR="009533B8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вот сейчас вам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скажу,в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замах </w:t>
      </w:r>
      <w:r w:rsidR="00697471"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9533B8" w:rsidRPr="006A0C3F">
        <w:rPr>
          <w:rFonts w:ascii="Times New Roman" w:hAnsi="Times New Roman" w:cs="Times New Roman"/>
          <w:sz w:val="24"/>
          <w:szCs w:val="24"/>
        </w:rPr>
        <w:t xml:space="preserve">такого крепкого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руководителя,проблем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нет </w:t>
      </w:r>
      <w:r w:rsidR="00332F2B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9533B8" w:rsidRPr="006A0C3F">
        <w:rPr>
          <w:rFonts w:ascii="Times New Roman" w:hAnsi="Times New Roman" w:cs="Times New Roman"/>
          <w:sz w:val="24"/>
          <w:szCs w:val="24"/>
        </w:rPr>
        <w:t xml:space="preserve">и в ус дуть не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приходит</w:t>
      </w:r>
      <w:r w:rsidR="004E0EBF">
        <w:rPr>
          <w:rFonts w:ascii="Times New Roman" w:hAnsi="Times New Roman" w:cs="Times New Roman"/>
          <w:sz w:val="24"/>
          <w:szCs w:val="24"/>
        </w:rPr>
        <w:t>ь</w:t>
      </w:r>
      <w:r w:rsidR="009533B8" w:rsidRPr="006A0C3F">
        <w:rPr>
          <w:rFonts w:ascii="Times New Roman" w:hAnsi="Times New Roman" w:cs="Times New Roman"/>
          <w:sz w:val="24"/>
          <w:szCs w:val="24"/>
        </w:rPr>
        <w:t>ся,а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ностальгия по своему директорскому кабинету всё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мне не дает покоя </w:t>
      </w:r>
      <w:r w:rsidR="009533B8" w:rsidRPr="006A0C3F">
        <w:rPr>
          <w:rFonts w:ascii="Times New Roman" w:hAnsi="Times New Roman" w:cs="Times New Roman"/>
          <w:sz w:val="24"/>
          <w:szCs w:val="24"/>
        </w:rPr>
        <w:t xml:space="preserve">…Тоскую я по самостоятельной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работе,чтобы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надо мной никто не </w:t>
      </w:r>
      <w:proofErr w:type="spellStart"/>
      <w:r w:rsidR="009533B8" w:rsidRPr="006A0C3F">
        <w:rPr>
          <w:rFonts w:ascii="Times New Roman" w:hAnsi="Times New Roman" w:cs="Times New Roman"/>
          <w:sz w:val="24"/>
          <w:szCs w:val="24"/>
        </w:rPr>
        <w:t>стоял,даже</w:t>
      </w:r>
      <w:proofErr w:type="spellEnd"/>
      <w:r w:rsidR="009533B8" w:rsidRPr="006A0C3F">
        <w:rPr>
          <w:rFonts w:ascii="Times New Roman" w:hAnsi="Times New Roman" w:cs="Times New Roman"/>
          <w:sz w:val="24"/>
          <w:szCs w:val="24"/>
        </w:rPr>
        <w:t xml:space="preserve"> если и профессионал хороший…</w:t>
      </w:r>
      <w:r w:rsidR="00B319B7" w:rsidRPr="006A0C3F">
        <w:rPr>
          <w:rFonts w:ascii="Times New Roman" w:hAnsi="Times New Roman" w:cs="Times New Roman"/>
          <w:sz w:val="24"/>
          <w:szCs w:val="24"/>
        </w:rPr>
        <w:t xml:space="preserve">Пусть будет </w:t>
      </w:r>
      <w:r w:rsidR="00B319B7" w:rsidRPr="006A0C3F">
        <w:rPr>
          <w:rFonts w:ascii="Times New Roman" w:hAnsi="Times New Roman" w:cs="Times New Roman"/>
          <w:sz w:val="24"/>
          <w:szCs w:val="24"/>
        </w:rPr>
        <w:lastRenderedPageBreak/>
        <w:t>рядом…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Партнером,другом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>…К</w:t>
      </w:r>
      <w:r w:rsidR="00411D2E" w:rsidRPr="006A0C3F">
        <w:rPr>
          <w:rFonts w:ascii="Times New Roman" w:hAnsi="Times New Roman" w:cs="Times New Roman"/>
          <w:sz w:val="24"/>
          <w:szCs w:val="24"/>
        </w:rPr>
        <w:t xml:space="preserve">онкурентом пусть </w:t>
      </w:r>
      <w:proofErr w:type="spellStart"/>
      <w:r w:rsidR="00411D2E" w:rsidRPr="006A0C3F">
        <w:rPr>
          <w:rFonts w:ascii="Times New Roman" w:hAnsi="Times New Roman" w:cs="Times New Roman"/>
          <w:sz w:val="24"/>
          <w:szCs w:val="24"/>
        </w:rPr>
        <w:t>будет,только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не надо мной…Что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поделаешь.такой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характер…Одна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отрада,время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появилось вот для личной жизни.</w:t>
      </w:r>
    </w:p>
    <w:p w14:paraId="7ADDE135" w14:textId="77777777" w:rsidR="00411D2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319B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B319B7" w:rsidRPr="006A0C3F">
        <w:rPr>
          <w:rFonts w:ascii="Times New Roman" w:hAnsi="Times New Roman" w:cs="Times New Roman"/>
          <w:sz w:val="24"/>
          <w:szCs w:val="24"/>
        </w:rPr>
        <w:t>.Неужели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было </w:t>
      </w:r>
      <w:r w:rsidR="00B319B7" w:rsidRPr="006A0C3F">
        <w:rPr>
          <w:rFonts w:ascii="Times New Roman" w:hAnsi="Times New Roman" w:cs="Times New Roman"/>
          <w:sz w:val="24"/>
          <w:szCs w:val="24"/>
        </w:rPr>
        <w:t>можно без неё?</w:t>
      </w:r>
    </w:p>
    <w:p w14:paraId="2D15B055" w14:textId="77777777" w:rsidR="00B319B7" w:rsidRPr="006A0C3F" w:rsidRDefault="00411D2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3F0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B319B7" w:rsidRPr="006A0C3F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есть свое </w:t>
      </w:r>
      <w:proofErr w:type="spellStart"/>
      <w:proofErr w:type="gramStart"/>
      <w:r w:rsidR="00B319B7" w:rsidRPr="006A0C3F">
        <w:rPr>
          <w:rFonts w:ascii="Times New Roman" w:hAnsi="Times New Roman" w:cs="Times New Roman"/>
          <w:sz w:val="24"/>
          <w:szCs w:val="24"/>
        </w:rPr>
        <w:t>дело,очень</w:t>
      </w:r>
      <w:proofErr w:type="spellEnd"/>
      <w:proofErr w:type="gram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можно,я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скажу,умелые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мои девчата…Особенно когда </w:t>
      </w:r>
      <w:r w:rsidR="00332F2B">
        <w:rPr>
          <w:rFonts w:ascii="Times New Roman" w:hAnsi="Times New Roman" w:cs="Times New Roman"/>
          <w:sz w:val="24"/>
          <w:szCs w:val="24"/>
        </w:rPr>
        <w:t xml:space="preserve">свое </w:t>
      </w:r>
      <w:r w:rsidR="00B319B7" w:rsidRPr="006A0C3F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спорит</w:t>
      </w:r>
      <w:r w:rsidR="00697471" w:rsidRPr="006A0C3F">
        <w:rPr>
          <w:rFonts w:ascii="Times New Roman" w:hAnsi="Times New Roman" w:cs="Times New Roman"/>
          <w:sz w:val="24"/>
          <w:szCs w:val="24"/>
        </w:rPr>
        <w:t>ся,тут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697471" w:rsidRPr="006A0C3F">
        <w:rPr>
          <w:rFonts w:ascii="Times New Roman" w:hAnsi="Times New Roman" w:cs="Times New Roman"/>
          <w:sz w:val="24"/>
          <w:szCs w:val="24"/>
        </w:rPr>
        <w:t>вообщем,совсем</w:t>
      </w:r>
      <w:proofErr w:type="spellEnd"/>
      <w:r w:rsidR="00697471" w:rsidRPr="006A0C3F">
        <w:rPr>
          <w:rFonts w:ascii="Times New Roman" w:hAnsi="Times New Roman" w:cs="Times New Roman"/>
          <w:sz w:val="24"/>
          <w:szCs w:val="24"/>
        </w:rPr>
        <w:t xml:space="preserve"> не до личной жизни</w:t>
      </w:r>
      <w:r w:rsidR="00B319B7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41A6CF2" w14:textId="77777777" w:rsidR="00B319B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319B7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равно у меня много </w:t>
      </w:r>
      <w:proofErr w:type="spellStart"/>
      <w:proofErr w:type="gramStart"/>
      <w:r w:rsidR="00B319B7" w:rsidRPr="006A0C3F">
        <w:rPr>
          <w:rFonts w:ascii="Times New Roman" w:hAnsi="Times New Roman" w:cs="Times New Roman"/>
          <w:sz w:val="24"/>
          <w:szCs w:val="24"/>
        </w:rPr>
        <w:t>сомнений,Валентина</w:t>
      </w:r>
      <w:proofErr w:type="spellEnd"/>
      <w:proofErr w:type="gram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Петровна.В</w:t>
      </w:r>
      <w:proofErr w:type="spellEnd"/>
      <w:r w:rsidR="00B319B7" w:rsidRPr="006A0C3F">
        <w:rPr>
          <w:rFonts w:ascii="Times New Roman" w:hAnsi="Times New Roman" w:cs="Times New Roman"/>
          <w:sz w:val="24"/>
          <w:szCs w:val="24"/>
        </w:rPr>
        <w:t xml:space="preserve"> нашем деле всё ох как не </w:t>
      </w:r>
      <w:proofErr w:type="spellStart"/>
      <w:r w:rsidR="00B319B7" w:rsidRPr="006A0C3F">
        <w:rPr>
          <w:rFonts w:ascii="Times New Roman" w:hAnsi="Times New Roman" w:cs="Times New Roman"/>
          <w:sz w:val="24"/>
          <w:szCs w:val="24"/>
        </w:rPr>
        <w:t>просто,</w:t>
      </w:r>
      <w:r w:rsidR="008132CE" w:rsidRPr="006A0C3F">
        <w:rPr>
          <w:rFonts w:ascii="Times New Roman" w:hAnsi="Times New Roman" w:cs="Times New Roman"/>
          <w:sz w:val="24"/>
          <w:szCs w:val="24"/>
        </w:rPr>
        <w:t>полно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камней подводных и </w:t>
      </w:r>
      <w:r w:rsidR="00B319B7" w:rsidRPr="006A0C3F">
        <w:rPr>
          <w:rFonts w:ascii="Times New Roman" w:hAnsi="Times New Roman" w:cs="Times New Roman"/>
          <w:sz w:val="24"/>
          <w:szCs w:val="24"/>
        </w:rPr>
        <w:t>к</w:t>
      </w:r>
      <w:r w:rsidR="008132CE" w:rsidRPr="006A0C3F">
        <w:rPr>
          <w:rFonts w:ascii="Times New Roman" w:hAnsi="Times New Roman" w:cs="Times New Roman"/>
          <w:sz w:val="24"/>
          <w:szCs w:val="24"/>
        </w:rPr>
        <w:t>онкуренция жесток</w:t>
      </w:r>
      <w:r w:rsidR="00B319B7" w:rsidRPr="006A0C3F">
        <w:rPr>
          <w:rFonts w:ascii="Times New Roman" w:hAnsi="Times New Roman" w:cs="Times New Roman"/>
          <w:sz w:val="24"/>
          <w:szCs w:val="24"/>
        </w:rPr>
        <w:t>ая</w:t>
      </w:r>
      <w:r w:rsidR="003E45B9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74D23F00" w14:textId="77777777" w:rsidR="003E45B9" w:rsidRPr="006A0C3F" w:rsidRDefault="003E45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 Петровна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</w:t>
      </w:r>
      <w:r w:rsidR="008263BE" w:rsidRPr="006A0C3F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/.Вот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мне,где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ты хотела бы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жить:в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своей квартире или съемной?</w:t>
      </w:r>
    </w:p>
    <w:p w14:paraId="40C7E0F4" w14:textId="77777777" w:rsidR="003E45B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E45B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E45B9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3E45B9" w:rsidRPr="006A0C3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proofErr w:type="gramStart"/>
      <w:r w:rsidR="003E45B9" w:rsidRPr="006A0C3F">
        <w:rPr>
          <w:rFonts w:ascii="Times New Roman" w:hAnsi="Times New Roman" w:cs="Times New Roman"/>
          <w:sz w:val="24"/>
          <w:szCs w:val="24"/>
        </w:rPr>
        <w:t>загнули,Валентина</w:t>
      </w:r>
      <w:proofErr w:type="spellEnd"/>
      <w:proofErr w:type="gramEnd"/>
      <w:r w:rsidR="003E45B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B9" w:rsidRPr="006A0C3F">
        <w:rPr>
          <w:rFonts w:ascii="Times New Roman" w:hAnsi="Times New Roman" w:cs="Times New Roman"/>
          <w:sz w:val="24"/>
          <w:szCs w:val="24"/>
        </w:rPr>
        <w:t>Петровна,это</w:t>
      </w:r>
      <w:proofErr w:type="spellEnd"/>
      <w:r w:rsidR="003E45B9" w:rsidRPr="006A0C3F">
        <w:rPr>
          <w:rFonts w:ascii="Times New Roman" w:hAnsi="Times New Roman" w:cs="Times New Roman"/>
          <w:sz w:val="24"/>
          <w:szCs w:val="24"/>
        </w:rPr>
        <w:t xml:space="preserve"> же другое!</w:t>
      </w:r>
    </w:p>
    <w:p w14:paraId="4F0DD784" w14:textId="77777777" w:rsidR="003E45B9" w:rsidRPr="006A0C3F" w:rsidRDefault="003E45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же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самое,я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говорю!А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насчет титула миссис красавица в качестве рекламы перестаньте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беспокоиться.Я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вам такое хвалебное сарафанное радио устрою по своим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каналам,что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вы будите работать день и ночь в три кресла без перерыва на</w:t>
      </w:r>
      <w:r w:rsidR="004E0EB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обед</w:t>
      </w:r>
      <w:r w:rsidR="00AF5ECA">
        <w:rPr>
          <w:rFonts w:ascii="Times New Roman" w:hAnsi="Times New Roman" w:cs="Times New Roman"/>
          <w:sz w:val="24"/>
          <w:szCs w:val="24"/>
        </w:rPr>
        <w:t xml:space="preserve"> и ужин</w:t>
      </w:r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14:paraId="6111CBDA" w14:textId="77777777" w:rsidR="009F32ED" w:rsidRPr="004E0EB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4E0EB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2C64F6D" w14:textId="77777777" w:rsidR="003E45B9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Катя,Вер</w:t>
      </w:r>
      <w:r w:rsidR="003E45B9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улыбаются/угорают/между </w:t>
      </w:r>
      <w:proofErr w:type="spellStart"/>
      <w:r w:rsidR="003E45B9" w:rsidRPr="006A0C3F">
        <w:rPr>
          <w:rFonts w:ascii="Times New Roman" w:hAnsi="Times New Roman" w:cs="Times New Roman"/>
          <w:i/>
          <w:sz w:val="24"/>
          <w:szCs w:val="24"/>
        </w:rPr>
        <w:t>собой,они</w:t>
      </w:r>
      <w:proofErr w:type="spellEnd"/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3E45B9" w:rsidRPr="006A0C3F">
        <w:rPr>
          <w:rFonts w:ascii="Times New Roman" w:hAnsi="Times New Roman" w:cs="Times New Roman"/>
          <w:i/>
          <w:sz w:val="24"/>
          <w:szCs w:val="24"/>
        </w:rPr>
        <w:t xml:space="preserve">в хорошем настроении </w:t>
      </w:r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и закончили свою </w:t>
      </w:r>
      <w:proofErr w:type="spellStart"/>
      <w:r w:rsidR="007736D0" w:rsidRPr="006A0C3F">
        <w:rPr>
          <w:rFonts w:ascii="Times New Roman" w:hAnsi="Times New Roman" w:cs="Times New Roman"/>
          <w:i/>
          <w:sz w:val="24"/>
          <w:szCs w:val="24"/>
        </w:rPr>
        <w:t>работу.Валентина</w:t>
      </w:r>
      <w:proofErr w:type="spellEnd"/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 Петровна встает и вглядываясь в зеркало </w:t>
      </w:r>
      <w:proofErr w:type="spellStart"/>
      <w:r w:rsidR="007736D0" w:rsidRPr="006A0C3F">
        <w:rPr>
          <w:rFonts w:ascii="Times New Roman" w:hAnsi="Times New Roman" w:cs="Times New Roman"/>
          <w:i/>
          <w:sz w:val="24"/>
          <w:szCs w:val="24"/>
        </w:rPr>
        <w:t>вновь,как</w:t>
      </w:r>
      <w:proofErr w:type="spellEnd"/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 в первый </w:t>
      </w:r>
      <w:proofErr w:type="spellStart"/>
      <w:r w:rsidR="007736D0" w:rsidRPr="006A0C3F">
        <w:rPr>
          <w:rFonts w:ascii="Times New Roman" w:hAnsi="Times New Roman" w:cs="Times New Roman"/>
          <w:i/>
          <w:sz w:val="24"/>
          <w:szCs w:val="24"/>
        </w:rPr>
        <w:t>раз,</w:t>
      </w:r>
      <w:r w:rsidRPr="006A0C3F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первое свое пришествие к девочкам в имидж-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студию,</w:t>
      </w:r>
      <w:r w:rsidR="007736D0" w:rsidRPr="006A0C3F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7736D0" w:rsidRPr="006A0C3F">
        <w:rPr>
          <w:rFonts w:ascii="Times New Roman" w:hAnsi="Times New Roman" w:cs="Times New Roman"/>
          <w:i/>
          <w:sz w:val="24"/>
          <w:szCs w:val="24"/>
        </w:rPr>
        <w:t xml:space="preserve"> удивлением рассматривает свое отражение и пытается потрогать кончиками пальцев свое лицо и прическу.</w:t>
      </w:r>
    </w:p>
    <w:p w14:paraId="0CE1CB4A" w14:textId="77777777" w:rsidR="007736D0" w:rsidRPr="006A0C3F" w:rsidRDefault="007736D0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.Вы,девочки,не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представляете себе как много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женщин,добившись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карьерного успеха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жизни,хотят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вместе с тем хотя бы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чуточку,хотя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бы на какие-то мгновения выглядеть так же прекрасно как в юности…</w:t>
      </w:r>
      <w:r w:rsidR="000459C6" w:rsidRPr="006A0C3F">
        <w:rPr>
          <w:rFonts w:ascii="Times New Roman" w:hAnsi="Times New Roman" w:cs="Times New Roman"/>
          <w:sz w:val="24"/>
          <w:szCs w:val="24"/>
        </w:rPr>
        <w:t>/</w:t>
      </w:r>
      <w:r w:rsidR="000459C6" w:rsidRPr="006A0C3F">
        <w:rPr>
          <w:rFonts w:ascii="Times New Roman" w:hAnsi="Times New Roman" w:cs="Times New Roman"/>
          <w:i/>
          <w:sz w:val="24"/>
          <w:szCs w:val="24"/>
        </w:rPr>
        <w:t>Поворачивается и делает решительные шаги к окну на</w:t>
      </w:r>
      <w:r w:rsidR="00AF5E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9C6" w:rsidRPr="006A0C3F">
        <w:rPr>
          <w:rFonts w:ascii="Times New Roman" w:hAnsi="Times New Roman" w:cs="Times New Roman"/>
          <w:i/>
          <w:sz w:val="24"/>
          <w:szCs w:val="24"/>
        </w:rPr>
        <w:t>улицу,где</w:t>
      </w:r>
      <w:proofErr w:type="spellEnd"/>
      <w:r w:rsidR="000459C6" w:rsidRPr="006A0C3F">
        <w:rPr>
          <w:rFonts w:ascii="Times New Roman" w:hAnsi="Times New Roman" w:cs="Times New Roman"/>
          <w:i/>
          <w:sz w:val="24"/>
          <w:szCs w:val="24"/>
        </w:rPr>
        <w:t xml:space="preserve"> виднеются яблони в цвету</w:t>
      </w:r>
      <w:r w:rsidR="008132CE" w:rsidRPr="006A0C3F">
        <w:rPr>
          <w:rFonts w:ascii="Times New Roman" w:hAnsi="Times New Roman" w:cs="Times New Roman"/>
          <w:sz w:val="24"/>
          <w:szCs w:val="24"/>
        </w:rPr>
        <w:t>./Словно</w:t>
      </w:r>
      <w:r w:rsidR="00AF5ECA">
        <w:rPr>
          <w:rFonts w:ascii="Times New Roman" w:hAnsi="Times New Roman" w:cs="Times New Roman"/>
          <w:sz w:val="24"/>
          <w:szCs w:val="24"/>
        </w:rPr>
        <w:t xml:space="preserve"> </w:t>
      </w:r>
      <w:r w:rsidR="00DA4394" w:rsidRPr="006A0C3F">
        <w:rPr>
          <w:rFonts w:ascii="Times New Roman" w:hAnsi="Times New Roman" w:cs="Times New Roman"/>
          <w:sz w:val="24"/>
          <w:szCs w:val="24"/>
        </w:rPr>
        <w:t xml:space="preserve">вот этот яблоневый </w:t>
      </w:r>
      <w:proofErr w:type="spellStart"/>
      <w:r w:rsidR="00DA4394" w:rsidRPr="006A0C3F">
        <w:rPr>
          <w:rFonts w:ascii="Times New Roman" w:hAnsi="Times New Roman" w:cs="Times New Roman"/>
          <w:sz w:val="24"/>
          <w:szCs w:val="24"/>
        </w:rPr>
        <w:t>цвет.Весною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каждое </w:t>
      </w:r>
      <w:proofErr w:type="spellStart"/>
      <w:r w:rsidR="000459C6" w:rsidRPr="006A0C3F">
        <w:rPr>
          <w:rFonts w:ascii="Times New Roman" w:hAnsi="Times New Roman" w:cs="Times New Roman"/>
          <w:sz w:val="24"/>
          <w:szCs w:val="24"/>
        </w:rPr>
        <w:t>дерево,каждая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яблоня </w:t>
      </w:r>
      <w:proofErr w:type="spellStart"/>
      <w:r w:rsidR="000459C6" w:rsidRPr="006A0C3F">
        <w:rPr>
          <w:rFonts w:ascii="Times New Roman" w:hAnsi="Times New Roman" w:cs="Times New Roman"/>
          <w:sz w:val="24"/>
          <w:szCs w:val="24"/>
        </w:rPr>
        <w:t>красива,каждая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цветёт белым </w:t>
      </w:r>
      <w:proofErr w:type="spellStart"/>
      <w:r w:rsidR="000459C6" w:rsidRPr="006A0C3F">
        <w:rPr>
          <w:rFonts w:ascii="Times New Roman" w:hAnsi="Times New Roman" w:cs="Times New Roman"/>
          <w:sz w:val="24"/>
          <w:szCs w:val="24"/>
        </w:rPr>
        <w:t>цветом.Лишь</w:t>
      </w:r>
      <w:proofErr w:type="spellEnd"/>
      <w:r w:rsidR="000459C6" w:rsidRPr="006A0C3F">
        <w:rPr>
          <w:rFonts w:ascii="Times New Roman" w:hAnsi="Times New Roman" w:cs="Times New Roman"/>
          <w:sz w:val="24"/>
          <w:szCs w:val="24"/>
        </w:rPr>
        <w:t xml:space="preserve"> только защебечут птицы и зажурчат ручьи всё п</w:t>
      </w:r>
      <w:r w:rsidR="00F221BA" w:rsidRPr="006A0C3F">
        <w:rPr>
          <w:rFonts w:ascii="Times New Roman" w:hAnsi="Times New Roman" w:cs="Times New Roman"/>
          <w:sz w:val="24"/>
          <w:szCs w:val="24"/>
        </w:rPr>
        <w:t xml:space="preserve">окрывается красотой белого </w:t>
      </w:r>
      <w:proofErr w:type="spellStart"/>
      <w:r w:rsidR="00F221BA" w:rsidRPr="006A0C3F">
        <w:rPr>
          <w:rFonts w:ascii="Times New Roman" w:hAnsi="Times New Roman" w:cs="Times New Roman"/>
          <w:sz w:val="24"/>
          <w:szCs w:val="24"/>
        </w:rPr>
        <w:t>цветения</w:t>
      </w:r>
      <w:r w:rsidR="009A29E1" w:rsidRPr="006A0C3F">
        <w:rPr>
          <w:rFonts w:ascii="Times New Roman" w:hAnsi="Times New Roman" w:cs="Times New Roman"/>
          <w:sz w:val="24"/>
          <w:szCs w:val="24"/>
        </w:rPr>
        <w:t>,но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всё же ценим мы всю эту яблочную красоту по</w:t>
      </w:r>
      <w:r w:rsidR="001D1A99" w:rsidRPr="006A0C3F">
        <w:rPr>
          <w:rFonts w:ascii="Times New Roman" w:hAnsi="Times New Roman" w:cs="Times New Roman"/>
          <w:sz w:val="24"/>
          <w:szCs w:val="24"/>
        </w:rPr>
        <w:t xml:space="preserve"> осени по тому какой урожай </w:t>
      </w:r>
      <w:r w:rsidR="009A29E1" w:rsidRPr="006A0C3F">
        <w:rPr>
          <w:rFonts w:ascii="Times New Roman" w:hAnsi="Times New Roman" w:cs="Times New Roman"/>
          <w:sz w:val="24"/>
          <w:szCs w:val="24"/>
        </w:rPr>
        <w:t xml:space="preserve">нам </w:t>
      </w:r>
      <w:r w:rsidR="001D1A99" w:rsidRPr="006A0C3F">
        <w:rPr>
          <w:rFonts w:ascii="Times New Roman" w:hAnsi="Times New Roman" w:cs="Times New Roman"/>
          <w:sz w:val="24"/>
          <w:szCs w:val="24"/>
        </w:rPr>
        <w:t>эти яблони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приносят</w:t>
      </w:r>
      <w:r w:rsidR="009A29E1" w:rsidRPr="006A0C3F">
        <w:rPr>
          <w:rFonts w:ascii="Times New Roman" w:hAnsi="Times New Roman" w:cs="Times New Roman"/>
          <w:sz w:val="24"/>
          <w:szCs w:val="24"/>
        </w:rPr>
        <w:t>,по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яблокам,какие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нам они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родят</w:t>
      </w:r>
      <w:r w:rsidR="009A29E1" w:rsidRPr="006A0C3F">
        <w:rPr>
          <w:rFonts w:ascii="Times New Roman" w:hAnsi="Times New Roman" w:cs="Times New Roman"/>
          <w:sz w:val="24"/>
          <w:szCs w:val="24"/>
        </w:rPr>
        <w:t>.Крупные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яблоки или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поменьше,или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вовсе мелкие-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ранетки,такие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тоже бывают некоторым по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вкусу.Красные,жёлтые,спелые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зеленые,вот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их настоящее </w:t>
      </w:r>
      <w:proofErr w:type="spellStart"/>
      <w:r w:rsidR="009A29E1" w:rsidRPr="006A0C3F">
        <w:rPr>
          <w:rFonts w:ascii="Times New Roman" w:hAnsi="Times New Roman" w:cs="Times New Roman"/>
          <w:sz w:val="24"/>
          <w:szCs w:val="24"/>
        </w:rPr>
        <w:t>пре</w:t>
      </w:r>
      <w:r w:rsidR="00DA4394" w:rsidRPr="006A0C3F">
        <w:rPr>
          <w:rFonts w:ascii="Times New Roman" w:hAnsi="Times New Roman" w:cs="Times New Roman"/>
          <w:sz w:val="24"/>
          <w:szCs w:val="24"/>
        </w:rPr>
        <w:t>дназначение,но</w:t>
      </w:r>
      <w:proofErr w:type="spellEnd"/>
      <w:r w:rsidR="00DA4394" w:rsidRPr="006A0C3F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DA4394" w:rsidRPr="006A0C3F">
        <w:rPr>
          <w:rFonts w:ascii="Times New Roman" w:hAnsi="Times New Roman" w:cs="Times New Roman"/>
          <w:sz w:val="24"/>
          <w:szCs w:val="24"/>
        </w:rPr>
        <w:t>же,</w:t>
      </w:r>
      <w:r w:rsidR="009A29E1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9A29E1" w:rsidRPr="006A0C3F">
        <w:rPr>
          <w:rFonts w:ascii="Times New Roman" w:hAnsi="Times New Roman" w:cs="Times New Roman"/>
          <w:sz w:val="24"/>
          <w:szCs w:val="24"/>
        </w:rPr>
        <w:t xml:space="preserve"> много радости нам доставляет </w:t>
      </w:r>
      <w:r w:rsidR="00F221BA" w:rsidRPr="006A0C3F">
        <w:rPr>
          <w:rFonts w:ascii="Times New Roman" w:hAnsi="Times New Roman" w:cs="Times New Roman"/>
          <w:sz w:val="24"/>
          <w:szCs w:val="24"/>
        </w:rPr>
        <w:t xml:space="preserve">этот </w:t>
      </w:r>
      <w:r w:rsidR="009A29E1" w:rsidRPr="006A0C3F">
        <w:rPr>
          <w:rFonts w:ascii="Times New Roman" w:hAnsi="Times New Roman" w:cs="Times New Roman"/>
          <w:sz w:val="24"/>
          <w:szCs w:val="24"/>
        </w:rPr>
        <w:t>весенний</w:t>
      </w:r>
      <w:r w:rsidR="00DA4394" w:rsidRPr="006A0C3F">
        <w:rPr>
          <w:rFonts w:ascii="Times New Roman" w:hAnsi="Times New Roman" w:cs="Times New Roman"/>
          <w:sz w:val="24"/>
          <w:szCs w:val="24"/>
        </w:rPr>
        <w:t xml:space="preserve"> белый яблоневый цвет.</w:t>
      </w:r>
    </w:p>
    <w:p w14:paraId="4D407C53" w14:textId="77777777" w:rsidR="009F32ED" w:rsidRPr="006A0C3F" w:rsidRDefault="00DA4394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DEE4D97" w14:textId="77777777" w:rsidR="00DA4394" w:rsidRPr="006A0C3F" w:rsidRDefault="00DA439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Валентина Петровна выговорилась и её э</w:t>
      </w:r>
      <w:r w:rsidR="00D954FA" w:rsidRPr="006A0C3F">
        <w:rPr>
          <w:rFonts w:ascii="Times New Roman" w:hAnsi="Times New Roman" w:cs="Times New Roman"/>
          <w:i/>
          <w:sz w:val="24"/>
          <w:szCs w:val="24"/>
        </w:rPr>
        <w:t xml:space="preserve">нтузиазм несколько </w:t>
      </w:r>
      <w:proofErr w:type="spellStart"/>
      <w:r w:rsidR="00D954FA" w:rsidRPr="006A0C3F">
        <w:rPr>
          <w:rFonts w:ascii="Times New Roman" w:hAnsi="Times New Roman" w:cs="Times New Roman"/>
          <w:i/>
          <w:sz w:val="24"/>
          <w:szCs w:val="24"/>
        </w:rPr>
        <w:t>успокоился,</w:t>
      </w:r>
      <w:r w:rsidRPr="006A0C3F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вспомнила,что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этот поход к девочкам подразумевался не для того что бы нравоучать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их,а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для чего-то более серьёзного и что время отпущенное для придания своему образу совершенства вышло</w:t>
      </w:r>
      <w:r w:rsidR="00D954FA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A23756A" w14:textId="77777777" w:rsidR="00D954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sz w:val="24"/>
          <w:szCs w:val="24"/>
        </w:rPr>
        <w:t>-Ты д</w:t>
      </w:r>
      <w:r w:rsidR="008263BE" w:rsidRPr="006A0C3F">
        <w:rPr>
          <w:rFonts w:ascii="Times New Roman" w:hAnsi="Times New Roman" w:cs="Times New Roman"/>
          <w:sz w:val="24"/>
          <w:szCs w:val="24"/>
        </w:rPr>
        <w:t>олг</w:t>
      </w:r>
      <w:r w:rsidRPr="006A0C3F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раздумывай,Катер</w:t>
      </w:r>
      <w:r w:rsidR="008263BE" w:rsidRPr="006A0C3F">
        <w:rPr>
          <w:rFonts w:ascii="Times New Roman" w:hAnsi="Times New Roman" w:cs="Times New Roman"/>
          <w:sz w:val="24"/>
          <w:szCs w:val="24"/>
        </w:rPr>
        <w:t>ина</w:t>
      </w:r>
      <w:proofErr w:type="gramEnd"/>
      <w:r w:rsidR="00D954FA" w:rsidRPr="006A0C3F">
        <w:rPr>
          <w:rFonts w:ascii="Times New Roman" w:hAnsi="Times New Roman" w:cs="Times New Roman"/>
          <w:sz w:val="24"/>
          <w:szCs w:val="24"/>
        </w:rPr>
        <w:t>!</w:t>
      </w:r>
      <w:r w:rsidR="008263BE" w:rsidRPr="006A0C3F">
        <w:rPr>
          <w:rFonts w:ascii="Times New Roman" w:hAnsi="Times New Roman" w:cs="Times New Roman"/>
          <w:sz w:val="24"/>
          <w:szCs w:val="24"/>
        </w:rPr>
        <w:t>..</w:t>
      </w:r>
      <w:r w:rsidR="00D954FA" w:rsidRPr="006A0C3F">
        <w:rPr>
          <w:rFonts w:ascii="Times New Roman" w:hAnsi="Times New Roman" w:cs="Times New Roman"/>
          <w:sz w:val="24"/>
          <w:szCs w:val="24"/>
        </w:rPr>
        <w:t>Рано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D1A99" w:rsidRPr="006A0C3F">
        <w:rPr>
          <w:rFonts w:ascii="Times New Roman" w:hAnsi="Times New Roman" w:cs="Times New Roman"/>
          <w:sz w:val="24"/>
          <w:szCs w:val="24"/>
        </w:rPr>
        <w:t>поздно,ты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к этому </w:t>
      </w:r>
      <w:proofErr w:type="spellStart"/>
      <w:r w:rsidR="001D1A99" w:rsidRPr="006A0C3F">
        <w:rPr>
          <w:rFonts w:ascii="Times New Roman" w:hAnsi="Times New Roman" w:cs="Times New Roman"/>
          <w:sz w:val="24"/>
          <w:szCs w:val="24"/>
        </w:rPr>
        <w:t>придёшь.А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="001D1A99" w:rsidRPr="006A0C3F">
        <w:rPr>
          <w:rFonts w:ascii="Times New Roman" w:hAnsi="Times New Roman" w:cs="Times New Roman"/>
          <w:sz w:val="24"/>
          <w:szCs w:val="24"/>
        </w:rPr>
        <w:t>так,то</w:t>
      </w:r>
      <w:proofErr w:type="spellEnd"/>
      <w:r w:rsidR="001D1A99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954FA" w:rsidRPr="006A0C3F">
        <w:rPr>
          <w:rFonts w:ascii="Times New Roman" w:hAnsi="Times New Roman" w:cs="Times New Roman"/>
          <w:sz w:val="24"/>
          <w:szCs w:val="24"/>
        </w:rPr>
        <w:t xml:space="preserve">зачем же терять </w:t>
      </w:r>
      <w:proofErr w:type="spellStart"/>
      <w:r w:rsidR="00D954FA" w:rsidRPr="006A0C3F">
        <w:rPr>
          <w:rFonts w:ascii="Times New Roman" w:hAnsi="Times New Roman" w:cs="Times New Roman"/>
          <w:sz w:val="24"/>
          <w:szCs w:val="24"/>
        </w:rPr>
        <w:t>время,если</w:t>
      </w:r>
      <w:proofErr w:type="spell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ты к этому стремишься?</w:t>
      </w:r>
    </w:p>
    <w:p w14:paraId="3D5C625D" w14:textId="77777777" w:rsidR="00383087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Катя,Вер</w:t>
      </w:r>
      <w:r w:rsidR="00EF711A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EF711A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FDC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EF711A" w:rsidRPr="006A0C3F">
        <w:rPr>
          <w:rFonts w:ascii="Times New Roman" w:hAnsi="Times New Roman" w:cs="Times New Roman"/>
          <w:i/>
          <w:sz w:val="24"/>
          <w:szCs w:val="24"/>
        </w:rPr>
        <w:t xml:space="preserve">молча стоят в </w:t>
      </w:r>
      <w:proofErr w:type="spellStart"/>
      <w:r w:rsidR="00EF711A" w:rsidRPr="006A0C3F">
        <w:rPr>
          <w:rFonts w:ascii="Times New Roman" w:hAnsi="Times New Roman" w:cs="Times New Roman"/>
          <w:i/>
          <w:sz w:val="24"/>
          <w:szCs w:val="24"/>
        </w:rPr>
        <w:t>оцепе</w:t>
      </w:r>
      <w:r w:rsidR="00D954FA" w:rsidRPr="006A0C3F">
        <w:rPr>
          <w:rFonts w:ascii="Times New Roman" w:hAnsi="Times New Roman" w:cs="Times New Roman"/>
          <w:i/>
          <w:sz w:val="24"/>
          <w:szCs w:val="24"/>
        </w:rPr>
        <w:t>нении.</w:t>
      </w:r>
      <w:r w:rsidR="006A2565" w:rsidRPr="006A0C3F">
        <w:rPr>
          <w:rFonts w:ascii="Times New Roman" w:hAnsi="Times New Roman" w:cs="Times New Roman"/>
          <w:i/>
          <w:sz w:val="24"/>
          <w:szCs w:val="24"/>
        </w:rPr>
        <w:t>Раздается</w:t>
      </w:r>
      <w:proofErr w:type="spellEnd"/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громкий звук приходящего на сотовый телефон смс-</w:t>
      </w:r>
      <w:proofErr w:type="spellStart"/>
      <w:r w:rsidR="006A2565" w:rsidRPr="006A0C3F">
        <w:rPr>
          <w:rFonts w:ascii="Times New Roman" w:hAnsi="Times New Roman" w:cs="Times New Roman"/>
          <w:i/>
          <w:sz w:val="24"/>
          <w:szCs w:val="24"/>
        </w:rPr>
        <w:t>сообщения.Валентина</w:t>
      </w:r>
      <w:proofErr w:type="spellEnd"/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Петровна вынимает свой телефон из </w:t>
      </w:r>
      <w:proofErr w:type="spellStart"/>
      <w:r w:rsidR="006A2565" w:rsidRPr="006A0C3F">
        <w:rPr>
          <w:rFonts w:ascii="Times New Roman" w:hAnsi="Times New Roman" w:cs="Times New Roman"/>
          <w:i/>
          <w:sz w:val="24"/>
          <w:szCs w:val="24"/>
        </w:rPr>
        <w:t>сумочки,некоторое</w:t>
      </w:r>
      <w:proofErr w:type="spellEnd"/>
      <w:r w:rsidR="006A2565" w:rsidRPr="006A0C3F">
        <w:rPr>
          <w:rFonts w:ascii="Times New Roman" w:hAnsi="Times New Roman" w:cs="Times New Roman"/>
          <w:i/>
          <w:sz w:val="24"/>
          <w:szCs w:val="24"/>
        </w:rPr>
        <w:t xml:space="preserve"> время внимательно читает пришедшее </w:t>
      </w:r>
      <w:r w:rsidR="00383087" w:rsidRPr="006A0C3F">
        <w:rPr>
          <w:rFonts w:ascii="Times New Roman" w:hAnsi="Times New Roman" w:cs="Times New Roman"/>
          <w:i/>
          <w:sz w:val="24"/>
          <w:szCs w:val="24"/>
        </w:rPr>
        <w:t>сообщение.</w:t>
      </w:r>
    </w:p>
    <w:p w14:paraId="1C365132" w14:textId="77777777" w:rsidR="00383087" w:rsidRPr="006A0C3F" w:rsidRDefault="0038308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BF0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proofErr w:type="gramStart"/>
      <w:r w:rsidR="00AF5ECA">
        <w:rPr>
          <w:rFonts w:ascii="Times New Roman" w:hAnsi="Times New Roman" w:cs="Times New Roman"/>
          <w:sz w:val="24"/>
          <w:szCs w:val="24"/>
        </w:rPr>
        <w:t>всё,</w:t>
      </w:r>
      <w:r w:rsidRPr="006A0C3F">
        <w:rPr>
          <w:rFonts w:ascii="Times New Roman" w:hAnsi="Times New Roman" w:cs="Times New Roman"/>
          <w:sz w:val="24"/>
          <w:szCs w:val="24"/>
        </w:rPr>
        <w:t>пора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выходить,девчонки.Настало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мое время!</w:t>
      </w:r>
    </w:p>
    <w:p w14:paraId="6AD5A29C" w14:textId="77777777" w:rsidR="00D954FA" w:rsidRPr="006A0C3F" w:rsidRDefault="00D954F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Валентина Петровна берёт свою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сумку,вынимает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из неё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портмане,достает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красную купюру и кладет на стол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0CC2466" w14:textId="77777777" w:rsidR="00D954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954F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E0EBF">
        <w:rPr>
          <w:rFonts w:ascii="Times New Roman" w:hAnsi="Times New Roman" w:cs="Times New Roman"/>
          <w:sz w:val="24"/>
          <w:szCs w:val="24"/>
        </w:rPr>
        <w:t>.Мы</w:t>
      </w:r>
      <w:proofErr w:type="spellEnd"/>
      <w:r w:rsidR="004E0EBF">
        <w:rPr>
          <w:rFonts w:ascii="Times New Roman" w:hAnsi="Times New Roman" w:cs="Times New Roman"/>
          <w:sz w:val="24"/>
          <w:szCs w:val="24"/>
        </w:rPr>
        <w:t xml:space="preserve"> будем всегда вас</w:t>
      </w:r>
      <w:r w:rsidR="008D5EB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EBD" w:rsidRPr="006A0C3F">
        <w:rPr>
          <w:rFonts w:ascii="Times New Roman" w:hAnsi="Times New Roman" w:cs="Times New Roman"/>
          <w:sz w:val="24"/>
          <w:szCs w:val="24"/>
        </w:rPr>
        <w:t>ждать</w:t>
      </w:r>
      <w:r w:rsidR="00D954FA" w:rsidRPr="006A0C3F">
        <w:rPr>
          <w:rFonts w:ascii="Times New Roman" w:hAnsi="Times New Roman" w:cs="Times New Roman"/>
          <w:sz w:val="24"/>
          <w:szCs w:val="24"/>
        </w:rPr>
        <w:t>,Валентина</w:t>
      </w:r>
      <w:proofErr w:type="spellEnd"/>
      <w:proofErr w:type="gram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14:paraId="529D1BEB" w14:textId="77777777" w:rsidR="00D954F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D954FA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54FA" w:rsidRPr="006A0C3F">
        <w:rPr>
          <w:rFonts w:ascii="Times New Roman" w:hAnsi="Times New Roman" w:cs="Times New Roman"/>
          <w:sz w:val="24"/>
          <w:szCs w:val="24"/>
        </w:rPr>
        <w:t>много,Валентина</w:t>
      </w:r>
      <w:proofErr w:type="spellEnd"/>
      <w:proofErr w:type="gramEnd"/>
      <w:r w:rsidR="00D954FA" w:rsidRPr="006A0C3F">
        <w:rPr>
          <w:rFonts w:ascii="Times New Roman" w:hAnsi="Times New Roman" w:cs="Times New Roman"/>
          <w:sz w:val="24"/>
          <w:szCs w:val="24"/>
        </w:rPr>
        <w:t xml:space="preserve"> Петровна!</w:t>
      </w:r>
    </w:p>
    <w:p w14:paraId="7044EF6B" w14:textId="77777777" w:rsidR="00D954FA" w:rsidRPr="006A0C3F" w:rsidRDefault="00D954F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спасибо,девочки!За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что не заставили меня записываться 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</w:t>
      </w:r>
      <w:r w:rsidR="00525DAE" w:rsidRPr="006A0C3F">
        <w:rPr>
          <w:rFonts w:ascii="Times New Roman" w:hAnsi="Times New Roman" w:cs="Times New Roman"/>
          <w:sz w:val="24"/>
          <w:szCs w:val="24"/>
        </w:rPr>
        <w:t>м.</w:t>
      </w:r>
      <w:r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говориться,за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ложку</w:t>
      </w:r>
      <w:r w:rsidR="00525DAE" w:rsidRPr="006A0C3F">
        <w:rPr>
          <w:rFonts w:ascii="Times New Roman" w:hAnsi="Times New Roman" w:cs="Times New Roman"/>
          <w:sz w:val="24"/>
          <w:szCs w:val="24"/>
        </w:rPr>
        <w:t>,которая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хороша к обеду дорого даю</w:t>
      </w:r>
      <w:r w:rsidR="00411D2E" w:rsidRPr="006A0C3F">
        <w:rPr>
          <w:rFonts w:ascii="Times New Roman" w:hAnsi="Times New Roman" w:cs="Times New Roman"/>
          <w:sz w:val="24"/>
          <w:szCs w:val="24"/>
        </w:rPr>
        <w:t>т!..</w:t>
      </w:r>
      <w:proofErr w:type="spellStart"/>
      <w:r w:rsidR="00411D2E" w:rsidRPr="006A0C3F">
        <w:rPr>
          <w:rFonts w:ascii="Times New Roman" w:hAnsi="Times New Roman" w:cs="Times New Roman"/>
          <w:sz w:val="24"/>
          <w:szCs w:val="24"/>
        </w:rPr>
        <w:t>Ладно</w:t>
      </w:r>
      <w:r w:rsidR="00525DAE" w:rsidRPr="006A0C3F">
        <w:rPr>
          <w:rFonts w:ascii="Times New Roman" w:hAnsi="Times New Roman" w:cs="Times New Roman"/>
          <w:sz w:val="24"/>
          <w:szCs w:val="24"/>
        </w:rPr>
        <w:t>,девочки,я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ухожу.Моё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время у вас в гостях 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истекло,через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пять минут меня будут ждать в соседнем парке…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Всё,девочки,не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AE" w:rsidRPr="006A0C3F">
        <w:rPr>
          <w:rFonts w:ascii="Times New Roman" w:hAnsi="Times New Roman" w:cs="Times New Roman"/>
          <w:sz w:val="24"/>
          <w:szCs w:val="24"/>
        </w:rPr>
        <w:t>прощаемся.Пока</w:t>
      </w:r>
      <w:proofErr w:type="spellEnd"/>
      <w:r w:rsidR="00525DAE" w:rsidRPr="006A0C3F">
        <w:rPr>
          <w:rFonts w:ascii="Times New Roman" w:hAnsi="Times New Roman" w:cs="Times New Roman"/>
          <w:sz w:val="24"/>
          <w:szCs w:val="24"/>
        </w:rPr>
        <w:t>-пока!/</w:t>
      </w:r>
      <w:r w:rsidR="00525DAE" w:rsidRPr="006A0C3F">
        <w:rPr>
          <w:rFonts w:ascii="Times New Roman" w:hAnsi="Times New Roman" w:cs="Times New Roman"/>
          <w:i/>
          <w:sz w:val="24"/>
          <w:szCs w:val="24"/>
        </w:rPr>
        <w:t>Уходит</w:t>
      </w:r>
      <w:r w:rsidR="00525DAE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FA1CF0A" w14:textId="77777777" w:rsidR="0059159F" w:rsidRPr="006A0C3F" w:rsidRDefault="0059159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D906D27" w14:textId="77777777" w:rsidR="00A26146" w:rsidRPr="006A0C3F" w:rsidRDefault="00A26146" w:rsidP="00063C8C">
      <w:pPr>
        <w:rPr>
          <w:rFonts w:ascii="Times New Roman" w:hAnsi="Times New Roman" w:cs="Times New Roman"/>
          <w:b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 Действие второе.</w:t>
      </w:r>
    </w:p>
    <w:p w14:paraId="48B845B0" w14:textId="77777777" w:rsidR="0059159F" w:rsidRPr="006A0C3F" w:rsidRDefault="00A2614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 пятая</w:t>
      </w:r>
      <w:r w:rsidR="0059159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0564694" w14:textId="77777777" w:rsidR="0059159F" w:rsidRPr="006A0C3F" w:rsidRDefault="0059159F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Действие происходит у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же в новой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студии.Дизайн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новой 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имидж-студии режиссер может создать на собственный вкус по своему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усмотрению.Необходимо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соблюсти несколько деталей в структуре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интерьера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Рабочих</w:t>
      </w:r>
      <w:proofErr w:type="spellEnd"/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 мест должно быть не менее </w:t>
      </w:r>
      <w:proofErr w:type="spellStart"/>
      <w:r w:rsidR="00C26856" w:rsidRPr="006A0C3F">
        <w:rPr>
          <w:rFonts w:ascii="Times New Roman" w:hAnsi="Times New Roman" w:cs="Times New Roman"/>
          <w:i/>
          <w:sz w:val="24"/>
          <w:szCs w:val="24"/>
        </w:rPr>
        <w:t>двух,предпочтительней</w:t>
      </w:r>
      <w:proofErr w:type="spellEnd"/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 чтобы было три рабочих </w:t>
      </w:r>
      <w:proofErr w:type="spellStart"/>
      <w:r w:rsidR="00C26856" w:rsidRPr="006A0C3F">
        <w:rPr>
          <w:rFonts w:ascii="Times New Roman" w:hAnsi="Times New Roman" w:cs="Times New Roman"/>
          <w:i/>
          <w:sz w:val="24"/>
          <w:szCs w:val="24"/>
        </w:rPr>
        <w:t>места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.Столы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с выдвижными ящиками и шкафы являются корпусной сборной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мебелью.Столы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и рамки зеркал с боковой подсветкой желательно белого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цвета.Необходимы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три удобных кресла на вращающейся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основе,которые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на момент нача</w:t>
      </w:r>
      <w:r w:rsidR="004E0EBF">
        <w:rPr>
          <w:rFonts w:ascii="Times New Roman" w:hAnsi="Times New Roman" w:cs="Times New Roman"/>
          <w:i/>
          <w:sz w:val="24"/>
          <w:szCs w:val="24"/>
        </w:rPr>
        <w:t xml:space="preserve">ла сцены могут не только </w:t>
      </w:r>
      <w:proofErr w:type="spellStart"/>
      <w:r w:rsidR="004E0EBF">
        <w:rPr>
          <w:rFonts w:ascii="Times New Roman" w:hAnsi="Times New Roman" w:cs="Times New Roman"/>
          <w:i/>
          <w:sz w:val="24"/>
          <w:szCs w:val="24"/>
        </w:rPr>
        <w:t>стоять,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но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лежать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907906" w:rsidRPr="006A0C3F">
        <w:rPr>
          <w:rFonts w:ascii="Times New Roman" w:hAnsi="Times New Roman" w:cs="Times New Roman"/>
          <w:i/>
          <w:sz w:val="24"/>
          <w:szCs w:val="24"/>
        </w:rPr>
        <w:t>Входную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дверь вместе с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опанелкой</w:t>
      </w:r>
      <w:proofErr w:type="spellEnd"/>
      <w:r w:rsidR="00907906" w:rsidRPr="006A0C3F">
        <w:rPr>
          <w:rFonts w:ascii="Times New Roman" w:hAnsi="Times New Roman" w:cs="Times New Roman"/>
          <w:i/>
          <w:sz w:val="24"/>
          <w:szCs w:val="24"/>
        </w:rPr>
        <w:t xml:space="preserve"> следует выполнить в как можно более тёмных </w:t>
      </w:r>
      <w:proofErr w:type="spellStart"/>
      <w:r w:rsidR="00907906" w:rsidRPr="006A0C3F">
        <w:rPr>
          <w:rFonts w:ascii="Times New Roman" w:hAnsi="Times New Roman" w:cs="Times New Roman"/>
          <w:i/>
          <w:sz w:val="24"/>
          <w:szCs w:val="24"/>
        </w:rPr>
        <w:t>тонах</w:t>
      </w:r>
      <w:r w:rsidR="00B63EDF" w:rsidRPr="006A0C3F">
        <w:rPr>
          <w:rFonts w:ascii="Times New Roman" w:hAnsi="Times New Roman" w:cs="Times New Roman"/>
          <w:i/>
          <w:sz w:val="24"/>
          <w:szCs w:val="24"/>
        </w:rPr>
        <w:t>,до</w:t>
      </w:r>
      <w:proofErr w:type="spellEnd"/>
      <w:r w:rsidR="00B63ED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EDF" w:rsidRPr="006A0C3F">
        <w:rPr>
          <w:rFonts w:ascii="Times New Roman" w:hAnsi="Times New Roman" w:cs="Times New Roman"/>
          <w:i/>
          <w:sz w:val="24"/>
          <w:szCs w:val="24"/>
        </w:rPr>
        <w:t>черного,для</w:t>
      </w:r>
      <w:proofErr w:type="spellEnd"/>
      <w:r w:rsidR="00B63EDF" w:rsidRPr="006A0C3F">
        <w:rPr>
          <w:rFonts w:ascii="Times New Roman" w:hAnsi="Times New Roman" w:cs="Times New Roman"/>
          <w:i/>
          <w:sz w:val="24"/>
          <w:szCs w:val="24"/>
        </w:rPr>
        <w:t xml:space="preserve"> подчеркивания контраста с входящими </w:t>
      </w:r>
      <w:r w:rsidR="00C26856" w:rsidRPr="006A0C3F">
        <w:rPr>
          <w:rFonts w:ascii="Times New Roman" w:hAnsi="Times New Roman" w:cs="Times New Roman"/>
          <w:i/>
          <w:sz w:val="24"/>
          <w:szCs w:val="24"/>
        </w:rPr>
        <w:t xml:space="preserve">девушками </w:t>
      </w:r>
      <w:r w:rsidR="00B63EDF" w:rsidRPr="006A0C3F">
        <w:rPr>
          <w:rFonts w:ascii="Times New Roman" w:hAnsi="Times New Roman" w:cs="Times New Roman"/>
          <w:i/>
          <w:sz w:val="24"/>
          <w:szCs w:val="24"/>
        </w:rPr>
        <w:t xml:space="preserve">в белых </w:t>
      </w:r>
      <w:proofErr w:type="spellStart"/>
      <w:r w:rsidR="00B63EDF" w:rsidRPr="006A0C3F">
        <w:rPr>
          <w:rFonts w:ascii="Times New Roman" w:hAnsi="Times New Roman" w:cs="Times New Roman"/>
          <w:i/>
          <w:sz w:val="24"/>
          <w:szCs w:val="24"/>
        </w:rPr>
        <w:t>пл</w:t>
      </w:r>
      <w:r w:rsidR="008D5EBD" w:rsidRPr="006A0C3F">
        <w:rPr>
          <w:rFonts w:ascii="Times New Roman" w:hAnsi="Times New Roman" w:cs="Times New Roman"/>
          <w:i/>
          <w:sz w:val="24"/>
          <w:szCs w:val="24"/>
        </w:rPr>
        <w:t>атьях.</w:t>
      </w:r>
      <w:r w:rsidR="00F55489" w:rsidRPr="006A0C3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момент начала сцены ещё далеко не все столы находятся в собранном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состоянии.Студия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уже практически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готова,остались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только последние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штрихи:собрать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столы,они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недавно привезены в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разобранно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виде,занесены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 студию и Катерина</w:t>
      </w:r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в синем джинсовом комбинезоне и белой </w:t>
      </w:r>
      <w:proofErr w:type="spellStart"/>
      <w:r w:rsidR="00F55489" w:rsidRPr="006A0C3F">
        <w:rPr>
          <w:rFonts w:ascii="Times New Roman" w:hAnsi="Times New Roman" w:cs="Times New Roman"/>
          <w:i/>
          <w:sz w:val="24"/>
          <w:szCs w:val="24"/>
        </w:rPr>
        <w:t>маечке,вооруженная</w:t>
      </w:r>
      <w:proofErr w:type="spellEnd"/>
      <w:r w:rsidR="00F55489" w:rsidRPr="006A0C3F">
        <w:rPr>
          <w:rFonts w:ascii="Times New Roman" w:hAnsi="Times New Roman" w:cs="Times New Roman"/>
          <w:i/>
          <w:sz w:val="24"/>
          <w:szCs w:val="24"/>
        </w:rPr>
        <w:t xml:space="preserve"> шуруповертом</w:t>
      </w:r>
      <w:r w:rsidR="00BE4F32" w:rsidRPr="006A0C3F">
        <w:rPr>
          <w:rFonts w:ascii="Times New Roman" w:hAnsi="Times New Roman" w:cs="Times New Roman"/>
          <w:i/>
          <w:sz w:val="24"/>
          <w:szCs w:val="24"/>
        </w:rPr>
        <w:t xml:space="preserve"> и гаечными ключами собственноручн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 собирает один из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столов.Вер</w:t>
      </w:r>
      <w:r w:rsidR="00BE4F32" w:rsidRPr="006A0C3F">
        <w:rPr>
          <w:rFonts w:ascii="Times New Roman" w:hAnsi="Times New Roman" w:cs="Times New Roman"/>
          <w:i/>
          <w:sz w:val="24"/>
          <w:szCs w:val="24"/>
        </w:rPr>
        <w:t>а,одетая</w:t>
      </w:r>
      <w:proofErr w:type="spellEnd"/>
      <w:r w:rsidR="00BE4F32" w:rsidRPr="006A0C3F">
        <w:rPr>
          <w:rFonts w:ascii="Times New Roman" w:hAnsi="Times New Roman" w:cs="Times New Roman"/>
          <w:i/>
          <w:sz w:val="24"/>
          <w:szCs w:val="24"/>
        </w:rPr>
        <w:t xml:space="preserve"> аналогичным </w:t>
      </w:r>
      <w:proofErr w:type="spellStart"/>
      <w:r w:rsidR="00BE4F32" w:rsidRPr="006A0C3F">
        <w:rPr>
          <w:rFonts w:ascii="Times New Roman" w:hAnsi="Times New Roman" w:cs="Times New Roman"/>
          <w:i/>
          <w:sz w:val="24"/>
          <w:szCs w:val="24"/>
        </w:rPr>
        <w:t>образом,посильно</w:t>
      </w:r>
      <w:proofErr w:type="spellEnd"/>
      <w:r w:rsidR="00BE4F32" w:rsidRPr="006A0C3F">
        <w:rPr>
          <w:rFonts w:ascii="Times New Roman" w:hAnsi="Times New Roman" w:cs="Times New Roman"/>
          <w:i/>
          <w:sz w:val="24"/>
          <w:szCs w:val="24"/>
        </w:rPr>
        <w:t xml:space="preserve"> помогает ей</w:t>
      </w:r>
      <w:r w:rsidR="00BE4F32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8DE8D34" w14:textId="77777777" w:rsidR="00BE4F3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E4F3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D5EBD" w:rsidRPr="006A0C3F">
        <w:rPr>
          <w:rFonts w:ascii="Times New Roman" w:hAnsi="Times New Roman" w:cs="Times New Roman"/>
          <w:sz w:val="24"/>
          <w:szCs w:val="24"/>
        </w:rPr>
        <w:t>.Вот,наконец</w:t>
      </w:r>
      <w:proofErr w:type="gramEnd"/>
      <w:r w:rsidR="008D5EBD" w:rsidRPr="006A0C3F">
        <w:rPr>
          <w:rFonts w:ascii="Times New Roman" w:hAnsi="Times New Roman" w:cs="Times New Roman"/>
          <w:sz w:val="24"/>
          <w:szCs w:val="24"/>
        </w:rPr>
        <w:t>-то,</w:t>
      </w:r>
      <w:r w:rsidR="00B63EDF"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63E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BE4F32" w:rsidRPr="006A0C3F">
        <w:rPr>
          <w:rFonts w:ascii="Times New Roman" w:hAnsi="Times New Roman" w:cs="Times New Roman"/>
          <w:sz w:val="24"/>
          <w:szCs w:val="24"/>
        </w:rPr>
        <w:t>один из тв</w:t>
      </w:r>
      <w:r w:rsidR="00C26856" w:rsidRPr="006A0C3F">
        <w:rPr>
          <w:rFonts w:ascii="Times New Roman" w:hAnsi="Times New Roman" w:cs="Times New Roman"/>
          <w:sz w:val="24"/>
          <w:szCs w:val="24"/>
        </w:rPr>
        <w:t xml:space="preserve">оих дипломов </w:t>
      </w:r>
      <w:proofErr w:type="spellStart"/>
      <w:r w:rsidR="00C26856" w:rsidRPr="006A0C3F">
        <w:rPr>
          <w:rFonts w:ascii="Times New Roman" w:hAnsi="Times New Roman" w:cs="Times New Roman"/>
          <w:sz w:val="24"/>
          <w:szCs w:val="24"/>
        </w:rPr>
        <w:t>пригодился,Катюх</w:t>
      </w:r>
      <w:r w:rsidR="00F144D0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3EDF" w:rsidRPr="006A0C3F">
        <w:rPr>
          <w:rFonts w:ascii="Times New Roman" w:hAnsi="Times New Roman" w:cs="Times New Roman"/>
          <w:sz w:val="24"/>
          <w:szCs w:val="24"/>
        </w:rPr>
        <w:t>…С</w:t>
      </w:r>
      <w:r w:rsidR="00BE4F32" w:rsidRPr="006A0C3F">
        <w:rPr>
          <w:rFonts w:ascii="Times New Roman" w:hAnsi="Times New Roman" w:cs="Times New Roman"/>
          <w:sz w:val="24"/>
          <w:szCs w:val="24"/>
        </w:rPr>
        <w:t>толы умеешь собирать</w:t>
      </w:r>
      <w:r w:rsidR="00B63EDF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3CDC043E" w14:textId="77777777" w:rsidR="00BE4F3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BE4F32" w:rsidRPr="006A0C3F">
        <w:rPr>
          <w:rFonts w:ascii="Times New Roman" w:hAnsi="Times New Roman" w:cs="Times New Roman"/>
          <w:sz w:val="24"/>
          <w:szCs w:val="24"/>
        </w:rPr>
        <w:t>.На</w:t>
      </w:r>
      <w:proofErr w:type="spellEnd"/>
      <w:r w:rsidR="00BE4F32" w:rsidRPr="006A0C3F">
        <w:rPr>
          <w:rFonts w:ascii="Times New Roman" w:hAnsi="Times New Roman" w:cs="Times New Roman"/>
          <w:sz w:val="24"/>
          <w:szCs w:val="24"/>
        </w:rPr>
        <w:t xml:space="preserve"> сборщиках сэкономим малость…</w:t>
      </w:r>
    </w:p>
    <w:p w14:paraId="5F9B9E21" w14:textId="77777777" w:rsidR="00BE4F3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E4F3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BE4F32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BE4F32" w:rsidRPr="006A0C3F">
        <w:rPr>
          <w:rFonts w:ascii="Times New Roman" w:hAnsi="Times New Roman" w:cs="Times New Roman"/>
          <w:sz w:val="24"/>
          <w:szCs w:val="24"/>
        </w:rPr>
        <w:t xml:space="preserve"> тут экономии </w:t>
      </w:r>
      <w:r w:rsidR="00A26146" w:rsidRPr="006A0C3F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proofErr w:type="gramStart"/>
      <w:r w:rsidR="00A26146" w:rsidRPr="006A0C3F">
        <w:rPr>
          <w:rFonts w:ascii="Times New Roman" w:hAnsi="Times New Roman" w:cs="Times New Roman"/>
          <w:sz w:val="24"/>
          <w:szCs w:val="24"/>
        </w:rPr>
        <w:t>наплакал,по</w:t>
      </w:r>
      <w:proofErr w:type="spellEnd"/>
      <w:proofErr w:type="gramEnd"/>
      <w:r w:rsidR="00A26146" w:rsidRPr="006A0C3F">
        <w:rPr>
          <w:rFonts w:ascii="Times New Roman" w:hAnsi="Times New Roman" w:cs="Times New Roman"/>
          <w:sz w:val="24"/>
          <w:szCs w:val="24"/>
        </w:rPr>
        <w:t xml:space="preserve"> сравнению с тем </w:t>
      </w:r>
      <w:r w:rsidR="00BE4F32" w:rsidRPr="006A0C3F">
        <w:rPr>
          <w:rFonts w:ascii="Times New Roman" w:hAnsi="Times New Roman" w:cs="Times New Roman"/>
          <w:sz w:val="24"/>
          <w:szCs w:val="24"/>
        </w:rPr>
        <w:t xml:space="preserve">сколько мы уже </w:t>
      </w:r>
      <w:r w:rsidR="00B63EDF" w:rsidRPr="006A0C3F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BE4F32" w:rsidRPr="006A0C3F">
        <w:rPr>
          <w:rFonts w:ascii="Times New Roman" w:hAnsi="Times New Roman" w:cs="Times New Roman"/>
          <w:sz w:val="24"/>
          <w:szCs w:val="24"/>
        </w:rPr>
        <w:t>заняли и ввалили в эту студию…Чёрт за язык тянул эту Валентину Петровну со своим делом</w:t>
      </w:r>
      <w:r w:rsidR="00A26146" w:rsidRPr="006A0C3F">
        <w:rPr>
          <w:rFonts w:ascii="Times New Roman" w:hAnsi="Times New Roman" w:cs="Times New Roman"/>
          <w:sz w:val="24"/>
          <w:szCs w:val="24"/>
        </w:rPr>
        <w:t>…Р</w:t>
      </w:r>
      <w:r w:rsidR="00500473" w:rsidRPr="006A0C3F">
        <w:rPr>
          <w:rFonts w:ascii="Times New Roman" w:hAnsi="Times New Roman" w:cs="Times New Roman"/>
          <w:sz w:val="24"/>
          <w:szCs w:val="24"/>
        </w:rPr>
        <w:t>аботали бы в старой без проблем и в ус не дули.</w:t>
      </w:r>
    </w:p>
    <w:p w14:paraId="700E4F7F" w14:textId="77777777" w:rsidR="005004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500473" w:rsidRPr="006A0C3F">
        <w:rPr>
          <w:rFonts w:ascii="Times New Roman" w:hAnsi="Times New Roman" w:cs="Times New Roman"/>
          <w:sz w:val="24"/>
          <w:szCs w:val="24"/>
        </w:rPr>
        <w:t>.Толку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473" w:rsidRPr="006A0C3F">
        <w:rPr>
          <w:rFonts w:ascii="Times New Roman" w:hAnsi="Times New Roman" w:cs="Times New Roman"/>
          <w:sz w:val="24"/>
          <w:szCs w:val="24"/>
        </w:rPr>
        <w:t>то?В</w:t>
      </w:r>
      <w:proofErr w:type="spellEnd"/>
      <w:proofErr w:type="gram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той студии на проценте по старому мы бы так же эти два месяца и ещё неизвестно сколько сидели без клиентов и без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денег.Всех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же по городу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закрыли,</w:t>
      </w:r>
      <w:r w:rsidR="00500473" w:rsidRPr="006A0C3F">
        <w:rPr>
          <w:rFonts w:ascii="Times New Roman" w:hAnsi="Times New Roman" w:cs="Times New Roman"/>
          <w:sz w:val="24"/>
          <w:szCs w:val="24"/>
        </w:rPr>
        <w:t>свадьбы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по всему городу отменены…</w:t>
      </w:r>
    </w:p>
    <w:p w14:paraId="700CB079" w14:textId="77777777" w:rsidR="005004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0047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26146" w:rsidRPr="006A0C3F">
        <w:rPr>
          <w:rFonts w:ascii="Times New Roman" w:hAnsi="Times New Roman" w:cs="Times New Roman"/>
          <w:sz w:val="24"/>
          <w:szCs w:val="24"/>
        </w:rPr>
        <w:t>.Слух</w:t>
      </w:r>
      <w:proofErr w:type="spellEnd"/>
      <w:r w:rsidR="00A2614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ходит</w:t>
      </w:r>
      <w:proofErr w:type="gramEnd"/>
      <w:r w:rsidR="00E66A44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не будет свадеб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больше,так,кто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хочет в интернете распишется и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адью!</w:t>
      </w:r>
      <w:r w:rsidR="00500473" w:rsidRPr="006A0C3F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конкретно на бобах будем сидеть…Куда открываться</w:t>
      </w:r>
      <w:r w:rsidR="00BA0B8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8D" w:rsidRPr="006A0C3F">
        <w:rPr>
          <w:rFonts w:ascii="Times New Roman" w:hAnsi="Times New Roman" w:cs="Times New Roman"/>
          <w:sz w:val="24"/>
          <w:szCs w:val="24"/>
        </w:rPr>
        <w:t>то</w:t>
      </w:r>
      <w:r w:rsidR="00500473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500473" w:rsidRPr="006A0C3F">
        <w:rPr>
          <w:rFonts w:ascii="Times New Roman" w:hAnsi="Times New Roman" w:cs="Times New Roman"/>
          <w:sz w:val="24"/>
          <w:szCs w:val="24"/>
        </w:rPr>
        <w:t xml:space="preserve"> пустоту?</w:t>
      </w:r>
    </w:p>
    <w:p w14:paraId="31DAFD2E" w14:textId="77777777" w:rsidR="005004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66A44" w:rsidRPr="006A0C3F">
        <w:rPr>
          <w:rFonts w:ascii="Times New Roman" w:hAnsi="Times New Roman" w:cs="Times New Roman"/>
          <w:sz w:val="24"/>
          <w:szCs w:val="24"/>
        </w:rPr>
        <w:t>.Слух</w:t>
      </w:r>
      <w:proofErr w:type="spellEnd"/>
      <w:r w:rsidR="00C2685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856" w:rsidRPr="006A0C3F">
        <w:rPr>
          <w:rFonts w:ascii="Times New Roman" w:hAnsi="Times New Roman" w:cs="Times New Roman"/>
          <w:sz w:val="24"/>
          <w:szCs w:val="24"/>
        </w:rPr>
        <w:t>ходит,что</w:t>
      </w:r>
      <w:proofErr w:type="spellEnd"/>
      <w:proofErr w:type="gramEnd"/>
      <w:r w:rsidR="00C26856" w:rsidRPr="006A0C3F">
        <w:rPr>
          <w:rFonts w:ascii="Times New Roman" w:hAnsi="Times New Roman" w:cs="Times New Roman"/>
          <w:sz w:val="24"/>
          <w:szCs w:val="24"/>
        </w:rPr>
        <w:t xml:space="preserve"> в сентябре всё-</w:t>
      </w:r>
      <w:r w:rsidR="00500473" w:rsidRPr="006A0C3F">
        <w:rPr>
          <w:rFonts w:ascii="Times New Roman" w:hAnsi="Times New Roman" w:cs="Times New Roman"/>
          <w:sz w:val="24"/>
          <w:szCs w:val="24"/>
        </w:rPr>
        <w:t xml:space="preserve">таки 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BA0B8D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r w:rsidR="00CE399C" w:rsidRPr="006A0C3F">
        <w:rPr>
          <w:rFonts w:ascii="Times New Roman" w:hAnsi="Times New Roman" w:cs="Times New Roman"/>
          <w:sz w:val="24"/>
          <w:szCs w:val="24"/>
        </w:rPr>
        <w:t>загсы для свадеб открою</w:t>
      </w:r>
      <w:r w:rsidR="00E66A44" w:rsidRPr="006A0C3F">
        <w:rPr>
          <w:rFonts w:ascii="Times New Roman" w:hAnsi="Times New Roman" w:cs="Times New Roman"/>
          <w:sz w:val="24"/>
          <w:szCs w:val="24"/>
        </w:rPr>
        <w:t>т.</w:t>
      </w:r>
    </w:p>
    <w:p w14:paraId="392FA4DA" w14:textId="77777777"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66A4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66A44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студии и салоны разрешат открыть?</w:t>
      </w:r>
    </w:p>
    <w:p w14:paraId="73D4228C" w14:textId="77777777"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.Если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proofErr w:type="gramStart"/>
      <w:r w:rsidR="00E66A44" w:rsidRPr="006A0C3F">
        <w:rPr>
          <w:rFonts w:ascii="Times New Roman" w:hAnsi="Times New Roman" w:cs="Times New Roman"/>
          <w:sz w:val="24"/>
          <w:szCs w:val="24"/>
        </w:rPr>
        <w:t>разрешат,</w:t>
      </w:r>
      <w:r w:rsidR="008132CE" w:rsidRPr="006A0C3F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я </w:t>
      </w:r>
      <w:r w:rsidR="00F144D0" w:rsidRPr="006A0C3F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="00E66A44" w:rsidRPr="006A0C3F">
        <w:rPr>
          <w:rFonts w:ascii="Times New Roman" w:hAnsi="Times New Roman" w:cs="Times New Roman"/>
          <w:sz w:val="24"/>
          <w:szCs w:val="24"/>
        </w:rPr>
        <w:t xml:space="preserve">жалюзи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куплю</w:t>
      </w:r>
      <w:r w:rsidR="00F144D0" w:rsidRPr="006A0C3F">
        <w:rPr>
          <w:rFonts w:ascii="Times New Roman" w:hAnsi="Times New Roman" w:cs="Times New Roman"/>
          <w:sz w:val="24"/>
          <w:szCs w:val="24"/>
        </w:rPr>
        <w:t>,закроемся</w:t>
      </w:r>
      <w:proofErr w:type="spellEnd"/>
      <w:r w:rsidR="00F144D0" w:rsidRPr="006A0C3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144D0" w:rsidRPr="006A0C3F">
        <w:rPr>
          <w:rFonts w:ascii="Times New Roman" w:hAnsi="Times New Roman" w:cs="Times New Roman"/>
          <w:sz w:val="24"/>
          <w:szCs w:val="24"/>
        </w:rPr>
        <w:t>всех</w:t>
      </w:r>
      <w:r w:rsidRPr="006A0C3F">
        <w:rPr>
          <w:rFonts w:ascii="Times New Roman" w:hAnsi="Times New Roman" w:cs="Times New Roman"/>
          <w:sz w:val="24"/>
          <w:szCs w:val="24"/>
        </w:rPr>
        <w:t>!Не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дрейф,Верк</w:t>
      </w:r>
      <w:r w:rsidR="00E66A44" w:rsidRPr="006A0C3F">
        <w:rPr>
          <w:rFonts w:ascii="Times New Roman" w:hAnsi="Times New Roman" w:cs="Times New Roman"/>
          <w:sz w:val="24"/>
          <w:szCs w:val="24"/>
        </w:rPr>
        <w:t>а,мы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не останемся без невест.</w:t>
      </w:r>
    </w:p>
    <w:p w14:paraId="2C3E4F85" w14:textId="77777777"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66A4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66A44" w:rsidRPr="006A0C3F">
        <w:rPr>
          <w:rFonts w:ascii="Times New Roman" w:hAnsi="Times New Roman" w:cs="Times New Roman"/>
          <w:sz w:val="24"/>
          <w:szCs w:val="24"/>
        </w:rPr>
        <w:t>/</w:t>
      </w:r>
      <w:r w:rsidR="00E66A44" w:rsidRPr="006A0C3F">
        <w:rPr>
          <w:rFonts w:ascii="Times New Roman" w:hAnsi="Times New Roman" w:cs="Times New Roman"/>
          <w:i/>
          <w:sz w:val="24"/>
          <w:szCs w:val="24"/>
        </w:rPr>
        <w:t>Вздыхает</w:t>
      </w:r>
      <w:proofErr w:type="gramStart"/>
      <w:r w:rsidR="00E66A44" w:rsidRPr="006A0C3F">
        <w:rPr>
          <w:rFonts w:ascii="Times New Roman" w:hAnsi="Times New Roman" w:cs="Times New Roman"/>
          <w:sz w:val="24"/>
          <w:szCs w:val="24"/>
        </w:rPr>
        <w:t>/.Опять</w:t>
      </w:r>
      <w:proofErr w:type="gram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расходы!..А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банки как часы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работают,без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остановки,требуют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свои </w:t>
      </w:r>
      <w:proofErr w:type="spellStart"/>
      <w:r w:rsidR="00E66A44" w:rsidRPr="006A0C3F">
        <w:rPr>
          <w:rFonts w:ascii="Times New Roman" w:hAnsi="Times New Roman" w:cs="Times New Roman"/>
          <w:sz w:val="24"/>
          <w:szCs w:val="24"/>
        </w:rPr>
        <w:t>проценты.А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где их взять?..</w:t>
      </w:r>
    </w:p>
    <w:p w14:paraId="6D7D6220" w14:textId="77777777" w:rsidR="00E66A4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66A44" w:rsidRPr="006A0C3F">
        <w:rPr>
          <w:rFonts w:ascii="Times New Roman" w:hAnsi="Times New Roman" w:cs="Times New Roman"/>
          <w:sz w:val="24"/>
          <w:szCs w:val="24"/>
        </w:rPr>
        <w:t>.Говорю</w:t>
      </w:r>
      <w:proofErr w:type="spellEnd"/>
      <w:r w:rsidR="00E66A4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тебе,терпи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,Вер</w:t>
      </w:r>
      <w:r w:rsidR="002B58C4" w:rsidRPr="006A0C3F">
        <w:rPr>
          <w:rFonts w:ascii="Times New Roman" w:hAnsi="Times New Roman" w:cs="Times New Roman"/>
          <w:sz w:val="24"/>
          <w:szCs w:val="24"/>
        </w:rPr>
        <w:t>к</w:t>
      </w:r>
      <w:r w:rsidR="00FD4C29" w:rsidRPr="006A0C3F">
        <w:rPr>
          <w:rFonts w:ascii="Times New Roman" w:hAnsi="Times New Roman" w:cs="Times New Roman"/>
          <w:sz w:val="24"/>
          <w:szCs w:val="24"/>
        </w:rPr>
        <w:t>а!Ещё</w:t>
      </w:r>
      <w:proofErr w:type="spellEnd"/>
      <w:r w:rsidR="00FD4C29" w:rsidRPr="006A0C3F">
        <w:rPr>
          <w:rFonts w:ascii="Times New Roman" w:hAnsi="Times New Roman" w:cs="Times New Roman"/>
          <w:sz w:val="24"/>
          <w:szCs w:val="24"/>
        </w:rPr>
        <w:t xml:space="preserve"> месячишко-полтора потерпим и пойдет работа.</w:t>
      </w:r>
    </w:p>
    <w:p w14:paraId="7E2A6A65" w14:textId="77777777" w:rsidR="00FD4C2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D4C2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32CE" w:rsidRPr="006A0C3F">
        <w:rPr>
          <w:rFonts w:ascii="Times New Roman" w:hAnsi="Times New Roman" w:cs="Times New Roman"/>
          <w:sz w:val="24"/>
          <w:szCs w:val="24"/>
        </w:rPr>
        <w:t>.Скорее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бы…А то б</w:t>
      </w:r>
      <w:r w:rsidR="00FD4C29" w:rsidRPr="006A0C3F">
        <w:rPr>
          <w:rFonts w:ascii="Times New Roman" w:hAnsi="Times New Roman" w:cs="Times New Roman"/>
          <w:sz w:val="24"/>
          <w:szCs w:val="24"/>
        </w:rPr>
        <w:t>анкиры ведь не ждут.</w:t>
      </w:r>
    </w:p>
    <w:p w14:paraId="3C409FCD" w14:textId="77777777" w:rsidR="00FD4C2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успокойся ты…</w:t>
      </w:r>
      <w:r w:rsidR="00995AF7">
        <w:rPr>
          <w:rFonts w:ascii="Times New Roman" w:hAnsi="Times New Roman" w:cs="Times New Roman"/>
          <w:sz w:val="24"/>
          <w:szCs w:val="24"/>
        </w:rPr>
        <w:t>Сейчас пройдут мои именины и с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 подаренных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 мне на день рождение денег </w:t>
      </w:r>
      <w:r w:rsidRPr="006A0C3F">
        <w:rPr>
          <w:rFonts w:ascii="Times New Roman" w:hAnsi="Times New Roman" w:cs="Times New Roman"/>
          <w:sz w:val="24"/>
          <w:szCs w:val="24"/>
        </w:rPr>
        <w:t xml:space="preserve">я 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выдам тебе </w:t>
      </w:r>
      <w:r w:rsidR="00995AF7">
        <w:rPr>
          <w:rFonts w:ascii="Times New Roman" w:hAnsi="Times New Roman" w:cs="Times New Roman"/>
          <w:sz w:val="24"/>
          <w:szCs w:val="24"/>
        </w:rPr>
        <w:t xml:space="preserve">куш 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на погашение 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FD4C29" w:rsidRPr="006A0C3F">
        <w:rPr>
          <w:rFonts w:ascii="Times New Roman" w:hAnsi="Times New Roman" w:cs="Times New Roman"/>
          <w:sz w:val="24"/>
          <w:szCs w:val="24"/>
        </w:rPr>
        <w:t xml:space="preserve">твоего </w:t>
      </w:r>
      <w:proofErr w:type="spellStart"/>
      <w:r w:rsidR="00FD4C29" w:rsidRPr="006A0C3F">
        <w:rPr>
          <w:rFonts w:ascii="Times New Roman" w:hAnsi="Times New Roman" w:cs="Times New Roman"/>
          <w:sz w:val="24"/>
          <w:szCs w:val="24"/>
        </w:rPr>
        <w:t>кредита.Только</w:t>
      </w:r>
      <w:proofErr w:type="spellEnd"/>
      <w:r w:rsidR="00FD4C29" w:rsidRPr="006A0C3F">
        <w:rPr>
          <w:rFonts w:ascii="Times New Roman" w:hAnsi="Times New Roman" w:cs="Times New Roman"/>
          <w:sz w:val="24"/>
          <w:szCs w:val="24"/>
        </w:rPr>
        <w:t xml:space="preserve"> не порть мне настроение своей кислой миной</w:t>
      </w:r>
      <w:r w:rsidR="002B7571" w:rsidRPr="006A0C3F">
        <w:rPr>
          <w:rFonts w:ascii="Times New Roman" w:hAnsi="Times New Roman" w:cs="Times New Roman"/>
          <w:sz w:val="24"/>
          <w:szCs w:val="24"/>
        </w:rPr>
        <w:t xml:space="preserve">…К тому же в этом последнем летнем месяце нам прямо-таки не до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свадеб.Мы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же всё лето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пурхаемся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здесь и в этом году ещё ни одной фотосессии не сделали на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природе.</w:t>
      </w:r>
      <w:r w:rsidR="00CD0F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D0F58">
        <w:rPr>
          <w:rFonts w:ascii="Times New Roman" w:hAnsi="Times New Roman" w:cs="Times New Roman"/>
          <w:sz w:val="24"/>
          <w:szCs w:val="24"/>
        </w:rPr>
        <w:t xml:space="preserve">может опять </w:t>
      </w:r>
      <w:r w:rsidR="002B7571" w:rsidRPr="006A0C3F">
        <w:rPr>
          <w:rFonts w:ascii="Times New Roman" w:hAnsi="Times New Roman" w:cs="Times New Roman"/>
          <w:sz w:val="24"/>
          <w:szCs w:val="24"/>
        </w:rPr>
        <w:t>со мно</w:t>
      </w:r>
      <w:r w:rsidR="00CD0F58">
        <w:rPr>
          <w:rFonts w:ascii="Times New Roman" w:hAnsi="Times New Roman" w:cs="Times New Roman"/>
          <w:sz w:val="24"/>
          <w:szCs w:val="24"/>
        </w:rPr>
        <w:t>ю</w:t>
      </w:r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B7571" w:rsidRPr="006A0C3F">
        <w:rPr>
          <w:rFonts w:ascii="Times New Roman" w:hAnsi="Times New Roman" w:cs="Times New Roman"/>
          <w:sz w:val="24"/>
          <w:szCs w:val="24"/>
        </w:rPr>
        <w:t>согл</w:t>
      </w:r>
      <w:r w:rsidR="008132CE" w:rsidRPr="006A0C3F">
        <w:rPr>
          <w:rFonts w:ascii="Times New Roman" w:hAnsi="Times New Roman" w:cs="Times New Roman"/>
          <w:sz w:val="24"/>
          <w:szCs w:val="24"/>
        </w:rPr>
        <w:t>а</w:t>
      </w:r>
      <w:r w:rsidR="00C26856" w:rsidRPr="006A0C3F">
        <w:rPr>
          <w:rFonts w:ascii="Times New Roman" w:hAnsi="Times New Roman" w:cs="Times New Roman"/>
          <w:sz w:val="24"/>
          <w:szCs w:val="24"/>
        </w:rPr>
        <w:t>с</w:t>
      </w:r>
      <w:r w:rsidR="00CD0F58">
        <w:rPr>
          <w:rFonts w:ascii="Times New Roman" w:hAnsi="Times New Roman" w:cs="Times New Roman"/>
          <w:sz w:val="24"/>
          <w:szCs w:val="24"/>
        </w:rPr>
        <w:t>на</w:t>
      </w:r>
      <w:r w:rsidR="00C26856" w:rsidRPr="006A0C3F">
        <w:rPr>
          <w:rFonts w:ascii="Times New Roman" w:hAnsi="Times New Roman" w:cs="Times New Roman"/>
          <w:sz w:val="24"/>
          <w:szCs w:val="24"/>
        </w:rPr>
        <w:t>?Это</w:t>
      </w:r>
      <w:proofErr w:type="spellEnd"/>
      <w:r w:rsidR="00C26856" w:rsidRPr="006A0C3F">
        <w:rPr>
          <w:rFonts w:ascii="Times New Roman" w:hAnsi="Times New Roman" w:cs="Times New Roman"/>
          <w:sz w:val="24"/>
          <w:szCs w:val="24"/>
        </w:rPr>
        <w:t xml:space="preserve"> ведь тоже реклама…причем очень эф</w:t>
      </w:r>
      <w:r w:rsidR="00995AF7">
        <w:rPr>
          <w:rFonts w:ascii="Times New Roman" w:hAnsi="Times New Roman" w:cs="Times New Roman"/>
          <w:sz w:val="24"/>
          <w:szCs w:val="24"/>
        </w:rPr>
        <w:t>ф</w:t>
      </w:r>
      <w:r w:rsidR="00C26856" w:rsidRPr="006A0C3F">
        <w:rPr>
          <w:rFonts w:ascii="Times New Roman" w:hAnsi="Times New Roman" w:cs="Times New Roman"/>
          <w:sz w:val="24"/>
          <w:szCs w:val="24"/>
        </w:rPr>
        <w:t>ективная</w:t>
      </w:r>
      <w:r w:rsidR="00995AF7">
        <w:rPr>
          <w:rFonts w:ascii="Times New Roman" w:hAnsi="Times New Roman" w:cs="Times New Roman"/>
          <w:sz w:val="24"/>
          <w:szCs w:val="24"/>
        </w:rPr>
        <w:t xml:space="preserve"> реклама и ты знаешь это</w:t>
      </w:r>
      <w:r w:rsidR="00CD0F58">
        <w:rPr>
          <w:rFonts w:ascii="Times New Roman" w:hAnsi="Times New Roman" w:cs="Times New Roman"/>
          <w:sz w:val="24"/>
          <w:szCs w:val="24"/>
        </w:rPr>
        <w:t>.</w:t>
      </w:r>
    </w:p>
    <w:p w14:paraId="163F3FBC" w14:textId="77777777" w:rsidR="002B757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B7571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B7571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99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5AF7">
        <w:rPr>
          <w:rFonts w:ascii="Times New Roman" w:hAnsi="Times New Roman" w:cs="Times New Roman"/>
          <w:sz w:val="24"/>
          <w:szCs w:val="24"/>
        </w:rPr>
        <w:t>я!В</w:t>
      </w:r>
      <w:proofErr w:type="spellEnd"/>
      <w:proofErr w:type="gramEnd"/>
      <w:r w:rsidR="002B7571" w:rsidRPr="006A0C3F">
        <w:rPr>
          <w:rFonts w:ascii="Times New Roman" w:hAnsi="Times New Roman" w:cs="Times New Roman"/>
          <w:sz w:val="24"/>
          <w:szCs w:val="24"/>
        </w:rPr>
        <w:t xml:space="preserve"> пр</w:t>
      </w:r>
      <w:r w:rsidRPr="006A0C3F">
        <w:rPr>
          <w:rFonts w:ascii="Times New Roman" w:hAnsi="Times New Roman" w:cs="Times New Roman"/>
          <w:sz w:val="24"/>
          <w:szCs w:val="24"/>
        </w:rPr>
        <w:t>ошлые годы по шесть-семь-восемь выездов на пленэр</w:t>
      </w:r>
      <w:r w:rsidR="00995AF7">
        <w:rPr>
          <w:rFonts w:ascii="Times New Roman" w:hAnsi="Times New Roman" w:cs="Times New Roman"/>
          <w:sz w:val="24"/>
          <w:szCs w:val="24"/>
        </w:rPr>
        <w:t xml:space="preserve"> </w:t>
      </w:r>
      <w:r w:rsidR="002B7571" w:rsidRPr="006A0C3F">
        <w:rPr>
          <w:rFonts w:ascii="Times New Roman" w:hAnsi="Times New Roman" w:cs="Times New Roman"/>
          <w:sz w:val="24"/>
          <w:szCs w:val="24"/>
        </w:rPr>
        <w:t>иногда успевали за сезон.</w:t>
      </w:r>
    </w:p>
    <w:p w14:paraId="137CD4FC" w14:textId="77777777"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78A4" w:rsidRPr="006A0C3F">
        <w:rPr>
          <w:rFonts w:ascii="Times New Roman" w:hAnsi="Times New Roman" w:cs="Times New Roman"/>
          <w:sz w:val="24"/>
          <w:szCs w:val="24"/>
        </w:rPr>
        <w:t>.Почти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каждую неделю что-нибудь вытворяли.</w:t>
      </w:r>
    </w:p>
    <w:p w14:paraId="3703782D" w14:textId="77777777"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2B58C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78A4" w:rsidRPr="006A0C3F">
        <w:rPr>
          <w:rFonts w:ascii="Times New Roman" w:hAnsi="Times New Roman" w:cs="Times New Roman"/>
          <w:sz w:val="24"/>
          <w:szCs w:val="24"/>
        </w:rPr>
        <w:t>.Да,было</w:t>
      </w:r>
      <w:proofErr w:type="spellEnd"/>
      <w:proofErr w:type="gram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что выл</w:t>
      </w:r>
      <w:r w:rsidR="00A26146" w:rsidRPr="006A0C3F">
        <w:rPr>
          <w:rFonts w:ascii="Times New Roman" w:hAnsi="Times New Roman" w:cs="Times New Roman"/>
          <w:sz w:val="24"/>
          <w:szCs w:val="24"/>
        </w:rPr>
        <w:t>ожить в Контакт</w:t>
      </w:r>
      <w:r w:rsidR="00E578A4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B262BC5" w14:textId="77777777"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78A4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78A4" w:rsidRPr="006A0C3F">
        <w:rPr>
          <w:rFonts w:ascii="Times New Roman" w:hAnsi="Times New Roman" w:cs="Times New Roman"/>
          <w:sz w:val="24"/>
          <w:szCs w:val="24"/>
        </w:rPr>
        <w:t>всегда,нет</w:t>
      </w:r>
      <w:proofErr w:type="spellEnd"/>
      <w:proofErr w:type="gram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счасться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в личной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жизни:когда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рекламы много-нет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салона,а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сделали салон-рекламы нет.</w:t>
      </w:r>
    </w:p>
    <w:p w14:paraId="2269DABE" w14:textId="77777777"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78A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78A4" w:rsidRPr="006A0C3F">
        <w:rPr>
          <w:rFonts w:ascii="Times New Roman" w:hAnsi="Times New Roman" w:cs="Times New Roman"/>
          <w:sz w:val="24"/>
          <w:szCs w:val="24"/>
        </w:rPr>
        <w:t>.Да</w:t>
      </w:r>
      <w:r w:rsidR="00021471">
        <w:rPr>
          <w:rFonts w:ascii="Times New Roman" w:hAnsi="Times New Roman" w:cs="Times New Roman"/>
          <w:sz w:val="24"/>
          <w:szCs w:val="24"/>
        </w:rPr>
        <w:t>,</w:t>
      </w:r>
      <w:r w:rsidR="00CD0F58">
        <w:rPr>
          <w:rFonts w:ascii="Times New Roman" w:hAnsi="Times New Roman" w:cs="Times New Roman"/>
          <w:sz w:val="24"/>
          <w:szCs w:val="24"/>
        </w:rPr>
        <w:t>кажется</w:t>
      </w:r>
      <w:proofErr w:type="spellEnd"/>
      <w:proofErr w:type="gramEnd"/>
      <w:r w:rsidR="00CD0F58">
        <w:rPr>
          <w:rFonts w:ascii="Times New Roman" w:hAnsi="Times New Roman" w:cs="Times New Roman"/>
          <w:sz w:val="24"/>
          <w:szCs w:val="24"/>
        </w:rPr>
        <w:t xml:space="preserve"> опять ты </w:t>
      </w:r>
      <w:proofErr w:type="spellStart"/>
      <w:r w:rsidR="00CD0F58">
        <w:rPr>
          <w:rFonts w:ascii="Times New Roman" w:hAnsi="Times New Roman" w:cs="Times New Roman"/>
          <w:sz w:val="24"/>
          <w:szCs w:val="24"/>
        </w:rPr>
        <w:t>приуныла</w:t>
      </w:r>
      <w:r w:rsidR="00995AF7">
        <w:rPr>
          <w:rFonts w:ascii="Times New Roman" w:hAnsi="Times New Roman" w:cs="Times New Roman"/>
          <w:sz w:val="24"/>
          <w:szCs w:val="24"/>
        </w:rPr>
        <w:t>,Катька</w:t>
      </w:r>
      <w:r w:rsidR="00021471">
        <w:rPr>
          <w:rFonts w:ascii="Times New Roman" w:hAnsi="Times New Roman" w:cs="Times New Roman"/>
          <w:sz w:val="24"/>
          <w:szCs w:val="24"/>
        </w:rPr>
        <w:t>?Брось,</w:t>
      </w:r>
      <w:r w:rsidR="00360D4B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360D4B">
        <w:rPr>
          <w:rFonts w:ascii="Times New Roman" w:hAnsi="Times New Roman" w:cs="Times New Roman"/>
          <w:sz w:val="24"/>
          <w:szCs w:val="24"/>
        </w:rPr>
        <w:t xml:space="preserve"> </w:t>
      </w:r>
      <w:r w:rsidR="00021471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наверстаем!..</w:t>
      </w:r>
      <w:r w:rsidR="008132CE" w:rsidRPr="006A0C3F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скажи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мне:</w:t>
      </w:r>
      <w:r w:rsidR="00E578A4" w:rsidRPr="006A0C3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36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D4B">
        <w:rPr>
          <w:rFonts w:ascii="Times New Roman" w:hAnsi="Times New Roman" w:cs="Times New Roman"/>
          <w:sz w:val="24"/>
          <w:szCs w:val="24"/>
        </w:rPr>
        <w:t>Над</w:t>
      </w:r>
      <w:r w:rsidR="00021471">
        <w:rPr>
          <w:rFonts w:ascii="Times New Roman" w:hAnsi="Times New Roman" w:cs="Times New Roman"/>
          <w:sz w:val="24"/>
          <w:szCs w:val="24"/>
        </w:rPr>
        <w:t>юх</w:t>
      </w:r>
      <w:r w:rsidR="00360D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1F96B03" w14:textId="77777777"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E578A4" w:rsidRPr="006A0C3F">
        <w:rPr>
          <w:rFonts w:ascii="Times New Roman" w:hAnsi="Times New Roman" w:cs="Times New Roman"/>
          <w:sz w:val="24"/>
          <w:szCs w:val="24"/>
        </w:rPr>
        <w:t>.Поехала</w:t>
      </w:r>
      <w:proofErr w:type="spell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="00E578A4" w:rsidRPr="006A0C3F">
        <w:rPr>
          <w:rFonts w:ascii="Times New Roman" w:hAnsi="Times New Roman" w:cs="Times New Roman"/>
          <w:sz w:val="24"/>
          <w:szCs w:val="24"/>
        </w:rPr>
        <w:t>платьем,должна</w:t>
      </w:r>
      <w:proofErr w:type="spellEnd"/>
      <w:proofErr w:type="gramEnd"/>
      <w:r w:rsidR="00E578A4" w:rsidRPr="006A0C3F">
        <w:rPr>
          <w:rFonts w:ascii="Times New Roman" w:hAnsi="Times New Roman" w:cs="Times New Roman"/>
          <w:sz w:val="24"/>
          <w:szCs w:val="24"/>
        </w:rPr>
        <w:t xml:space="preserve"> приехать скоро.</w:t>
      </w:r>
    </w:p>
    <w:p w14:paraId="688B3093" w14:textId="77777777" w:rsidR="00E578A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578A4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578A4" w:rsidRPr="006A0C3F">
        <w:rPr>
          <w:rFonts w:ascii="Times New Roman" w:hAnsi="Times New Roman" w:cs="Times New Roman"/>
          <w:sz w:val="24"/>
          <w:szCs w:val="24"/>
        </w:rPr>
        <w:t>.</w:t>
      </w:r>
      <w:r w:rsidR="00C26856" w:rsidRPr="006A0C3F">
        <w:rPr>
          <w:rFonts w:ascii="Times New Roman" w:hAnsi="Times New Roman" w:cs="Times New Roman"/>
          <w:sz w:val="24"/>
          <w:szCs w:val="24"/>
        </w:rPr>
        <w:t>Так</w:t>
      </w:r>
      <w:r w:rsidR="00D96901" w:rsidRPr="006A0C3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96901" w:rsidRPr="006A0C3F">
        <w:rPr>
          <w:rFonts w:ascii="Times New Roman" w:hAnsi="Times New Roman" w:cs="Times New Roman"/>
          <w:sz w:val="24"/>
          <w:szCs w:val="24"/>
        </w:rPr>
        <w:t>так</w:t>
      </w:r>
      <w:r w:rsidR="00C26856" w:rsidRPr="006A0C3F">
        <w:rPr>
          <w:rFonts w:ascii="Times New Roman" w:hAnsi="Times New Roman" w:cs="Times New Roman"/>
          <w:sz w:val="24"/>
          <w:szCs w:val="24"/>
        </w:rPr>
        <w:t>!</w:t>
      </w:r>
      <w:r w:rsidR="00BA0B8D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A0B8D" w:rsidRPr="006A0C3F">
        <w:rPr>
          <w:rFonts w:ascii="Times New Roman" w:hAnsi="Times New Roman" w:cs="Times New Roman"/>
          <w:sz w:val="24"/>
          <w:szCs w:val="24"/>
        </w:rPr>
        <w:t>платье,почему</w:t>
      </w:r>
      <w:proofErr w:type="spell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D5EBD" w:rsidRPr="006A0C3F">
        <w:rPr>
          <w:rFonts w:ascii="Times New Roman" w:hAnsi="Times New Roman" w:cs="Times New Roman"/>
          <w:sz w:val="24"/>
          <w:szCs w:val="24"/>
        </w:rPr>
        <w:t>я не в курсе</w:t>
      </w:r>
      <w:r w:rsidR="00995AF7">
        <w:rPr>
          <w:rFonts w:ascii="Times New Roman" w:hAnsi="Times New Roman" w:cs="Times New Roman"/>
          <w:sz w:val="24"/>
          <w:szCs w:val="24"/>
        </w:rPr>
        <w:t xml:space="preserve"> в этот </w:t>
      </w:r>
      <w:proofErr w:type="spellStart"/>
      <w:r w:rsidR="00995AF7">
        <w:rPr>
          <w:rFonts w:ascii="Times New Roman" w:hAnsi="Times New Roman" w:cs="Times New Roman"/>
          <w:sz w:val="24"/>
          <w:szCs w:val="24"/>
        </w:rPr>
        <w:t>раз</w:t>
      </w:r>
      <w:r w:rsidR="00BA0B8D" w:rsidRPr="006A0C3F">
        <w:rPr>
          <w:rFonts w:ascii="Times New Roman" w:hAnsi="Times New Roman" w:cs="Times New Roman"/>
          <w:sz w:val="24"/>
          <w:szCs w:val="24"/>
        </w:rPr>
        <w:t>?Это</w:t>
      </w:r>
      <w:proofErr w:type="spell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к</w:t>
      </w:r>
      <w:r w:rsidR="00E578A4" w:rsidRPr="006A0C3F">
        <w:rPr>
          <w:rFonts w:ascii="Times New Roman" w:hAnsi="Times New Roman" w:cs="Times New Roman"/>
          <w:sz w:val="24"/>
          <w:szCs w:val="24"/>
        </w:rPr>
        <w:t xml:space="preserve">оторое </w:t>
      </w:r>
      <w:proofErr w:type="spellStart"/>
      <w:r w:rsidR="00E578A4" w:rsidRPr="006A0C3F">
        <w:rPr>
          <w:rFonts w:ascii="Times New Roman" w:hAnsi="Times New Roman" w:cs="Times New Roman"/>
          <w:sz w:val="24"/>
          <w:szCs w:val="24"/>
        </w:rPr>
        <w:t>напрокат?</w:t>
      </w:r>
      <w:r w:rsidR="003239E2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чем расплачиваться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будем?Мы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же не работаем два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месяца,</w:t>
      </w:r>
      <w:r w:rsidR="008D5EBD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D5EBD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D5EBD" w:rsidRPr="006A0C3F">
        <w:rPr>
          <w:rFonts w:ascii="Times New Roman" w:hAnsi="Times New Roman" w:cs="Times New Roman"/>
          <w:sz w:val="24"/>
          <w:szCs w:val="24"/>
        </w:rPr>
        <w:t>пойму,</w:t>
      </w:r>
      <w:r w:rsidR="003239E2" w:rsidRPr="006A0C3F">
        <w:rPr>
          <w:rFonts w:ascii="Times New Roman" w:hAnsi="Times New Roman" w:cs="Times New Roman"/>
          <w:sz w:val="24"/>
          <w:szCs w:val="24"/>
        </w:rPr>
        <w:t>откуда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деньги?</w:t>
      </w:r>
    </w:p>
    <w:p w14:paraId="3ED3531D" w14:textId="77777777"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239E2" w:rsidRPr="006A0C3F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 х</w:t>
      </w:r>
      <w:r w:rsidR="00BA0B8D" w:rsidRPr="006A0C3F">
        <w:rPr>
          <w:rFonts w:ascii="Times New Roman" w:hAnsi="Times New Roman" w:cs="Times New Roman"/>
          <w:sz w:val="24"/>
          <w:szCs w:val="24"/>
        </w:rPr>
        <w:t>озяйкой</w:t>
      </w:r>
      <w:proofErr w:type="gram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95AF7">
        <w:rPr>
          <w:rFonts w:ascii="Times New Roman" w:hAnsi="Times New Roman" w:cs="Times New Roman"/>
          <w:sz w:val="24"/>
          <w:szCs w:val="24"/>
        </w:rPr>
        <w:t xml:space="preserve">платьев </w:t>
      </w:r>
      <w:r w:rsidR="00BA0B8D" w:rsidRPr="006A0C3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A0B8D" w:rsidRPr="006A0C3F">
        <w:rPr>
          <w:rFonts w:ascii="Times New Roman" w:hAnsi="Times New Roman" w:cs="Times New Roman"/>
          <w:sz w:val="24"/>
          <w:szCs w:val="24"/>
        </w:rPr>
        <w:t>договорилась,что</w:t>
      </w:r>
      <w:proofErr w:type="spellEnd"/>
      <w:r w:rsidR="00BA0B8D" w:rsidRPr="006A0C3F">
        <w:rPr>
          <w:rFonts w:ascii="Times New Roman" w:hAnsi="Times New Roman" w:cs="Times New Roman"/>
          <w:sz w:val="24"/>
          <w:szCs w:val="24"/>
        </w:rPr>
        <w:t xml:space="preserve"> ты ей волосы</w:t>
      </w:r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покрасишь в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воскресенье.Даром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ты училась три месяца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зимой?Тебе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практиковаться надо чтобы навык не пропал.</w:t>
      </w:r>
    </w:p>
    <w:p w14:paraId="4C2865F6" w14:textId="77777777"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239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39E2" w:rsidRPr="006A0C3F">
        <w:rPr>
          <w:rFonts w:ascii="Times New Roman" w:hAnsi="Times New Roman" w:cs="Times New Roman"/>
          <w:sz w:val="24"/>
          <w:szCs w:val="24"/>
        </w:rPr>
        <w:t>/</w:t>
      </w:r>
      <w:r w:rsidR="003239E2" w:rsidRPr="006A0C3F">
        <w:rPr>
          <w:rFonts w:ascii="Times New Roman" w:hAnsi="Times New Roman" w:cs="Times New Roman"/>
          <w:i/>
          <w:sz w:val="24"/>
          <w:szCs w:val="24"/>
        </w:rPr>
        <w:t>Ловит воздух ртом от удивления</w:t>
      </w:r>
      <w:proofErr w:type="gramStart"/>
      <w:r w:rsidR="003239E2" w:rsidRPr="006A0C3F">
        <w:rPr>
          <w:rFonts w:ascii="Times New Roman" w:hAnsi="Times New Roman" w:cs="Times New Roman"/>
          <w:sz w:val="24"/>
          <w:szCs w:val="24"/>
        </w:rPr>
        <w:t>/.Знаешь</w:t>
      </w:r>
      <w:proofErr w:type="gram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E2" w:rsidRPr="006A0C3F">
        <w:rPr>
          <w:rFonts w:ascii="Times New Roman" w:hAnsi="Times New Roman" w:cs="Times New Roman"/>
          <w:sz w:val="24"/>
          <w:szCs w:val="24"/>
        </w:rPr>
        <w:t>что</w:t>
      </w:r>
      <w:r w:rsidRPr="006A0C3F">
        <w:rPr>
          <w:rFonts w:ascii="Times New Roman" w:hAnsi="Times New Roman" w:cs="Times New Roman"/>
          <w:sz w:val="24"/>
          <w:szCs w:val="24"/>
        </w:rPr>
        <w:t>,Катер</w:t>
      </w:r>
      <w:r w:rsidR="002B58C4" w:rsidRPr="006A0C3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>?!</w:t>
      </w:r>
      <w:r w:rsidR="002B58C4" w:rsidRPr="006A0C3F">
        <w:rPr>
          <w:rFonts w:ascii="Times New Roman" w:hAnsi="Times New Roman" w:cs="Times New Roman"/>
          <w:sz w:val="24"/>
          <w:szCs w:val="24"/>
        </w:rPr>
        <w:t>..</w:t>
      </w:r>
      <w:r w:rsidR="008132CE" w:rsidRPr="006A0C3F">
        <w:rPr>
          <w:rFonts w:ascii="Times New Roman" w:hAnsi="Times New Roman" w:cs="Times New Roman"/>
          <w:sz w:val="24"/>
          <w:szCs w:val="24"/>
        </w:rPr>
        <w:t>Ты х</w:t>
      </w:r>
      <w:r w:rsidR="003239E2" w:rsidRPr="006A0C3F">
        <w:rPr>
          <w:rFonts w:ascii="Times New Roman" w:hAnsi="Times New Roman" w:cs="Times New Roman"/>
          <w:sz w:val="24"/>
          <w:szCs w:val="24"/>
        </w:rPr>
        <w:t>оть бы спросила!</w:t>
      </w:r>
    </w:p>
    <w:p w14:paraId="44DC73D2" w14:textId="77777777"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3239E2" w:rsidRPr="006A0C3F">
        <w:rPr>
          <w:rFonts w:ascii="Times New Roman" w:hAnsi="Times New Roman" w:cs="Times New Roman"/>
          <w:sz w:val="24"/>
          <w:szCs w:val="24"/>
        </w:rPr>
        <w:t>.Ты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proofErr w:type="gramStart"/>
      <w:r w:rsidR="003239E2" w:rsidRPr="006A0C3F">
        <w:rPr>
          <w:rFonts w:ascii="Times New Roman" w:hAnsi="Times New Roman" w:cs="Times New Roman"/>
          <w:sz w:val="24"/>
          <w:szCs w:val="24"/>
        </w:rPr>
        <w:t>заводишься?Сама</w:t>
      </w:r>
      <w:proofErr w:type="spellEnd"/>
      <w:proofErr w:type="gram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же не могла моделей по</w:t>
      </w:r>
      <w:r w:rsidR="00CE399C" w:rsidRPr="006A0C3F">
        <w:rPr>
          <w:rFonts w:ascii="Times New Roman" w:hAnsi="Times New Roman" w:cs="Times New Roman"/>
          <w:sz w:val="24"/>
          <w:szCs w:val="24"/>
        </w:rPr>
        <w:t xml:space="preserve"> весне себе найти для тренировок</w:t>
      </w:r>
      <w:r w:rsidR="003239E2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85416E1" w14:textId="77777777" w:rsidR="003239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239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239E2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3239E2" w:rsidRPr="006A0C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3239E2" w:rsidRPr="006A0C3F">
        <w:rPr>
          <w:rFonts w:ascii="Times New Roman" w:hAnsi="Times New Roman" w:cs="Times New Roman"/>
          <w:sz w:val="24"/>
          <w:szCs w:val="24"/>
        </w:rPr>
        <w:t>весне.</w:t>
      </w:r>
      <w:r w:rsidR="00970DBE" w:rsidRPr="006A0C3F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proofErr w:type="gram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зар</w:t>
      </w:r>
      <w:r w:rsidR="00995AF7">
        <w:rPr>
          <w:rFonts w:ascii="Times New Roman" w:hAnsi="Times New Roman" w:cs="Times New Roman"/>
          <w:sz w:val="24"/>
          <w:szCs w:val="24"/>
        </w:rPr>
        <w:t>а</w:t>
      </w:r>
      <w:r w:rsidR="00970DBE" w:rsidRPr="006A0C3F">
        <w:rPr>
          <w:rFonts w:ascii="Times New Roman" w:hAnsi="Times New Roman" w:cs="Times New Roman"/>
          <w:sz w:val="24"/>
          <w:szCs w:val="24"/>
        </w:rPr>
        <w:t xml:space="preserve">боток был и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деньги,а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сейчас ни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зароботка,ни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денег.Меня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95AF7">
        <w:rPr>
          <w:rFonts w:ascii="Times New Roman" w:hAnsi="Times New Roman" w:cs="Times New Roman"/>
          <w:sz w:val="24"/>
          <w:szCs w:val="24"/>
        </w:rPr>
        <w:t xml:space="preserve">всё </w:t>
      </w:r>
      <w:r w:rsidR="00970DBE" w:rsidRPr="006A0C3F">
        <w:rPr>
          <w:rFonts w:ascii="Times New Roman" w:hAnsi="Times New Roman" w:cs="Times New Roman"/>
          <w:sz w:val="24"/>
          <w:szCs w:val="24"/>
        </w:rPr>
        <w:t>кредит тревожит.</w:t>
      </w:r>
    </w:p>
    <w:p w14:paraId="2CFE9C8B" w14:textId="77777777" w:rsidR="00970DB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успокоишься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ты,Верка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,наконец?Я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сказала:закрою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я тебе два месяца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процентов.Давай,возвращайся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в тво</w:t>
      </w:r>
      <w:r w:rsidRPr="006A0C3F">
        <w:rPr>
          <w:rFonts w:ascii="Times New Roman" w:hAnsi="Times New Roman" w:cs="Times New Roman"/>
          <w:sz w:val="24"/>
          <w:szCs w:val="24"/>
        </w:rPr>
        <w:t xml:space="preserve">рческое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настроение.Сейчас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360D4B">
        <w:rPr>
          <w:rFonts w:ascii="Times New Roman" w:hAnsi="Times New Roman" w:cs="Times New Roman"/>
          <w:sz w:val="24"/>
          <w:szCs w:val="24"/>
        </w:rPr>
        <w:t>Надежда</w:t>
      </w:r>
      <w:r w:rsidR="00995AF7">
        <w:rPr>
          <w:rFonts w:ascii="Times New Roman" w:hAnsi="Times New Roman" w:cs="Times New Roman"/>
          <w:sz w:val="24"/>
          <w:szCs w:val="24"/>
        </w:rPr>
        <w:t xml:space="preserve"> </w:t>
      </w:r>
      <w:r w:rsidR="00BA0B8D" w:rsidRPr="006A0C3F">
        <w:rPr>
          <w:rFonts w:ascii="Times New Roman" w:hAnsi="Times New Roman" w:cs="Times New Roman"/>
          <w:sz w:val="24"/>
          <w:szCs w:val="24"/>
        </w:rPr>
        <w:t>появится с минуты на минуты</w:t>
      </w:r>
      <w:r w:rsidR="00021471">
        <w:rPr>
          <w:rFonts w:ascii="Times New Roman" w:hAnsi="Times New Roman" w:cs="Times New Roman"/>
          <w:sz w:val="24"/>
          <w:szCs w:val="24"/>
        </w:rPr>
        <w:t>…Новое п</w:t>
      </w:r>
      <w:r w:rsidR="00970DBE" w:rsidRPr="006A0C3F">
        <w:rPr>
          <w:rFonts w:ascii="Times New Roman" w:hAnsi="Times New Roman" w:cs="Times New Roman"/>
          <w:sz w:val="24"/>
          <w:szCs w:val="24"/>
        </w:rPr>
        <w:t>латье привезёт</w:t>
      </w:r>
      <w:r w:rsidR="00021471">
        <w:rPr>
          <w:rFonts w:ascii="Times New Roman" w:hAnsi="Times New Roman" w:cs="Times New Roman"/>
          <w:sz w:val="24"/>
          <w:szCs w:val="24"/>
        </w:rPr>
        <w:t>.</w:t>
      </w:r>
    </w:p>
    <w:p w14:paraId="3EC83C11" w14:textId="77777777" w:rsidR="00970DBE" w:rsidRPr="006A0C3F" w:rsidRDefault="00970DB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На счёт три открыв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ается входная дверь и входит </w:t>
      </w:r>
      <w:r w:rsidR="00360D4B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 большим бумажным пакетом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2B51B2A" w14:textId="77777777" w:rsidR="00970DBE" w:rsidRDefault="00360D4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70DBE" w:rsidRPr="006A0C3F">
        <w:rPr>
          <w:rFonts w:ascii="Times New Roman" w:hAnsi="Times New Roman" w:cs="Times New Roman"/>
          <w:sz w:val="24"/>
          <w:szCs w:val="24"/>
        </w:rPr>
        <w:t>.Всем</w:t>
      </w:r>
      <w:proofErr w:type="spell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0DBE" w:rsidRPr="006A0C3F">
        <w:rPr>
          <w:rFonts w:ascii="Times New Roman" w:hAnsi="Times New Roman" w:cs="Times New Roman"/>
          <w:sz w:val="24"/>
          <w:szCs w:val="24"/>
        </w:rPr>
        <w:t>привет!Заждались</w:t>
      </w:r>
      <w:proofErr w:type="spellEnd"/>
      <w:proofErr w:type="gramEnd"/>
      <w:r w:rsidR="00970DBE" w:rsidRPr="006A0C3F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970DBE" w:rsidRPr="006A0C3F">
        <w:rPr>
          <w:rFonts w:ascii="Times New Roman" w:hAnsi="Times New Roman" w:cs="Times New Roman"/>
          <w:sz w:val="24"/>
          <w:szCs w:val="24"/>
        </w:rPr>
        <w:t>наверное?</w:t>
      </w:r>
      <w:r w:rsidR="00BB6650" w:rsidRPr="006A0C3F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 xml:space="preserve"> без меня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тут не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подрались</w:t>
      </w:r>
      <w:r w:rsidR="00BB6650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18DFDC92" w14:textId="77777777" w:rsidR="00021471" w:rsidRPr="006A0C3F" w:rsidRDefault="00021471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1471">
        <w:rPr>
          <w:rFonts w:ascii="Times New Roman" w:hAnsi="Times New Roman" w:cs="Times New Roman"/>
          <w:b/>
          <w:bCs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21471">
        <w:rPr>
          <w:rFonts w:ascii="Times New Roman" w:hAnsi="Times New Roman" w:cs="Times New Roman"/>
          <w:i/>
          <w:iCs/>
          <w:sz w:val="24"/>
          <w:szCs w:val="24"/>
        </w:rPr>
        <w:t>Надежде</w:t>
      </w:r>
      <w:r>
        <w:rPr>
          <w:rFonts w:ascii="Times New Roman" w:hAnsi="Times New Roman" w:cs="Times New Roman"/>
          <w:sz w:val="24"/>
          <w:szCs w:val="24"/>
        </w:rPr>
        <w:t>./Не дождешься!</w:t>
      </w:r>
    </w:p>
    <w:p w14:paraId="5F1D9D5C" w14:textId="77777777" w:rsidR="00BB665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021471">
        <w:rPr>
          <w:rFonts w:ascii="Times New Roman" w:hAnsi="Times New Roman" w:cs="Times New Roman"/>
          <w:sz w:val="24"/>
          <w:szCs w:val="24"/>
        </w:rPr>
        <w:t>.</w:t>
      </w:r>
      <w:r w:rsidRPr="006A0C3F">
        <w:rPr>
          <w:rFonts w:ascii="Times New Roman" w:hAnsi="Times New Roman" w:cs="Times New Roman"/>
          <w:sz w:val="24"/>
          <w:szCs w:val="24"/>
        </w:rPr>
        <w:t>Наконец-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то,</w:t>
      </w:r>
      <w:r w:rsidR="00360D4B">
        <w:rPr>
          <w:rFonts w:ascii="Times New Roman" w:hAnsi="Times New Roman" w:cs="Times New Roman"/>
          <w:sz w:val="24"/>
          <w:szCs w:val="24"/>
        </w:rPr>
        <w:t>Надюх</w:t>
      </w:r>
      <w:r w:rsidR="00BB6650" w:rsidRPr="006A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6650" w:rsidRPr="006A0C3F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0E0D3A" w:rsidRPr="006A0C3F">
        <w:rPr>
          <w:rFonts w:ascii="Times New Roman" w:hAnsi="Times New Roman" w:cs="Times New Roman"/>
          <w:sz w:val="24"/>
          <w:szCs w:val="24"/>
        </w:rPr>
        <w:t xml:space="preserve">где </w:t>
      </w:r>
      <w:r w:rsidR="002B58C4" w:rsidRPr="006A0C3F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spellStart"/>
      <w:r w:rsidR="002B58C4" w:rsidRPr="006A0C3F">
        <w:rPr>
          <w:rFonts w:ascii="Times New Roman" w:hAnsi="Times New Roman" w:cs="Times New Roman"/>
          <w:sz w:val="24"/>
          <w:szCs w:val="24"/>
        </w:rPr>
        <w:t>но</w:t>
      </w:r>
      <w:r w:rsidR="00BB6650" w:rsidRPr="006A0C3F">
        <w:rPr>
          <w:rFonts w:ascii="Times New Roman" w:hAnsi="Times New Roman" w:cs="Times New Roman"/>
          <w:sz w:val="24"/>
          <w:szCs w:val="24"/>
        </w:rPr>
        <w:t>сило</w:t>
      </w:r>
      <w:r w:rsidR="000E0D3A" w:rsidRPr="006A0C3F">
        <w:rPr>
          <w:rFonts w:ascii="Times New Roman" w:hAnsi="Times New Roman" w:cs="Times New Roman"/>
          <w:sz w:val="24"/>
          <w:szCs w:val="24"/>
        </w:rPr>
        <w:t>,а</w:t>
      </w:r>
      <w:r w:rsidR="00BB6650" w:rsidRPr="006A0C3F">
        <w:rPr>
          <w:rFonts w:ascii="Times New Roman" w:hAnsi="Times New Roman" w:cs="Times New Roman"/>
          <w:sz w:val="24"/>
          <w:szCs w:val="24"/>
        </w:rPr>
        <w:t>?Ну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50" w:rsidRPr="006A0C3F">
        <w:rPr>
          <w:rFonts w:ascii="Times New Roman" w:hAnsi="Times New Roman" w:cs="Times New Roman"/>
          <w:sz w:val="24"/>
          <w:szCs w:val="24"/>
        </w:rPr>
        <w:t>как,дала</w:t>
      </w:r>
      <w:proofErr w:type="spellEnd"/>
      <w:r w:rsidR="00BB6650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0E2AC7D6" w14:textId="77777777" w:rsidR="000E0D3A" w:rsidRPr="006A0C3F" w:rsidRDefault="00360D4B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0E0D3A" w:rsidRPr="006A0C3F">
        <w:rPr>
          <w:rFonts w:ascii="Times New Roman" w:hAnsi="Times New Roman" w:cs="Times New Roman"/>
          <w:sz w:val="24"/>
          <w:szCs w:val="24"/>
        </w:rPr>
        <w:t>.Дала,конечно</w:t>
      </w:r>
      <w:proofErr w:type="gramEnd"/>
      <w:r w:rsidR="000E0D3A" w:rsidRPr="006A0C3F">
        <w:rPr>
          <w:rFonts w:ascii="Times New Roman" w:hAnsi="Times New Roman" w:cs="Times New Roman"/>
          <w:sz w:val="24"/>
          <w:szCs w:val="24"/>
        </w:rPr>
        <w:t>.Неужели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0E0D3A" w:rsidRPr="006A0C3F">
        <w:rPr>
          <w:rFonts w:ascii="Times New Roman" w:hAnsi="Times New Roman" w:cs="Times New Roman"/>
          <w:sz w:val="24"/>
          <w:szCs w:val="24"/>
        </w:rPr>
        <w:t>сомневалась?..Мы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 xml:space="preserve"> же всегда были лучшая реклама её </w:t>
      </w:r>
      <w:proofErr w:type="spellStart"/>
      <w:r w:rsidR="000E0D3A" w:rsidRPr="006A0C3F">
        <w:rPr>
          <w:rFonts w:ascii="Times New Roman" w:hAnsi="Times New Roman" w:cs="Times New Roman"/>
          <w:sz w:val="24"/>
          <w:szCs w:val="24"/>
        </w:rPr>
        <w:t>платьям!..Платье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 xml:space="preserve"> огонь!</w:t>
      </w:r>
    </w:p>
    <w:p w14:paraId="1A41286C" w14:textId="77777777" w:rsidR="000E0D3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 и Вер</w:t>
      </w:r>
      <w:r w:rsidR="000E0D3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0E0D3A" w:rsidRPr="006A0C3F">
        <w:rPr>
          <w:rFonts w:ascii="Times New Roman" w:hAnsi="Times New Roman" w:cs="Times New Roman"/>
          <w:sz w:val="24"/>
          <w:szCs w:val="24"/>
        </w:rPr>
        <w:t>/</w:t>
      </w:r>
      <w:r w:rsidR="000E0D3A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/.А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н</w:t>
      </w:r>
      <w:r w:rsidR="000E0D3A" w:rsidRPr="006A0C3F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="000E0D3A" w:rsidRPr="006A0C3F">
        <w:rPr>
          <w:rFonts w:ascii="Times New Roman" w:hAnsi="Times New Roman" w:cs="Times New Roman"/>
          <w:sz w:val="24"/>
          <w:szCs w:val="24"/>
        </w:rPr>
        <w:t>ка,ну</w:t>
      </w:r>
      <w:proofErr w:type="spellEnd"/>
      <w:r w:rsidR="000E0D3A" w:rsidRPr="006A0C3F">
        <w:rPr>
          <w:rFonts w:ascii="Times New Roman" w:hAnsi="Times New Roman" w:cs="Times New Roman"/>
          <w:sz w:val="24"/>
          <w:szCs w:val="24"/>
        </w:rPr>
        <w:t>-ка!</w:t>
      </w:r>
    </w:p>
    <w:p w14:paraId="50B87C3E" w14:textId="77777777" w:rsidR="008176FF" w:rsidRPr="006A0C3F" w:rsidRDefault="00F94944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вынимает из пакета длинное вечернее атласное с отливо</w:t>
      </w:r>
      <w:r w:rsidR="008D5EBD" w:rsidRPr="006A0C3F">
        <w:rPr>
          <w:rFonts w:ascii="Times New Roman" w:hAnsi="Times New Roman" w:cs="Times New Roman"/>
          <w:i/>
          <w:sz w:val="24"/>
          <w:szCs w:val="24"/>
        </w:rPr>
        <w:t>м пурпурное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платье на бретельках</w:t>
      </w:r>
      <w:r w:rsidR="008176F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0833B87" w14:textId="77777777" w:rsidR="008176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 и Вер</w:t>
      </w:r>
      <w:r w:rsidR="008176FF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176FF" w:rsidRPr="006A0C3F">
        <w:rPr>
          <w:rFonts w:ascii="Times New Roman" w:hAnsi="Times New Roman" w:cs="Times New Roman"/>
          <w:sz w:val="24"/>
          <w:szCs w:val="24"/>
        </w:rPr>
        <w:t>/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8176FF" w:rsidRPr="006A0C3F">
        <w:rPr>
          <w:rFonts w:ascii="Times New Roman" w:hAnsi="Times New Roman" w:cs="Times New Roman"/>
          <w:sz w:val="24"/>
          <w:szCs w:val="24"/>
        </w:rPr>
        <w:t>/.Офигеть</w:t>
      </w:r>
      <w:proofErr w:type="gramEnd"/>
      <w:r w:rsidR="008176FF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558F7E30" w14:textId="77777777" w:rsidR="008176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,не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откладывая дело в долги</w:t>
      </w:r>
      <w:r w:rsidR="009626C5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="009626C5">
        <w:rPr>
          <w:rFonts w:ascii="Times New Roman" w:hAnsi="Times New Roman" w:cs="Times New Roman"/>
          <w:i/>
          <w:sz w:val="24"/>
          <w:szCs w:val="24"/>
        </w:rPr>
        <w:t>ящик,тут</w:t>
      </w:r>
      <w:proofErr w:type="spellEnd"/>
      <w:r w:rsidR="009626C5">
        <w:rPr>
          <w:rFonts w:ascii="Times New Roman" w:hAnsi="Times New Roman" w:cs="Times New Roman"/>
          <w:i/>
          <w:sz w:val="24"/>
          <w:szCs w:val="24"/>
        </w:rPr>
        <w:t xml:space="preserve"> же начинает </w:t>
      </w:r>
      <w:proofErr w:type="spellStart"/>
      <w:r w:rsidR="009626C5">
        <w:rPr>
          <w:rFonts w:ascii="Times New Roman" w:hAnsi="Times New Roman" w:cs="Times New Roman"/>
          <w:i/>
          <w:sz w:val="24"/>
          <w:szCs w:val="24"/>
        </w:rPr>
        <w:t>раздеват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ся,снимает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комбинезон и майку и остается в пла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вках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бюстгалтере.Вер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вдвоем надевают на неё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платье,а</w:t>
      </w:r>
      <w:r w:rsidR="00BA0B8D" w:rsidRPr="006A0C3F">
        <w:rPr>
          <w:rFonts w:ascii="Times New Roman" w:hAnsi="Times New Roman" w:cs="Times New Roman"/>
          <w:i/>
          <w:sz w:val="24"/>
          <w:szCs w:val="24"/>
        </w:rPr>
        <w:t>ккуратно,что</w:t>
      </w:r>
      <w:proofErr w:type="spellEnd"/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 бы ниг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де не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задеть,не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потяну</w:t>
      </w:r>
      <w:r w:rsidR="002B58C4" w:rsidRPr="006A0C3F">
        <w:rPr>
          <w:rFonts w:ascii="Times New Roman" w:hAnsi="Times New Roman" w:cs="Times New Roman"/>
          <w:i/>
          <w:sz w:val="24"/>
          <w:szCs w:val="24"/>
        </w:rPr>
        <w:t>ть,платье</w:t>
      </w:r>
      <w:proofErr w:type="spellEnd"/>
      <w:r w:rsidR="002B58C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58C4" w:rsidRPr="006A0C3F">
        <w:rPr>
          <w:rFonts w:ascii="Times New Roman" w:hAnsi="Times New Roman" w:cs="Times New Roman"/>
          <w:i/>
          <w:sz w:val="24"/>
          <w:szCs w:val="24"/>
        </w:rPr>
        <w:t>дорогое.</w:t>
      </w:r>
      <w:r w:rsidRPr="006A0C3F">
        <w:rPr>
          <w:rFonts w:ascii="Times New Roman" w:hAnsi="Times New Roman" w:cs="Times New Roman"/>
          <w:i/>
          <w:sz w:val="24"/>
          <w:szCs w:val="24"/>
        </w:rPr>
        <w:t>Платье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2B58C4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очень</w:t>
      </w:r>
      <w:r w:rsidR="00A930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идет.Она</w:t>
      </w:r>
      <w:proofErr w:type="spellEnd"/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в восторге </w:t>
      </w:r>
      <w:proofErr w:type="spellStart"/>
      <w:r w:rsidR="008176FF" w:rsidRPr="006A0C3F">
        <w:rPr>
          <w:rFonts w:ascii="Times New Roman" w:hAnsi="Times New Roman" w:cs="Times New Roman"/>
          <w:i/>
          <w:sz w:val="24"/>
          <w:szCs w:val="24"/>
        </w:rPr>
        <w:t>вертится,глядя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 себя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зеркало,Вер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94944">
        <w:rPr>
          <w:rFonts w:ascii="Times New Roman" w:hAnsi="Times New Roman" w:cs="Times New Roman"/>
          <w:i/>
          <w:sz w:val="24"/>
          <w:szCs w:val="24"/>
        </w:rPr>
        <w:t xml:space="preserve"> и Надежда</w:t>
      </w:r>
      <w:r w:rsidR="008176FF" w:rsidRPr="006A0C3F">
        <w:rPr>
          <w:rFonts w:ascii="Times New Roman" w:hAnsi="Times New Roman" w:cs="Times New Roman"/>
          <w:i/>
          <w:sz w:val="24"/>
          <w:szCs w:val="24"/>
        </w:rPr>
        <w:t xml:space="preserve"> проявляют солидарность в чувствах</w:t>
      </w:r>
      <w:r w:rsidR="008176F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CE8D099" w14:textId="77777777" w:rsidR="008176F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76FF" w:rsidRPr="006A0C3F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идея!Ещё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полдень!</w:t>
      </w:r>
      <w:r w:rsidR="00F94944">
        <w:rPr>
          <w:rFonts w:ascii="Times New Roman" w:hAnsi="Times New Roman" w:cs="Times New Roman"/>
          <w:sz w:val="24"/>
          <w:szCs w:val="24"/>
        </w:rPr>
        <w:t>Надюха</w:t>
      </w:r>
      <w:r w:rsidR="008176FF" w:rsidRPr="006A0C3F">
        <w:rPr>
          <w:rFonts w:ascii="Times New Roman" w:hAnsi="Times New Roman" w:cs="Times New Roman"/>
          <w:sz w:val="24"/>
          <w:szCs w:val="24"/>
        </w:rPr>
        <w:t>,</w:t>
      </w:r>
      <w:r w:rsidR="00F94944">
        <w:rPr>
          <w:rFonts w:ascii="Times New Roman" w:hAnsi="Times New Roman" w:cs="Times New Roman"/>
          <w:sz w:val="24"/>
          <w:szCs w:val="24"/>
        </w:rPr>
        <w:t>знаешь</w:t>
      </w:r>
      <w:proofErr w:type="spellEnd"/>
      <w:r w:rsidR="00F9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44">
        <w:rPr>
          <w:rFonts w:ascii="Times New Roman" w:hAnsi="Times New Roman" w:cs="Times New Roman"/>
          <w:sz w:val="24"/>
          <w:szCs w:val="24"/>
        </w:rPr>
        <w:t>что?Мы</w:t>
      </w:r>
      <w:proofErr w:type="spellEnd"/>
      <w:r w:rsidR="00F94944">
        <w:rPr>
          <w:rFonts w:ascii="Times New Roman" w:hAnsi="Times New Roman" w:cs="Times New Roman"/>
          <w:sz w:val="24"/>
          <w:szCs w:val="24"/>
        </w:rPr>
        <w:t xml:space="preserve"> </w:t>
      </w:r>
      <w:r w:rsidR="008176FF" w:rsidRPr="006A0C3F">
        <w:rPr>
          <w:rFonts w:ascii="Times New Roman" w:hAnsi="Times New Roman" w:cs="Times New Roman"/>
          <w:sz w:val="24"/>
          <w:szCs w:val="24"/>
        </w:rPr>
        <w:t xml:space="preserve">едем сейчас к тебе домой за фотоаппаратом и </w:t>
      </w:r>
      <w:r w:rsidR="00D96901" w:rsidRPr="006A0C3F">
        <w:rPr>
          <w:rFonts w:ascii="Times New Roman" w:hAnsi="Times New Roman" w:cs="Times New Roman"/>
          <w:sz w:val="24"/>
          <w:szCs w:val="24"/>
        </w:rPr>
        <w:t xml:space="preserve">дуем все вместе </w:t>
      </w:r>
      <w:r w:rsidR="008176FF" w:rsidRPr="006A0C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176FF" w:rsidRPr="006A0C3F">
        <w:rPr>
          <w:rFonts w:ascii="Times New Roman" w:hAnsi="Times New Roman" w:cs="Times New Roman"/>
          <w:sz w:val="24"/>
          <w:szCs w:val="24"/>
        </w:rPr>
        <w:t>пленер</w:t>
      </w:r>
      <w:proofErr w:type="spellEnd"/>
      <w:r w:rsidR="0002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71">
        <w:rPr>
          <w:rFonts w:ascii="Times New Roman" w:hAnsi="Times New Roman" w:cs="Times New Roman"/>
          <w:sz w:val="24"/>
          <w:szCs w:val="24"/>
        </w:rPr>
        <w:t>фотографироваться</w:t>
      </w:r>
      <w:r w:rsidR="008176FF" w:rsidRPr="006A0C3F">
        <w:rPr>
          <w:rFonts w:ascii="Times New Roman" w:hAnsi="Times New Roman" w:cs="Times New Roman"/>
          <w:sz w:val="24"/>
          <w:szCs w:val="24"/>
        </w:rPr>
        <w:t>,</w:t>
      </w:r>
      <w:r w:rsidR="00B009DF" w:rsidRPr="006A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09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DF" w:rsidRPr="006A0C3F">
        <w:rPr>
          <w:rFonts w:ascii="Times New Roman" w:hAnsi="Times New Roman" w:cs="Times New Roman"/>
          <w:sz w:val="24"/>
          <w:szCs w:val="24"/>
        </w:rPr>
        <w:t>природу?..Хватит</w:t>
      </w:r>
      <w:proofErr w:type="spellEnd"/>
      <w:r w:rsidR="00B009DF" w:rsidRPr="006A0C3F">
        <w:rPr>
          <w:rFonts w:ascii="Times New Roman" w:hAnsi="Times New Roman" w:cs="Times New Roman"/>
          <w:sz w:val="24"/>
          <w:szCs w:val="24"/>
        </w:rPr>
        <w:t xml:space="preserve"> на сегодня сборочных работ!</w:t>
      </w:r>
    </w:p>
    <w:p w14:paraId="0A9783A2" w14:textId="77777777" w:rsidR="00B009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009DF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94944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B009DF" w:rsidRPr="006A0C3F">
        <w:rPr>
          <w:rFonts w:ascii="Times New Roman" w:hAnsi="Times New Roman" w:cs="Times New Roman"/>
          <w:sz w:val="24"/>
          <w:szCs w:val="24"/>
        </w:rPr>
        <w:t>/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B009DF" w:rsidRPr="006A0C3F">
        <w:rPr>
          <w:rFonts w:ascii="Times New Roman" w:hAnsi="Times New Roman" w:cs="Times New Roman"/>
          <w:sz w:val="24"/>
          <w:szCs w:val="24"/>
        </w:rPr>
        <w:t>/.Тогда</w:t>
      </w:r>
      <w:proofErr w:type="gramEnd"/>
      <w:r w:rsidR="00B009DF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быстрее </w:t>
      </w:r>
      <w:r w:rsidR="00B009DF" w:rsidRPr="006A0C3F">
        <w:rPr>
          <w:rFonts w:ascii="Times New Roman" w:hAnsi="Times New Roman" w:cs="Times New Roman"/>
          <w:sz w:val="24"/>
          <w:szCs w:val="24"/>
        </w:rPr>
        <w:t>руки под</w:t>
      </w:r>
      <w:r w:rsidR="00514BF9" w:rsidRPr="006A0C3F">
        <w:rPr>
          <w:rFonts w:ascii="Times New Roman" w:hAnsi="Times New Roman" w:cs="Times New Roman"/>
          <w:sz w:val="24"/>
          <w:szCs w:val="24"/>
        </w:rPr>
        <w:t>ы</w:t>
      </w:r>
      <w:r w:rsidR="00B009DF" w:rsidRPr="006A0C3F">
        <w:rPr>
          <w:rFonts w:ascii="Times New Roman" w:hAnsi="Times New Roman" w:cs="Times New Roman"/>
          <w:sz w:val="24"/>
          <w:szCs w:val="24"/>
        </w:rPr>
        <w:t>май!</w:t>
      </w:r>
    </w:p>
    <w:p w14:paraId="71A18FAD" w14:textId="77777777" w:rsidR="00B009D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с готовнос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тью поднимает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руки,Вер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быстро,но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подчеркнуто ак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куратно снимают с неё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платье.</w:t>
      </w:r>
      <w:r w:rsidR="00F94944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аккуратно складывает пла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тье и кладет его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пакет.Катя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быстро одевается обратно в майку и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комбинезон,обу</w:t>
      </w:r>
      <w:r w:rsidRPr="006A0C3F">
        <w:rPr>
          <w:rFonts w:ascii="Times New Roman" w:hAnsi="Times New Roman" w:cs="Times New Roman"/>
          <w:i/>
          <w:sz w:val="24"/>
          <w:szCs w:val="24"/>
        </w:rPr>
        <w:t>вается.Вер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тоже обувается в это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время.В</w:t>
      </w:r>
      <w:proofErr w:type="spellEnd"/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 общем внезапно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в студии </w:t>
      </w:r>
      <w:r w:rsidR="00B009DF" w:rsidRPr="006A0C3F">
        <w:rPr>
          <w:rFonts w:ascii="Times New Roman" w:hAnsi="Times New Roman" w:cs="Times New Roman"/>
          <w:i/>
          <w:sz w:val="24"/>
          <w:szCs w:val="24"/>
        </w:rPr>
        <w:t xml:space="preserve">возникла 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внезапная </w:t>
      </w:r>
      <w:proofErr w:type="spellStart"/>
      <w:r w:rsidR="00B009DF" w:rsidRPr="006A0C3F">
        <w:rPr>
          <w:rFonts w:ascii="Times New Roman" w:hAnsi="Times New Roman" w:cs="Times New Roman"/>
          <w:i/>
          <w:sz w:val="24"/>
          <w:szCs w:val="24"/>
        </w:rPr>
        <w:t>суета</w:t>
      </w:r>
      <w:r w:rsidR="00BA0B8D" w:rsidRPr="006A0C3F">
        <w:rPr>
          <w:rFonts w:ascii="Times New Roman" w:hAnsi="Times New Roman" w:cs="Times New Roman"/>
          <w:i/>
          <w:sz w:val="24"/>
          <w:szCs w:val="24"/>
        </w:rPr>
        <w:t>.Собравшись,девочки</w:t>
      </w:r>
      <w:proofErr w:type="spellEnd"/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 устремляются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к входной двери</w:t>
      </w:r>
      <w:r w:rsidR="00F94944">
        <w:rPr>
          <w:rFonts w:ascii="Times New Roman" w:hAnsi="Times New Roman" w:cs="Times New Roman"/>
          <w:i/>
          <w:sz w:val="24"/>
          <w:szCs w:val="24"/>
        </w:rPr>
        <w:t xml:space="preserve"> и как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заведеные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убегают</w:t>
      </w:r>
      <w:r w:rsidR="00B009D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E11D808" w14:textId="77777777" w:rsidR="00B009DF" w:rsidRPr="006A0C3F" w:rsidRDefault="00B009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D99923B" w14:textId="77777777" w:rsidR="00B009DF" w:rsidRPr="006A0C3F" w:rsidRDefault="00B009DF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 шестая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78BCDC8" w14:textId="77777777" w:rsidR="00514BF9" w:rsidRPr="006A0C3F" w:rsidRDefault="00514BF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студия,что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в пятой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сцене,только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уже всё собрано и готово к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работе.Ну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улице ещё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темно,время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около шести утра и только-только начинает проблескивать утренняя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зар</w:t>
      </w:r>
      <w:r w:rsidR="0034553D" w:rsidRPr="006A0C3F">
        <w:rPr>
          <w:rFonts w:ascii="Times New Roman" w:hAnsi="Times New Roman" w:cs="Times New Roman"/>
          <w:i/>
          <w:sz w:val="24"/>
          <w:szCs w:val="24"/>
        </w:rPr>
        <w:t>я.В</w:t>
      </w:r>
      <w:proofErr w:type="spellEnd"/>
      <w:r w:rsidR="0034553D" w:rsidRPr="006A0C3F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емную студию входят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F9494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94944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>.Они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торопятся.</w:t>
      </w:r>
      <w:r w:rsidR="00C73C04" w:rsidRPr="006A0C3F">
        <w:rPr>
          <w:rFonts w:ascii="Times New Roman" w:hAnsi="Times New Roman" w:cs="Times New Roman"/>
          <w:i/>
          <w:sz w:val="24"/>
          <w:szCs w:val="24"/>
        </w:rPr>
        <w:t>Включают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приглушенный свет и во время диалога до входа первой невесты лихорадочно готовят рабочие места </w:t>
      </w:r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="00BA0B8D" w:rsidRPr="006A0C3F">
        <w:rPr>
          <w:rFonts w:ascii="Times New Roman" w:hAnsi="Times New Roman" w:cs="Times New Roman"/>
          <w:i/>
          <w:sz w:val="24"/>
          <w:szCs w:val="24"/>
        </w:rPr>
        <w:t>работе.Снимают</w:t>
      </w:r>
      <w:proofErr w:type="spellEnd"/>
      <w:r w:rsidR="00BA0B8D" w:rsidRPr="006A0C3F">
        <w:rPr>
          <w:rFonts w:ascii="Times New Roman" w:hAnsi="Times New Roman" w:cs="Times New Roman"/>
          <w:i/>
          <w:sz w:val="24"/>
          <w:szCs w:val="24"/>
        </w:rPr>
        <w:t xml:space="preserve"> верхнюю одежду и </w:t>
      </w:r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переобуваются из демисезонной обуви на высоком каблуке в мягкие тапки или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кроссовки,одевают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рабочие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передники,раскладывают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кисти,другие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инструменты и материалы на рабочих </w:t>
      </w:r>
      <w:proofErr w:type="spellStart"/>
      <w:r w:rsidR="00C73C04" w:rsidRPr="006A0C3F">
        <w:rPr>
          <w:rFonts w:ascii="Times New Roman" w:hAnsi="Times New Roman" w:cs="Times New Roman"/>
          <w:i/>
          <w:sz w:val="24"/>
          <w:szCs w:val="24"/>
        </w:rPr>
        <w:t>столах,расставляют</w:t>
      </w:r>
      <w:proofErr w:type="spellEnd"/>
      <w:r w:rsidR="00C73C04" w:rsidRPr="006A0C3F">
        <w:rPr>
          <w:rFonts w:ascii="Times New Roman" w:hAnsi="Times New Roman" w:cs="Times New Roman"/>
          <w:i/>
          <w:sz w:val="24"/>
          <w:szCs w:val="24"/>
        </w:rPr>
        <w:t xml:space="preserve"> баллоны с фиксатором(лаком)</w:t>
      </w:r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,баллоны с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блестками,баллоны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перламутром,проверят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тут же кажд</w:t>
      </w:r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ый </w:t>
      </w:r>
      <w:proofErr w:type="spellStart"/>
      <w:r w:rsidR="001A3826" w:rsidRPr="006A0C3F">
        <w:rPr>
          <w:rFonts w:ascii="Times New Roman" w:hAnsi="Times New Roman" w:cs="Times New Roman"/>
          <w:i/>
          <w:sz w:val="24"/>
          <w:szCs w:val="24"/>
        </w:rPr>
        <w:t>баллон,пшикая</w:t>
      </w:r>
      <w:proofErr w:type="spellEnd"/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1A3826" w:rsidRPr="006A0C3F">
        <w:rPr>
          <w:rFonts w:ascii="Times New Roman" w:hAnsi="Times New Roman" w:cs="Times New Roman"/>
          <w:i/>
          <w:sz w:val="24"/>
          <w:szCs w:val="24"/>
        </w:rPr>
        <w:t>воздух,не</w:t>
      </w:r>
      <w:proofErr w:type="spellEnd"/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 засох</w:t>
      </w:r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ли ли сопла у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баллонов,не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«срут ли»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они,расспаковывают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новые упаковки с </w:t>
      </w:r>
      <w:proofErr w:type="spellStart"/>
      <w:r w:rsidR="00D93041" w:rsidRPr="006A0C3F">
        <w:rPr>
          <w:rFonts w:ascii="Times New Roman" w:hAnsi="Times New Roman" w:cs="Times New Roman"/>
          <w:i/>
          <w:sz w:val="24"/>
          <w:szCs w:val="24"/>
        </w:rPr>
        <w:t>косметикой.Вынимают</w:t>
      </w:r>
      <w:proofErr w:type="spellEnd"/>
      <w:r w:rsidR="00D93041" w:rsidRPr="006A0C3F">
        <w:rPr>
          <w:rFonts w:ascii="Times New Roman" w:hAnsi="Times New Roman" w:cs="Times New Roman"/>
          <w:i/>
          <w:sz w:val="24"/>
          <w:szCs w:val="24"/>
        </w:rPr>
        <w:t xml:space="preserve"> из столов плойки и утюжки и включают их все в розетки</w:t>
      </w:r>
      <w:r w:rsidR="00D93041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9623E50" w14:textId="77777777" w:rsidR="00514BF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есть у тебя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ум,</w:t>
      </w:r>
      <w:r w:rsidR="0034553D" w:rsidRPr="006A0C3F">
        <w:rPr>
          <w:rFonts w:ascii="Times New Roman" w:hAnsi="Times New Roman" w:cs="Times New Roman"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,Верка</w:t>
      </w:r>
      <w:r w:rsidR="0034553D" w:rsidRPr="006A0C3F">
        <w:rPr>
          <w:rFonts w:ascii="Times New Roman" w:hAnsi="Times New Roman" w:cs="Times New Roman"/>
          <w:sz w:val="24"/>
          <w:szCs w:val="24"/>
        </w:rPr>
        <w:t>?Нафиг</w:t>
      </w:r>
      <w:r w:rsidR="00514BF9" w:rsidRPr="006A0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4BF9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73C04" w:rsidRPr="006A0C3F">
        <w:rPr>
          <w:rFonts w:ascii="Times New Roman" w:hAnsi="Times New Roman" w:cs="Times New Roman"/>
          <w:sz w:val="24"/>
          <w:szCs w:val="24"/>
        </w:rPr>
        <w:t xml:space="preserve">четырёх невест на сегодня </w:t>
      </w:r>
      <w:proofErr w:type="spellStart"/>
      <w:r w:rsidR="00C73C04" w:rsidRPr="006A0C3F">
        <w:rPr>
          <w:rFonts w:ascii="Times New Roman" w:hAnsi="Times New Roman" w:cs="Times New Roman"/>
          <w:sz w:val="24"/>
          <w:szCs w:val="24"/>
        </w:rPr>
        <w:t>записала</w:t>
      </w:r>
      <w:r w:rsidRPr="006A0C3F">
        <w:rPr>
          <w:rFonts w:ascii="Times New Roman" w:hAnsi="Times New Roman" w:cs="Times New Roman"/>
          <w:sz w:val="24"/>
          <w:szCs w:val="24"/>
        </w:rPr>
        <w:t>?Мы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же с </w:t>
      </w:r>
      <w:r w:rsidR="00F94944">
        <w:rPr>
          <w:rFonts w:ascii="Times New Roman" w:hAnsi="Times New Roman" w:cs="Times New Roman"/>
          <w:sz w:val="24"/>
          <w:szCs w:val="24"/>
        </w:rPr>
        <w:t>Надь</w:t>
      </w:r>
      <w:r w:rsidR="00C73C04" w:rsidRPr="006A0C3F">
        <w:rPr>
          <w:rFonts w:ascii="Times New Roman" w:hAnsi="Times New Roman" w:cs="Times New Roman"/>
          <w:sz w:val="24"/>
          <w:szCs w:val="24"/>
        </w:rPr>
        <w:t>кой обслужить их не успеем</w:t>
      </w:r>
      <w:r w:rsidRPr="006A0C3F">
        <w:rPr>
          <w:rFonts w:ascii="Times New Roman" w:hAnsi="Times New Roman" w:cs="Times New Roman"/>
          <w:sz w:val="24"/>
          <w:szCs w:val="24"/>
        </w:rPr>
        <w:t>…Ведь н</w:t>
      </w:r>
      <w:r w:rsidR="00D93041" w:rsidRPr="006A0C3F">
        <w:rPr>
          <w:rFonts w:ascii="Times New Roman" w:hAnsi="Times New Roman" w:cs="Times New Roman"/>
          <w:sz w:val="24"/>
          <w:szCs w:val="24"/>
        </w:rPr>
        <w:t xml:space="preserve">а одну невесту же минимум полтора часа </w:t>
      </w:r>
      <w:proofErr w:type="spellStart"/>
      <w:r w:rsidR="00D93041" w:rsidRPr="006A0C3F">
        <w:rPr>
          <w:rFonts w:ascii="Times New Roman" w:hAnsi="Times New Roman" w:cs="Times New Roman"/>
          <w:sz w:val="24"/>
          <w:szCs w:val="24"/>
        </w:rPr>
        <w:t>надо,чтобы</w:t>
      </w:r>
      <w:proofErr w:type="spellEnd"/>
      <w:r w:rsidR="00D93041" w:rsidRPr="006A0C3F">
        <w:rPr>
          <w:rFonts w:ascii="Times New Roman" w:hAnsi="Times New Roman" w:cs="Times New Roman"/>
          <w:sz w:val="24"/>
          <w:szCs w:val="24"/>
        </w:rPr>
        <w:t xml:space="preserve"> всё хорошо и красиво </w:t>
      </w:r>
      <w:proofErr w:type="spellStart"/>
      <w:r w:rsidR="00D93041" w:rsidRPr="006A0C3F">
        <w:rPr>
          <w:rFonts w:ascii="Times New Roman" w:hAnsi="Times New Roman" w:cs="Times New Roman"/>
          <w:sz w:val="24"/>
          <w:szCs w:val="24"/>
        </w:rPr>
        <w:t>вышло,мы</w:t>
      </w:r>
      <w:proofErr w:type="spellEnd"/>
      <w:r w:rsidR="00D93041" w:rsidRPr="006A0C3F">
        <w:rPr>
          <w:rFonts w:ascii="Times New Roman" w:hAnsi="Times New Roman" w:cs="Times New Roman"/>
          <w:sz w:val="24"/>
          <w:szCs w:val="24"/>
        </w:rPr>
        <w:t xml:space="preserve"> же халтурой не занимаемс</w:t>
      </w:r>
      <w:r w:rsidR="006E7272" w:rsidRPr="006A0C3F">
        <w:rPr>
          <w:rFonts w:ascii="Times New Roman" w:hAnsi="Times New Roman" w:cs="Times New Roman"/>
          <w:sz w:val="24"/>
          <w:szCs w:val="24"/>
        </w:rPr>
        <w:t>я</w:t>
      </w:r>
      <w:r w:rsidR="008132CE" w:rsidRPr="006A0C3F">
        <w:rPr>
          <w:rFonts w:ascii="Times New Roman" w:hAnsi="Times New Roman" w:cs="Times New Roman"/>
          <w:sz w:val="24"/>
          <w:szCs w:val="24"/>
        </w:rPr>
        <w:t>…</w:t>
      </w:r>
      <w:r w:rsidR="006E7272" w:rsidRPr="006A0C3F">
        <w:rPr>
          <w:rFonts w:ascii="Times New Roman" w:hAnsi="Times New Roman" w:cs="Times New Roman"/>
          <w:sz w:val="24"/>
          <w:szCs w:val="24"/>
        </w:rPr>
        <w:t xml:space="preserve">Двух невест за глаза бы нам хватило на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сегодня</w:t>
      </w:r>
      <w:r w:rsidR="008132CE" w:rsidRPr="006A0C3F">
        <w:rPr>
          <w:rFonts w:ascii="Times New Roman" w:hAnsi="Times New Roman" w:cs="Times New Roman"/>
          <w:sz w:val="24"/>
          <w:szCs w:val="24"/>
        </w:rPr>
        <w:t>,на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первый наш самостоятельны рабочий день</w:t>
      </w:r>
      <w:r w:rsidRPr="006A0C3F">
        <w:rPr>
          <w:rFonts w:ascii="Times New Roman" w:hAnsi="Times New Roman" w:cs="Times New Roman"/>
          <w:sz w:val="24"/>
          <w:szCs w:val="24"/>
        </w:rPr>
        <w:t xml:space="preserve">…Жадная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ты,Вер</w:t>
      </w:r>
      <w:r w:rsidR="006E7272" w:rsidRPr="006A0C3F">
        <w:rPr>
          <w:rFonts w:ascii="Times New Roman" w:hAnsi="Times New Roman" w:cs="Times New Roman"/>
          <w:sz w:val="24"/>
          <w:szCs w:val="24"/>
        </w:rPr>
        <w:t>а</w:t>
      </w:r>
      <w:r w:rsidR="00F94944">
        <w:rPr>
          <w:rFonts w:ascii="Times New Roman" w:hAnsi="Times New Roman" w:cs="Times New Roman"/>
          <w:sz w:val="24"/>
          <w:szCs w:val="24"/>
        </w:rPr>
        <w:t>,невероятно</w:t>
      </w:r>
      <w:r w:rsidR="006E7272" w:rsidRPr="006A0C3F">
        <w:rPr>
          <w:rFonts w:ascii="Times New Roman" w:hAnsi="Times New Roman" w:cs="Times New Roman"/>
          <w:sz w:val="24"/>
          <w:szCs w:val="24"/>
        </w:rPr>
        <w:t>!</w:t>
      </w:r>
      <w:r w:rsidR="00F94944">
        <w:rPr>
          <w:rFonts w:ascii="Times New Roman" w:hAnsi="Times New Roman" w:cs="Times New Roman"/>
          <w:sz w:val="24"/>
          <w:szCs w:val="24"/>
        </w:rPr>
        <w:t>Ой,жадная</w:t>
      </w:r>
      <w:proofErr w:type="spellEnd"/>
      <w:r w:rsidR="00F94944">
        <w:rPr>
          <w:rFonts w:ascii="Times New Roman" w:hAnsi="Times New Roman" w:cs="Times New Roman"/>
          <w:sz w:val="24"/>
          <w:szCs w:val="24"/>
        </w:rPr>
        <w:t>!</w:t>
      </w:r>
    </w:p>
    <w:p w14:paraId="18FD2F93" w14:textId="77777777" w:rsidR="006E727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6E727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E7272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я что могу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поделать,если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звонят и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просят,звонят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и просят…Ты думаешь так просто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отказать,когда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просят 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просят,и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неприменно,Катька,</w:t>
      </w:r>
      <w:r w:rsidR="006E7272" w:rsidRPr="006A0C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тебя…Любая невеста же хочет быть красивой/Хитро улыбается в расчете задобрить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распереживавшуюся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подругу/.К тому же все </w:t>
      </w:r>
      <w:r w:rsidR="00DA5656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6E7272" w:rsidRPr="006A0C3F">
        <w:rPr>
          <w:rFonts w:ascii="Times New Roman" w:hAnsi="Times New Roman" w:cs="Times New Roman"/>
          <w:sz w:val="24"/>
          <w:szCs w:val="24"/>
        </w:rPr>
        <w:t xml:space="preserve">невесты </w:t>
      </w:r>
      <w:r w:rsidR="00DA5656">
        <w:rPr>
          <w:rFonts w:ascii="Times New Roman" w:hAnsi="Times New Roman" w:cs="Times New Roman"/>
          <w:sz w:val="24"/>
          <w:szCs w:val="24"/>
        </w:rPr>
        <w:t xml:space="preserve">вперёд </w:t>
      </w:r>
      <w:r w:rsidR="006E7272" w:rsidRPr="006A0C3F">
        <w:rPr>
          <w:rFonts w:ascii="Times New Roman" w:hAnsi="Times New Roman" w:cs="Times New Roman"/>
          <w:sz w:val="24"/>
          <w:szCs w:val="24"/>
        </w:rPr>
        <w:t xml:space="preserve">предоплату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внесл</w:t>
      </w:r>
      <w:r w:rsidR="00166CA7" w:rsidRPr="006A0C3F">
        <w:rPr>
          <w:rFonts w:ascii="Times New Roman" w:hAnsi="Times New Roman" w:cs="Times New Roman"/>
          <w:sz w:val="24"/>
          <w:szCs w:val="24"/>
        </w:rPr>
        <w:t>и,две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из них даже приезжали 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лично</w:t>
      </w:r>
      <w:r w:rsidR="006E7272" w:rsidRPr="006A0C3F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72" w:rsidRPr="006A0C3F">
        <w:rPr>
          <w:rFonts w:ascii="Times New Roman" w:hAnsi="Times New Roman" w:cs="Times New Roman"/>
          <w:sz w:val="24"/>
          <w:szCs w:val="24"/>
        </w:rPr>
        <w:t>наличкой.Вон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в первом ящике твоего стола</w:t>
      </w:r>
      <w:r w:rsidR="001A382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826" w:rsidRPr="006A0C3F">
        <w:rPr>
          <w:rFonts w:ascii="Times New Roman" w:hAnsi="Times New Roman" w:cs="Times New Roman"/>
          <w:sz w:val="24"/>
          <w:szCs w:val="24"/>
        </w:rPr>
        <w:t>лежит</w:t>
      </w:r>
      <w:r w:rsidR="006E7272" w:rsidRPr="006A0C3F">
        <w:rPr>
          <w:rFonts w:ascii="Times New Roman" w:hAnsi="Times New Roman" w:cs="Times New Roman"/>
          <w:sz w:val="24"/>
          <w:szCs w:val="24"/>
        </w:rPr>
        <w:t>,можешь</w:t>
      </w:r>
      <w:proofErr w:type="spellEnd"/>
      <w:r w:rsidR="006E7272" w:rsidRPr="006A0C3F">
        <w:rPr>
          <w:rFonts w:ascii="Times New Roman" w:hAnsi="Times New Roman" w:cs="Times New Roman"/>
          <w:sz w:val="24"/>
          <w:szCs w:val="24"/>
        </w:rPr>
        <w:t xml:space="preserve"> проверить.</w:t>
      </w:r>
    </w:p>
    <w:p w14:paraId="4416C9D5" w14:textId="77777777" w:rsidR="00166CA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66CA7" w:rsidRPr="006A0C3F">
        <w:rPr>
          <w:rFonts w:ascii="Times New Roman" w:hAnsi="Times New Roman" w:cs="Times New Roman"/>
          <w:sz w:val="24"/>
          <w:szCs w:val="24"/>
        </w:rPr>
        <w:t>.Нек</w:t>
      </w:r>
      <w:r w:rsidRPr="006A0C3F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смотреть!Сейчас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A5656">
        <w:rPr>
          <w:rFonts w:ascii="Times New Roman" w:hAnsi="Times New Roman" w:cs="Times New Roman"/>
          <w:sz w:val="24"/>
          <w:szCs w:val="24"/>
        </w:rPr>
        <w:t>все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дум</w:t>
      </w:r>
      <w:r w:rsidR="00DA5656">
        <w:rPr>
          <w:rFonts w:ascii="Times New Roman" w:hAnsi="Times New Roman" w:cs="Times New Roman"/>
          <w:sz w:val="24"/>
          <w:szCs w:val="24"/>
        </w:rPr>
        <w:t>ы</w:t>
      </w:r>
      <w:r w:rsidRPr="006A0C3F">
        <w:rPr>
          <w:rFonts w:ascii="Times New Roman" w:hAnsi="Times New Roman" w:cs="Times New Roman"/>
          <w:sz w:val="24"/>
          <w:szCs w:val="24"/>
        </w:rPr>
        <w:t xml:space="preserve"> о другом</w:t>
      </w:r>
      <w:r w:rsidR="00166CA7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949C965" w14:textId="77777777" w:rsidR="00166CA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66CA7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166CA7" w:rsidRPr="006A0C3F">
        <w:rPr>
          <w:rFonts w:ascii="Times New Roman" w:hAnsi="Times New Roman" w:cs="Times New Roman"/>
          <w:sz w:val="24"/>
          <w:szCs w:val="24"/>
        </w:rPr>
        <w:t>/</w:t>
      </w:r>
      <w:r w:rsidR="00166CA7" w:rsidRPr="006A0C3F">
        <w:rPr>
          <w:rFonts w:ascii="Times New Roman" w:hAnsi="Times New Roman" w:cs="Times New Roman"/>
          <w:i/>
          <w:sz w:val="24"/>
          <w:szCs w:val="24"/>
        </w:rPr>
        <w:t>Вздыхает с сожалением</w:t>
      </w:r>
      <w:r w:rsidR="00166CA7" w:rsidRPr="006A0C3F">
        <w:rPr>
          <w:rFonts w:ascii="Times New Roman" w:hAnsi="Times New Roman" w:cs="Times New Roman"/>
          <w:sz w:val="24"/>
          <w:szCs w:val="24"/>
        </w:rPr>
        <w:t xml:space="preserve">/А скольким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невестам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незнакомым</w:t>
      </w:r>
      <w:r w:rsidR="00166CA7" w:rsidRPr="006A0C3F">
        <w:rPr>
          <w:rFonts w:ascii="Times New Roman" w:hAnsi="Times New Roman" w:cs="Times New Roman"/>
          <w:sz w:val="24"/>
          <w:szCs w:val="24"/>
        </w:rPr>
        <w:t>,которым</w:t>
      </w:r>
      <w:proofErr w:type="spellEnd"/>
      <w:proofErr w:type="gram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мы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пробные образы</w:t>
      </w:r>
      <w:r w:rsidR="00633678" w:rsidRPr="006A0C3F">
        <w:rPr>
          <w:rFonts w:ascii="Times New Roman" w:hAnsi="Times New Roman" w:cs="Times New Roman"/>
          <w:sz w:val="24"/>
          <w:szCs w:val="24"/>
        </w:rPr>
        <w:t xml:space="preserve"> накануне не успели </w:t>
      </w:r>
      <w:proofErr w:type="spellStart"/>
      <w:r w:rsidR="00633678" w:rsidRPr="006A0C3F">
        <w:rPr>
          <w:rFonts w:ascii="Times New Roman" w:hAnsi="Times New Roman" w:cs="Times New Roman"/>
          <w:sz w:val="24"/>
          <w:szCs w:val="24"/>
        </w:rPr>
        <w:t>сделать,я</w:t>
      </w:r>
      <w:proofErr w:type="spellEnd"/>
      <w:r w:rsidR="00633678" w:rsidRPr="006A0C3F">
        <w:rPr>
          <w:rFonts w:ascii="Times New Roman" w:hAnsi="Times New Roman" w:cs="Times New Roman"/>
          <w:sz w:val="24"/>
          <w:szCs w:val="24"/>
        </w:rPr>
        <w:t xml:space="preserve"> вчера вынуждена была </w:t>
      </w:r>
      <w:proofErr w:type="spellStart"/>
      <w:r w:rsidR="00633678" w:rsidRPr="006A0C3F">
        <w:rPr>
          <w:rFonts w:ascii="Times New Roman" w:hAnsi="Times New Roman" w:cs="Times New Roman"/>
          <w:sz w:val="24"/>
          <w:szCs w:val="24"/>
        </w:rPr>
        <w:t>отказать</w:t>
      </w:r>
      <w:r w:rsidR="00166CA7" w:rsidRPr="006A0C3F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6A0C3F">
        <w:rPr>
          <w:rFonts w:ascii="Times New Roman" w:hAnsi="Times New Roman" w:cs="Times New Roman"/>
          <w:sz w:val="24"/>
          <w:szCs w:val="24"/>
        </w:rPr>
        <w:t xml:space="preserve">попросту </w:t>
      </w:r>
      <w:r w:rsidR="00166CA7" w:rsidRPr="006A0C3F">
        <w:rPr>
          <w:rFonts w:ascii="Times New Roman" w:hAnsi="Times New Roman" w:cs="Times New Roman"/>
          <w:sz w:val="24"/>
          <w:szCs w:val="24"/>
        </w:rPr>
        <w:t>со счёту сбилась.</w:t>
      </w:r>
    </w:p>
    <w:p w14:paraId="5EBFF970" w14:textId="77777777" w:rsidR="00166CA7" w:rsidRPr="006A0C3F" w:rsidRDefault="00C36F9F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DA5656">
        <w:rPr>
          <w:rFonts w:ascii="Times New Roman" w:hAnsi="Times New Roman" w:cs="Times New Roman"/>
          <w:sz w:val="24"/>
          <w:szCs w:val="24"/>
        </w:rPr>
        <w:t>/</w:t>
      </w:r>
      <w:r w:rsidR="00DA5656" w:rsidRPr="00DA5656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DA5656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DA5656">
        <w:rPr>
          <w:rFonts w:ascii="Times New Roman" w:hAnsi="Times New Roman" w:cs="Times New Roman"/>
          <w:sz w:val="24"/>
          <w:szCs w:val="24"/>
        </w:rPr>
        <w:t>Всё,бросай</w:t>
      </w:r>
      <w:proofErr w:type="spellEnd"/>
      <w:r w:rsidR="00DA5656">
        <w:rPr>
          <w:rFonts w:ascii="Times New Roman" w:hAnsi="Times New Roman" w:cs="Times New Roman"/>
          <w:sz w:val="24"/>
          <w:szCs w:val="24"/>
        </w:rPr>
        <w:t xml:space="preserve"> Верку </w:t>
      </w:r>
      <w:proofErr w:type="spellStart"/>
      <w:r w:rsidR="00DA5656">
        <w:rPr>
          <w:rFonts w:ascii="Times New Roman" w:hAnsi="Times New Roman" w:cs="Times New Roman"/>
          <w:sz w:val="24"/>
          <w:szCs w:val="24"/>
        </w:rPr>
        <w:t>пилить</w:t>
      </w:r>
      <w:r w:rsidR="00166CA7" w:rsidRPr="006A0C3F">
        <w:rPr>
          <w:rFonts w:ascii="Times New Roman" w:hAnsi="Times New Roman" w:cs="Times New Roman"/>
          <w:sz w:val="24"/>
          <w:szCs w:val="24"/>
        </w:rPr>
        <w:t>!Неделю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назад только свадьбы играть</w:t>
      </w:r>
      <w:r w:rsidR="00A93042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>ведь</w:t>
      </w:r>
      <w:r w:rsidR="00166CA7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разрешили,Это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первые выходные со 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свадьбами,первая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пятница…</w:t>
      </w:r>
      <w:proofErr w:type="spellStart"/>
      <w:r w:rsidR="00166CA7" w:rsidRPr="006A0C3F">
        <w:rPr>
          <w:rFonts w:ascii="Times New Roman" w:hAnsi="Times New Roman" w:cs="Times New Roman"/>
          <w:sz w:val="24"/>
          <w:szCs w:val="24"/>
        </w:rPr>
        <w:t>Считай,что</w:t>
      </w:r>
      <w:proofErr w:type="spellEnd"/>
      <w:r w:rsidR="00166CA7" w:rsidRPr="006A0C3F">
        <w:rPr>
          <w:rFonts w:ascii="Times New Roman" w:hAnsi="Times New Roman" w:cs="Times New Roman"/>
          <w:sz w:val="24"/>
          <w:szCs w:val="24"/>
        </w:rPr>
        <w:t xml:space="preserve"> все те кто заждался з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а три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месяца,все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хотят по теплу и </w:t>
      </w:r>
      <w:r w:rsidR="00166CA7" w:rsidRPr="006A0C3F">
        <w:rPr>
          <w:rFonts w:ascii="Times New Roman" w:hAnsi="Times New Roman" w:cs="Times New Roman"/>
          <w:sz w:val="24"/>
          <w:szCs w:val="24"/>
        </w:rPr>
        <w:t>пос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уху в начале осени свадьбу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справи</w:t>
      </w:r>
      <w:r w:rsidR="00166CA7" w:rsidRPr="006A0C3F">
        <w:rPr>
          <w:rFonts w:ascii="Times New Roman" w:hAnsi="Times New Roman" w:cs="Times New Roman"/>
          <w:sz w:val="24"/>
          <w:szCs w:val="24"/>
        </w:rPr>
        <w:t>ть</w:t>
      </w:r>
      <w:r w:rsidR="008913F1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бы красивыми быть всё время в платьях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8913F1" w:rsidRPr="006A0C3F">
        <w:rPr>
          <w:rFonts w:ascii="Times New Roman" w:hAnsi="Times New Roman" w:cs="Times New Roman"/>
          <w:sz w:val="24"/>
          <w:szCs w:val="24"/>
        </w:rPr>
        <w:t>без вер</w:t>
      </w:r>
      <w:r w:rsidR="008132CE" w:rsidRPr="006A0C3F">
        <w:rPr>
          <w:rFonts w:ascii="Times New Roman" w:hAnsi="Times New Roman" w:cs="Times New Roman"/>
          <w:sz w:val="24"/>
          <w:szCs w:val="24"/>
        </w:rPr>
        <w:t>х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одежды,чтобы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ещё фотографии красивые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получились,а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не как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913F1" w:rsidRPr="006A0C3F">
        <w:rPr>
          <w:rFonts w:ascii="Times New Roman" w:hAnsi="Times New Roman" w:cs="Times New Roman"/>
          <w:sz w:val="24"/>
          <w:szCs w:val="24"/>
        </w:rPr>
        <w:t>в ноябре…</w:t>
      </w:r>
    </w:p>
    <w:p w14:paraId="05D11E0D" w14:textId="77777777" w:rsidR="008913F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равно…Очень </w:t>
      </w:r>
      <w:r w:rsidR="00C66CF0">
        <w:rPr>
          <w:rFonts w:ascii="Times New Roman" w:hAnsi="Times New Roman" w:cs="Times New Roman"/>
          <w:sz w:val="24"/>
          <w:szCs w:val="24"/>
        </w:rPr>
        <w:t xml:space="preserve">я </w:t>
      </w:r>
      <w:r w:rsidR="008132CE" w:rsidRPr="006A0C3F">
        <w:rPr>
          <w:rFonts w:ascii="Times New Roman" w:hAnsi="Times New Roman" w:cs="Times New Roman"/>
          <w:sz w:val="24"/>
          <w:szCs w:val="24"/>
        </w:rPr>
        <w:t>н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е люблю </w:t>
      </w:r>
      <w:proofErr w:type="spellStart"/>
      <w:proofErr w:type="gramStart"/>
      <w:r w:rsidR="00DA5656">
        <w:rPr>
          <w:rFonts w:ascii="Times New Roman" w:hAnsi="Times New Roman" w:cs="Times New Roman"/>
          <w:sz w:val="24"/>
          <w:szCs w:val="24"/>
        </w:rPr>
        <w:t>аншлаг,</w:t>
      </w:r>
      <w:r w:rsidR="008913F1" w:rsidRPr="006A0C3F">
        <w:rPr>
          <w:rFonts w:ascii="Times New Roman" w:hAnsi="Times New Roman" w:cs="Times New Roman"/>
          <w:sz w:val="24"/>
          <w:szCs w:val="24"/>
        </w:rPr>
        <w:t>спешку</w:t>
      </w:r>
      <w:proofErr w:type="spellEnd"/>
      <w:proofErr w:type="gram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всяк</w:t>
      </w:r>
      <w:r w:rsidR="00C36F9F">
        <w:rPr>
          <w:rFonts w:ascii="Times New Roman" w:hAnsi="Times New Roman" w:cs="Times New Roman"/>
          <w:sz w:val="24"/>
          <w:szCs w:val="24"/>
        </w:rPr>
        <w:t xml:space="preserve">ую и </w:t>
      </w:r>
      <w:r w:rsidR="00DA565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36F9F">
        <w:rPr>
          <w:rFonts w:ascii="Times New Roman" w:hAnsi="Times New Roman" w:cs="Times New Roman"/>
          <w:sz w:val="24"/>
          <w:szCs w:val="24"/>
        </w:rPr>
        <w:t xml:space="preserve">настропаленный 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кипишь…Хорошая работа не терпит суеты…</w:t>
      </w:r>
    </w:p>
    <w:p w14:paraId="427A7C77" w14:textId="77777777" w:rsidR="008913F1" w:rsidRPr="006A0C3F" w:rsidRDefault="00C36F9F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.Катюха</w:t>
      </w:r>
      <w:r w:rsidR="008913F1" w:rsidRPr="006A0C3F">
        <w:rPr>
          <w:rFonts w:ascii="Times New Roman" w:hAnsi="Times New Roman" w:cs="Times New Roman"/>
          <w:sz w:val="24"/>
          <w:szCs w:val="24"/>
        </w:rPr>
        <w:t>,успокойся</w:t>
      </w:r>
      <w:proofErr w:type="gramEnd"/>
      <w:r w:rsidR="00DA5656">
        <w:rPr>
          <w:rFonts w:ascii="Times New Roman" w:hAnsi="Times New Roman" w:cs="Times New Roman"/>
          <w:sz w:val="24"/>
          <w:szCs w:val="24"/>
        </w:rPr>
        <w:t>!В</w:t>
      </w:r>
      <w:r w:rsidR="008913F1" w:rsidRPr="006A0C3F">
        <w:rPr>
          <w:rFonts w:ascii="Times New Roman" w:hAnsi="Times New Roman" w:cs="Times New Roman"/>
          <w:sz w:val="24"/>
          <w:szCs w:val="24"/>
        </w:rPr>
        <w:t>сё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успеем,всё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сделаем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надо,в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лучшем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виде.Пока</w:t>
      </w:r>
      <w:proofErr w:type="spellEnd"/>
      <w:r w:rsidR="008913F1" w:rsidRPr="006A0C3F">
        <w:rPr>
          <w:rFonts w:ascii="Times New Roman" w:hAnsi="Times New Roman" w:cs="Times New Roman"/>
          <w:sz w:val="24"/>
          <w:szCs w:val="24"/>
        </w:rPr>
        <w:t xml:space="preserve"> мы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 тобою </w:t>
      </w:r>
      <w:r w:rsidR="008913F1" w:rsidRPr="006A0C3F">
        <w:rPr>
          <w:rFonts w:ascii="Times New Roman" w:hAnsi="Times New Roman" w:cs="Times New Roman"/>
          <w:sz w:val="24"/>
          <w:szCs w:val="24"/>
        </w:rPr>
        <w:t>будем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наряжать одну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невесту,Вера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будет нам готовить следующую…Только н</w:t>
      </w:r>
      <w:r w:rsidR="008913F1" w:rsidRPr="006A0C3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913F1" w:rsidRPr="006A0C3F">
        <w:rPr>
          <w:rFonts w:ascii="Times New Roman" w:hAnsi="Times New Roman" w:cs="Times New Roman"/>
          <w:sz w:val="24"/>
          <w:szCs w:val="24"/>
        </w:rPr>
        <w:t>нервничай,</w:t>
      </w:r>
      <w:r>
        <w:rPr>
          <w:rFonts w:ascii="Times New Roman" w:hAnsi="Times New Roman" w:cs="Times New Roman"/>
          <w:sz w:val="24"/>
          <w:szCs w:val="24"/>
        </w:rPr>
        <w:t>ладно,</w:t>
      </w:r>
      <w:r w:rsidR="009F32ED" w:rsidRPr="006A0C3F">
        <w:rPr>
          <w:rFonts w:ascii="Times New Roman" w:hAnsi="Times New Roman" w:cs="Times New Roman"/>
          <w:sz w:val="24"/>
          <w:szCs w:val="24"/>
        </w:rPr>
        <w:t>прошу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тебя!Я</w:t>
      </w:r>
      <w:proofErr w:type="spellEnd"/>
      <w:r w:rsidR="0063367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78" w:rsidRPr="006A0C3F">
        <w:rPr>
          <w:rFonts w:ascii="Times New Roman" w:hAnsi="Times New Roman" w:cs="Times New Roman"/>
          <w:sz w:val="24"/>
          <w:szCs w:val="24"/>
        </w:rPr>
        <w:t>обещаю,</w:t>
      </w:r>
      <w:r w:rsidR="0034553D" w:rsidRPr="006A0C3F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34553D" w:rsidRPr="006A0C3F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у нас </w:t>
      </w:r>
      <w:r w:rsidR="0034553D" w:rsidRPr="006A0C3F">
        <w:rPr>
          <w:rFonts w:ascii="Times New Roman" w:hAnsi="Times New Roman" w:cs="Times New Roman"/>
          <w:sz w:val="24"/>
          <w:szCs w:val="24"/>
        </w:rPr>
        <w:t>в ажуре и кружевах</w:t>
      </w:r>
      <w:r>
        <w:rPr>
          <w:rFonts w:ascii="Times New Roman" w:hAnsi="Times New Roman" w:cs="Times New Roman"/>
          <w:sz w:val="24"/>
          <w:szCs w:val="24"/>
        </w:rPr>
        <w:t xml:space="preserve"> французских.</w:t>
      </w:r>
    </w:p>
    <w:p w14:paraId="7005AD5B" w14:textId="77777777"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Стук в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дверь.Девочки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включают яркий рабочий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свет.Открывается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дверь и входит первая невеста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4D86AE1" w14:textId="77777777"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.Доброе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утро!Я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не опоздала?</w:t>
      </w:r>
    </w:p>
    <w:p w14:paraId="1D890618" w14:textId="77777777" w:rsidR="00651FF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651FF8" w:rsidRPr="006A0C3F">
        <w:rPr>
          <w:rFonts w:ascii="Times New Roman" w:hAnsi="Times New Roman" w:cs="Times New Roman"/>
          <w:sz w:val="24"/>
          <w:szCs w:val="24"/>
        </w:rPr>
        <w:t>.Доброе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утро!Вы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на какое время</w:t>
      </w:r>
      <w:r w:rsidR="00651FF8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2CBB7DB8" w14:textId="77777777"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записана на шесть утра.</w:t>
      </w:r>
    </w:p>
    <w:p w14:paraId="2FD2BBC2" w14:textId="77777777" w:rsidR="00651FF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4662E3" w:rsidRPr="006A0C3F">
        <w:rPr>
          <w:rFonts w:ascii="Times New Roman" w:hAnsi="Times New Roman" w:cs="Times New Roman"/>
          <w:sz w:val="24"/>
          <w:szCs w:val="24"/>
        </w:rPr>
        <w:t>.Тогда</w:t>
      </w:r>
      <w:proofErr w:type="spellEnd"/>
      <w:r w:rsidR="004662E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 xml:space="preserve">милости </w:t>
      </w:r>
      <w:proofErr w:type="spellStart"/>
      <w:proofErr w:type="gramStart"/>
      <w:r w:rsidR="004662E3" w:rsidRPr="006A0C3F">
        <w:rPr>
          <w:rFonts w:ascii="Times New Roman" w:hAnsi="Times New Roman" w:cs="Times New Roman"/>
          <w:sz w:val="24"/>
          <w:szCs w:val="24"/>
        </w:rPr>
        <w:t>прошу</w:t>
      </w:r>
      <w:r w:rsidR="00C66CF0">
        <w:rPr>
          <w:rFonts w:ascii="Times New Roman" w:hAnsi="Times New Roman" w:cs="Times New Roman"/>
          <w:sz w:val="24"/>
          <w:szCs w:val="24"/>
        </w:rPr>
        <w:t>!П</w:t>
      </w:r>
      <w:r w:rsidR="004662E3" w:rsidRPr="006A0C3F">
        <w:rPr>
          <w:rFonts w:ascii="Times New Roman" w:hAnsi="Times New Roman" w:cs="Times New Roman"/>
          <w:sz w:val="24"/>
          <w:szCs w:val="24"/>
        </w:rPr>
        <w:t>роходите</w:t>
      </w:r>
      <w:proofErr w:type="spellEnd"/>
      <w:proofErr w:type="gramEnd"/>
      <w:r w:rsidR="004662E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 xml:space="preserve">и садитесь </w:t>
      </w:r>
      <w:r w:rsidR="004662E3" w:rsidRPr="006A0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662E3" w:rsidRPr="006A0C3F">
        <w:rPr>
          <w:rFonts w:ascii="Times New Roman" w:hAnsi="Times New Roman" w:cs="Times New Roman"/>
          <w:sz w:val="24"/>
          <w:szCs w:val="24"/>
        </w:rPr>
        <w:t>кресло</w:t>
      </w:r>
      <w:r w:rsidR="00C66CF0">
        <w:rPr>
          <w:rFonts w:ascii="Times New Roman" w:hAnsi="Times New Roman" w:cs="Times New Roman"/>
          <w:sz w:val="24"/>
          <w:szCs w:val="24"/>
        </w:rPr>
        <w:t>,</w:t>
      </w:r>
      <w:r w:rsidR="00651FF8" w:rsidRPr="006A0C3F">
        <w:rPr>
          <w:rFonts w:ascii="Times New Roman" w:hAnsi="Times New Roman" w:cs="Times New Roman"/>
          <w:sz w:val="24"/>
          <w:szCs w:val="24"/>
        </w:rPr>
        <w:t>начинаем</w:t>
      </w:r>
      <w:proofErr w:type="spellEnd"/>
      <w:r w:rsidR="00651FF8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279D8FE" w14:textId="77777777" w:rsidR="00651FF8" w:rsidRPr="006A0C3F" w:rsidRDefault="00651FF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Первая невеста про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х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одит и садится в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кресло.Катя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C36F9F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>,уже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одетые в раб</w:t>
      </w:r>
      <w:r w:rsidR="002F2407"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Pr="006A0C3F">
        <w:rPr>
          <w:rFonts w:ascii="Times New Roman" w:hAnsi="Times New Roman" w:cs="Times New Roman"/>
          <w:i/>
          <w:sz w:val="24"/>
          <w:szCs w:val="24"/>
        </w:rPr>
        <w:t>чие перед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ики приступают к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работе.Катя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здает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прическу,</w:t>
      </w:r>
      <w:r w:rsidR="00C36F9F"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F9F">
        <w:rPr>
          <w:rFonts w:ascii="Times New Roman" w:hAnsi="Times New Roman" w:cs="Times New Roman"/>
          <w:i/>
          <w:sz w:val="24"/>
          <w:szCs w:val="24"/>
        </w:rPr>
        <w:t>накладыв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макияж.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2F2407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продолжает не спеша методично доставать из ящиков столов материалы индустрии красоты распаковывать и расставлять по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столам.Сегодня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им предстоит много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работы.Речевая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пауза,во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время которой на сцене в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тишине,подчеркивающей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всю серьёзность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происходящего,некоторое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время,которое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произвольно определяется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режиссером,происходит</w:t>
      </w:r>
      <w:proofErr w:type="spellEnd"/>
      <w:r w:rsidR="002F2407" w:rsidRPr="006A0C3F">
        <w:rPr>
          <w:rFonts w:ascii="Times New Roman" w:hAnsi="Times New Roman" w:cs="Times New Roman"/>
          <w:i/>
          <w:sz w:val="24"/>
          <w:szCs w:val="24"/>
        </w:rPr>
        <w:t xml:space="preserve"> работа </w:t>
      </w:r>
      <w:proofErr w:type="spellStart"/>
      <w:r w:rsidR="002F2407" w:rsidRPr="006A0C3F">
        <w:rPr>
          <w:rFonts w:ascii="Times New Roman" w:hAnsi="Times New Roman" w:cs="Times New Roman"/>
          <w:i/>
          <w:sz w:val="24"/>
          <w:szCs w:val="24"/>
        </w:rPr>
        <w:t>девочек.</w:t>
      </w:r>
      <w:r w:rsidR="006C5BA6" w:rsidRPr="006A0C3F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="006C5BA6" w:rsidRPr="006A0C3F">
        <w:rPr>
          <w:rFonts w:ascii="Times New Roman" w:hAnsi="Times New Roman" w:cs="Times New Roman"/>
          <w:i/>
          <w:sz w:val="24"/>
          <w:szCs w:val="24"/>
        </w:rPr>
        <w:t xml:space="preserve"> сосредоточены и поглощены работой</w:t>
      </w:r>
      <w:r w:rsidR="006C5BA6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786681B" w14:textId="77777777" w:rsidR="006C5BA6" w:rsidRPr="006A0C3F" w:rsidRDefault="006C5BA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A54B9DC" w14:textId="77777777" w:rsidR="006C5BA6" w:rsidRPr="006A0C3F" w:rsidRDefault="006C5BA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Седьмая сцена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F6B15E5" w14:textId="77777777" w:rsidR="001548D1" w:rsidRPr="006A0C3F" w:rsidRDefault="001548D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студия,что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в шестой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сцене,только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спустя 6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часов.В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студии грандиозный творческий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беспорядок:всё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рабросано,только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треть баллонов сто</w:t>
      </w:r>
      <w:r w:rsidR="00C069B7" w:rsidRPr="006A0C3F">
        <w:rPr>
          <w:rFonts w:ascii="Times New Roman" w:hAnsi="Times New Roman" w:cs="Times New Roman"/>
          <w:i/>
          <w:sz w:val="24"/>
          <w:szCs w:val="24"/>
        </w:rPr>
        <w:t xml:space="preserve">ит на </w:t>
      </w:r>
      <w:proofErr w:type="spellStart"/>
      <w:r w:rsidR="00C069B7" w:rsidRPr="006A0C3F">
        <w:rPr>
          <w:rFonts w:ascii="Times New Roman" w:hAnsi="Times New Roman" w:cs="Times New Roman"/>
          <w:i/>
          <w:sz w:val="24"/>
          <w:szCs w:val="24"/>
        </w:rPr>
        <w:t>столах,другая</w:t>
      </w:r>
      <w:proofErr w:type="spellEnd"/>
      <w:r w:rsidR="00C069B7" w:rsidRPr="006A0C3F">
        <w:rPr>
          <w:rFonts w:ascii="Times New Roman" w:hAnsi="Times New Roman" w:cs="Times New Roman"/>
          <w:i/>
          <w:sz w:val="24"/>
          <w:szCs w:val="24"/>
        </w:rPr>
        <w:t xml:space="preserve"> треть лежит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столах,а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ретья </w:t>
      </w:r>
      <w:r w:rsidR="00C069B7" w:rsidRPr="006A0C3F">
        <w:rPr>
          <w:rFonts w:ascii="Times New Roman" w:hAnsi="Times New Roman" w:cs="Times New Roman"/>
          <w:i/>
          <w:sz w:val="24"/>
          <w:szCs w:val="24"/>
        </w:rPr>
        <w:t>треть баллонов вовсе разбросаны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полу.Вер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лежит в прострации в одном из рабочих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кресел,где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неве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ты проходили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подготовку.Катя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36F9F">
        <w:rPr>
          <w:rFonts w:ascii="Times New Roman" w:hAnsi="Times New Roman" w:cs="Times New Roman"/>
          <w:i/>
          <w:sz w:val="24"/>
          <w:szCs w:val="24"/>
        </w:rPr>
        <w:t>Надежда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наводят последние штрихи в образе четвертой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невесты,последней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3E5" w:rsidRPr="006A0C3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AA53E5" w:rsidRPr="006A0C3F">
        <w:rPr>
          <w:rFonts w:ascii="Times New Roman" w:hAnsi="Times New Roman" w:cs="Times New Roman"/>
          <w:i/>
          <w:sz w:val="24"/>
          <w:szCs w:val="24"/>
        </w:rPr>
        <w:t>записаных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на этот выходной свадебный день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A33DE63" w14:textId="77777777" w:rsidR="001548D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48D1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1548D1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48D1" w:rsidRPr="006A0C3F">
        <w:rPr>
          <w:rFonts w:ascii="Times New Roman" w:hAnsi="Times New Roman" w:cs="Times New Roman"/>
          <w:sz w:val="24"/>
          <w:szCs w:val="24"/>
        </w:rPr>
        <w:t>вот,Мариночка</w:t>
      </w:r>
      <w:proofErr w:type="gramEnd"/>
      <w:r w:rsidR="001548D1" w:rsidRPr="006A0C3F">
        <w:rPr>
          <w:rFonts w:ascii="Times New Roman" w:hAnsi="Times New Roman" w:cs="Times New Roman"/>
          <w:sz w:val="24"/>
          <w:szCs w:val="24"/>
        </w:rPr>
        <w:t>,</w:t>
      </w:r>
      <w:r w:rsidR="0054276D" w:rsidRPr="006A0C3F">
        <w:rPr>
          <w:rFonts w:ascii="Times New Roman" w:hAnsi="Times New Roman" w:cs="Times New Roman"/>
          <w:sz w:val="24"/>
          <w:szCs w:val="24"/>
        </w:rPr>
        <w:t>красавица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наша,не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волнуйся,всё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готово…К двенадцати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часам,почти-что,как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069B7" w:rsidRPr="006A0C3F">
        <w:rPr>
          <w:rFonts w:ascii="Times New Roman" w:hAnsi="Times New Roman" w:cs="Times New Roman"/>
          <w:sz w:val="24"/>
          <w:szCs w:val="24"/>
        </w:rPr>
        <w:t xml:space="preserve">тебе </w:t>
      </w:r>
      <w:r w:rsidR="0054276D" w:rsidRPr="006A0C3F">
        <w:rPr>
          <w:rFonts w:ascii="Times New Roman" w:hAnsi="Times New Roman" w:cs="Times New Roman"/>
          <w:sz w:val="24"/>
          <w:szCs w:val="24"/>
        </w:rPr>
        <w:t>и обещали.</w:t>
      </w:r>
    </w:p>
    <w:p w14:paraId="42E760E5" w14:textId="77777777" w:rsidR="0054276D" w:rsidRPr="006A0C3F" w:rsidRDefault="0054276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Четвертая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невеста(</w:t>
      </w:r>
      <w:proofErr w:type="gramEnd"/>
      <w:r w:rsidRPr="006A0C3F">
        <w:rPr>
          <w:rFonts w:ascii="Times New Roman" w:hAnsi="Times New Roman" w:cs="Times New Roman"/>
          <w:b/>
          <w:sz w:val="24"/>
          <w:szCs w:val="24"/>
        </w:rPr>
        <w:t>Марина</w:t>
      </w:r>
      <w:r w:rsidRPr="006A0C3F">
        <w:rPr>
          <w:rFonts w:ascii="Times New Roman" w:hAnsi="Times New Roman" w:cs="Times New Roman"/>
          <w:sz w:val="24"/>
          <w:szCs w:val="24"/>
        </w:rPr>
        <w:t>)/</w:t>
      </w:r>
      <w:r w:rsidRPr="006A0C3F">
        <w:rPr>
          <w:rFonts w:ascii="Times New Roman" w:hAnsi="Times New Roman" w:cs="Times New Roman"/>
          <w:i/>
          <w:sz w:val="24"/>
          <w:szCs w:val="24"/>
        </w:rPr>
        <w:t>Вскакивает с кресла и бежит к двери</w:t>
      </w:r>
      <w:r w:rsidRPr="006A0C3F">
        <w:rPr>
          <w:rFonts w:ascii="Times New Roman" w:hAnsi="Times New Roman" w:cs="Times New Roman"/>
          <w:sz w:val="24"/>
          <w:szCs w:val="24"/>
        </w:rPr>
        <w:t xml:space="preserve">/.Спасибо </w:t>
      </w:r>
      <w:r w:rsidR="00C069B7" w:rsidRPr="006A0C3F">
        <w:rPr>
          <w:rFonts w:ascii="Times New Roman" w:hAnsi="Times New Roman" w:cs="Times New Roman"/>
          <w:sz w:val="24"/>
          <w:szCs w:val="24"/>
        </w:rPr>
        <w:t xml:space="preserve">вам </w:t>
      </w:r>
      <w:r w:rsidRPr="006A0C3F">
        <w:rPr>
          <w:rFonts w:ascii="Times New Roman" w:hAnsi="Times New Roman" w:cs="Times New Roman"/>
          <w:sz w:val="24"/>
          <w:szCs w:val="24"/>
        </w:rPr>
        <w:t xml:space="preserve">девочки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огромное,</w:t>
      </w:r>
      <w:r w:rsidR="00C66CF0">
        <w:rPr>
          <w:rFonts w:ascii="Times New Roman" w:hAnsi="Times New Roman" w:cs="Times New Roman"/>
          <w:sz w:val="24"/>
          <w:szCs w:val="24"/>
        </w:rPr>
        <w:t>осталось</w:t>
      </w:r>
      <w:proofErr w:type="spellEnd"/>
      <w:r w:rsidR="00C66CF0">
        <w:rPr>
          <w:rFonts w:ascii="Times New Roman" w:hAnsi="Times New Roman" w:cs="Times New Roman"/>
          <w:sz w:val="24"/>
          <w:szCs w:val="24"/>
        </w:rPr>
        <w:t xml:space="preserve"> время </w:t>
      </w:r>
      <w:proofErr w:type="spellStart"/>
      <w:r w:rsidR="00C66CF0">
        <w:rPr>
          <w:rFonts w:ascii="Times New Roman" w:hAnsi="Times New Roman" w:cs="Times New Roman"/>
          <w:sz w:val="24"/>
          <w:szCs w:val="24"/>
        </w:rPr>
        <w:t>мало,</w:t>
      </w:r>
      <w:r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побежала!</w:t>
      </w:r>
    </w:p>
    <w:p w14:paraId="417CFE5E" w14:textId="77777777" w:rsidR="0054276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54276D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54276D"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торопись,Маринка,мне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Ленка,наш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6D" w:rsidRPr="006A0C3F">
        <w:rPr>
          <w:rFonts w:ascii="Times New Roman" w:hAnsi="Times New Roman" w:cs="Times New Roman"/>
          <w:sz w:val="24"/>
          <w:szCs w:val="24"/>
        </w:rPr>
        <w:t>фот</w:t>
      </w:r>
      <w:r w:rsidRPr="006A0C3F">
        <w:rPr>
          <w:rFonts w:ascii="Times New Roman" w:hAnsi="Times New Roman" w:cs="Times New Roman"/>
          <w:sz w:val="24"/>
          <w:szCs w:val="24"/>
        </w:rPr>
        <w:t>ограф,в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ватцапе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только что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присл</w:t>
      </w:r>
      <w:r w:rsidR="0054276D" w:rsidRPr="006A0C3F">
        <w:rPr>
          <w:rFonts w:ascii="Times New Roman" w:hAnsi="Times New Roman" w:cs="Times New Roman"/>
          <w:sz w:val="24"/>
          <w:szCs w:val="24"/>
        </w:rPr>
        <w:t>ала,что</w:t>
      </w:r>
      <w:proofErr w:type="spellEnd"/>
      <w:r w:rsidR="0054276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662E3" w:rsidRPr="006A0C3F">
        <w:rPr>
          <w:rFonts w:ascii="Times New Roman" w:hAnsi="Times New Roman" w:cs="Times New Roman"/>
          <w:sz w:val="24"/>
          <w:szCs w:val="24"/>
        </w:rPr>
        <w:t>в загсах полнейший</w:t>
      </w:r>
      <w:r w:rsidR="0054276D" w:rsidRPr="006A0C3F">
        <w:rPr>
          <w:rFonts w:ascii="Times New Roman" w:hAnsi="Times New Roman" w:cs="Times New Roman"/>
          <w:sz w:val="24"/>
          <w:szCs w:val="24"/>
        </w:rPr>
        <w:t xml:space="preserve"> аншлаг и идет задержка по времени регистрации от часу до полутора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и даже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дольше.Столько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н</w:t>
      </w:r>
      <w:r w:rsidR="008132CE" w:rsidRPr="006A0C3F">
        <w:rPr>
          <w:rFonts w:ascii="Times New Roman" w:hAnsi="Times New Roman" w:cs="Times New Roman"/>
          <w:sz w:val="24"/>
          <w:szCs w:val="24"/>
        </w:rPr>
        <w:t>ароду,ух!Не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успевают акты гражданского состояния </w:t>
      </w:r>
      <w:r w:rsidR="00AA53E5" w:rsidRPr="006A0C3F">
        <w:rPr>
          <w:rFonts w:ascii="Times New Roman" w:hAnsi="Times New Roman" w:cs="Times New Roman"/>
          <w:sz w:val="24"/>
          <w:szCs w:val="24"/>
        </w:rPr>
        <w:t xml:space="preserve">расписывать и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заключать</w:t>
      </w:r>
      <w:r w:rsidR="00633678" w:rsidRPr="006A0C3F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633678" w:rsidRPr="006A0C3F">
        <w:rPr>
          <w:rFonts w:ascii="Times New Roman" w:hAnsi="Times New Roman" w:cs="Times New Roman"/>
          <w:sz w:val="24"/>
          <w:szCs w:val="24"/>
        </w:rPr>
        <w:t xml:space="preserve"> что у тебя время ещё навалом!</w:t>
      </w:r>
    </w:p>
    <w:p w14:paraId="7337396E" w14:textId="77777777" w:rsidR="003764D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6F9F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</w:t>
      </w:r>
      <w:r w:rsidR="004662E3" w:rsidRPr="006A0C3F">
        <w:rPr>
          <w:rFonts w:ascii="Times New Roman" w:hAnsi="Times New Roman" w:cs="Times New Roman"/>
          <w:sz w:val="24"/>
          <w:szCs w:val="24"/>
        </w:rPr>
        <w:t>Давай-</w:t>
      </w:r>
      <w:proofErr w:type="gramStart"/>
      <w:r w:rsidR="004662E3" w:rsidRPr="006A0C3F">
        <w:rPr>
          <w:rFonts w:ascii="Times New Roman" w:hAnsi="Times New Roman" w:cs="Times New Roman"/>
          <w:sz w:val="24"/>
          <w:szCs w:val="24"/>
        </w:rPr>
        <w:t>давай</w:t>
      </w:r>
      <w:r w:rsidR="00FE76B7">
        <w:rPr>
          <w:rFonts w:ascii="Times New Roman" w:hAnsi="Times New Roman" w:cs="Times New Roman"/>
          <w:sz w:val="24"/>
          <w:szCs w:val="24"/>
        </w:rPr>
        <w:t>,беги</w:t>
      </w:r>
      <w:proofErr w:type="spellEnd"/>
      <w:proofErr w:type="gramEnd"/>
      <w:r w:rsidR="00C6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F0">
        <w:rPr>
          <w:rFonts w:ascii="Times New Roman" w:hAnsi="Times New Roman" w:cs="Times New Roman"/>
          <w:sz w:val="24"/>
          <w:szCs w:val="24"/>
        </w:rPr>
        <w:t>уже</w:t>
      </w:r>
      <w:r w:rsidR="004662E3" w:rsidRPr="006A0C3F">
        <w:rPr>
          <w:rFonts w:ascii="Times New Roman" w:hAnsi="Times New Roman" w:cs="Times New Roman"/>
          <w:sz w:val="24"/>
          <w:szCs w:val="24"/>
        </w:rPr>
        <w:t>!</w:t>
      </w:r>
      <w:r w:rsidR="003764D3" w:rsidRPr="006A0C3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пуха ни пера</w:t>
      </w:r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тебе</w:t>
      </w:r>
      <w:r w:rsidR="003764D3" w:rsidRPr="006A0C3F">
        <w:rPr>
          <w:rFonts w:ascii="Times New Roman" w:hAnsi="Times New Roman" w:cs="Times New Roman"/>
          <w:sz w:val="24"/>
          <w:szCs w:val="24"/>
        </w:rPr>
        <w:t>,Маринка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28A336A2" w14:textId="77777777" w:rsidR="003764D3" w:rsidRPr="006A0C3F" w:rsidRDefault="003764D3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Четвертая </w:t>
      </w: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дверей,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чуть</w:t>
      </w:r>
      <w:proofErr w:type="spellEnd"/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 было </w:t>
      </w:r>
      <w:proofErr w:type="spellStart"/>
      <w:r w:rsidR="00A90EA6" w:rsidRPr="006A0C3F">
        <w:rPr>
          <w:rFonts w:ascii="Times New Roman" w:hAnsi="Times New Roman" w:cs="Times New Roman"/>
          <w:i/>
          <w:sz w:val="24"/>
          <w:szCs w:val="24"/>
        </w:rPr>
        <w:t>остан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овилась,слушая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Вер</w:t>
      </w:r>
      <w:r w:rsidRPr="006A0C3F">
        <w:rPr>
          <w:rFonts w:ascii="Times New Roman" w:hAnsi="Times New Roman" w:cs="Times New Roman"/>
          <w:i/>
          <w:sz w:val="24"/>
          <w:szCs w:val="24"/>
        </w:rPr>
        <w:t>у</w:t>
      </w:r>
      <w:r w:rsidR="00A90EA6" w:rsidRPr="006A0C3F">
        <w:rPr>
          <w:rFonts w:ascii="Times New Roman" w:hAnsi="Times New Roman" w:cs="Times New Roman"/>
          <w:sz w:val="24"/>
          <w:szCs w:val="24"/>
        </w:rPr>
        <w:t>/.А ну вас к</w:t>
      </w:r>
      <w:r w:rsidRPr="006A0C3F">
        <w:rPr>
          <w:rFonts w:ascii="Times New Roman" w:hAnsi="Times New Roman" w:cs="Times New Roman"/>
          <w:sz w:val="24"/>
          <w:szCs w:val="24"/>
        </w:rPr>
        <w:t xml:space="preserve"> черту</w:t>
      </w:r>
      <w:r w:rsidRPr="006A0C3F">
        <w:rPr>
          <w:rFonts w:ascii="Times New Roman" w:hAnsi="Times New Roman" w:cs="Times New Roman"/>
          <w:i/>
          <w:sz w:val="24"/>
          <w:szCs w:val="24"/>
        </w:rPr>
        <w:t>!/Выбегает из дверей/.</w:t>
      </w:r>
    </w:p>
    <w:p w14:paraId="1873C07E" w14:textId="77777777" w:rsidR="003764D3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FE76B7">
        <w:rPr>
          <w:rFonts w:ascii="Times New Roman" w:hAnsi="Times New Roman" w:cs="Times New Roman"/>
          <w:sz w:val="24"/>
          <w:szCs w:val="24"/>
        </w:rPr>
        <w:t>.Сегодня,наверное</w:t>
      </w:r>
      <w:proofErr w:type="gramEnd"/>
      <w:r w:rsidR="00FE76B7">
        <w:rPr>
          <w:rFonts w:ascii="Times New Roman" w:hAnsi="Times New Roman" w:cs="Times New Roman"/>
          <w:sz w:val="24"/>
          <w:szCs w:val="24"/>
        </w:rPr>
        <w:t>,</w:t>
      </w:r>
      <w:r w:rsidR="003764D3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AA53E5" w:rsidRPr="006A0C3F">
        <w:rPr>
          <w:rFonts w:ascii="Times New Roman" w:hAnsi="Times New Roman" w:cs="Times New Roman"/>
          <w:sz w:val="24"/>
          <w:szCs w:val="24"/>
        </w:rPr>
        <w:t xml:space="preserve"> возможные мастера авралят в поте лица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как мы сегодня.</w:t>
      </w:r>
    </w:p>
    <w:p w14:paraId="2BAC5ADF" w14:textId="77777777" w:rsidR="003764D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3764D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3764D3" w:rsidRPr="006A0C3F">
        <w:rPr>
          <w:rFonts w:ascii="Times New Roman" w:hAnsi="Times New Roman" w:cs="Times New Roman"/>
          <w:sz w:val="24"/>
          <w:szCs w:val="24"/>
        </w:rPr>
        <w:t>.</w:t>
      </w:r>
      <w:r w:rsidR="00C66CF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C66CF0">
        <w:rPr>
          <w:rFonts w:ascii="Times New Roman" w:hAnsi="Times New Roman" w:cs="Times New Roman"/>
          <w:sz w:val="24"/>
          <w:szCs w:val="24"/>
        </w:rPr>
        <w:t xml:space="preserve"> с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амо </w:t>
      </w:r>
      <w:proofErr w:type="spellStart"/>
      <w:proofErr w:type="gramStart"/>
      <w:r w:rsidR="003764D3" w:rsidRPr="006A0C3F">
        <w:rPr>
          <w:rFonts w:ascii="Times New Roman" w:hAnsi="Times New Roman" w:cs="Times New Roman"/>
          <w:sz w:val="24"/>
          <w:szCs w:val="24"/>
        </w:rPr>
        <w:t>собой!Дождались</w:t>
      </w:r>
      <w:proofErr w:type="spellEnd"/>
      <w:proofErr w:type="gram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рыбаки путину!</w:t>
      </w:r>
    </w:p>
    <w:p w14:paraId="0E26E03A" w14:textId="77777777" w:rsidR="003764D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157DBE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4D3" w:rsidRPr="006A0C3F">
        <w:rPr>
          <w:rFonts w:ascii="Times New Roman" w:hAnsi="Times New Roman" w:cs="Times New Roman"/>
          <w:sz w:val="24"/>
          <w:szCs w:val="24"/>
        </w:rPr>
        <w:t>все,как</w:t>
      </w:r>
      <w:proofErr w:type="spellEnd"/>
      <w:proofErr w:type="gram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мы,тоже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ведь все эти </w:t>
      </w:r>
      <w:r w:rsidR="003764D3" w:rsidRPr="006A0C3F">
        <w:rPr>
          <w:rFonts w:ascii="Times New Roman" w:hAnsi="Times New Roman" w:cs="Times New Roman"/>
          <w:sz w:val="24"/>
          <w:szCs w:val="24"/>
        </w:rPr>
        <w:t xml:space="preserve">три месяца сидели без </w:t>
      </w:r>
      <w:proofErr w:type="spellStart"/>
      <w:r w:rsidR="003764D3" w:rsidRPr="006A0C3F">
        <w:rPr>
          <w:rFonts w:ascii="Times New Roman" w:hAnsi="Times New Roman" w:cs="Times New Roman"/>
          <w:sz w:val="24"/>
          <w:szCs w:val="24"/>
        </w:rPr>
        <w:t>доходов.В</w:t>
      </w:r>
      <w:r w:rsidR="00E9304B" w:rsidRPr="006A0C3F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E9304B" w:rsidRPr="006A0C3F">
        <w:rPr>
          <w:rFonts w:ascii="Times New Roman" w:hAnsi="Times New Roman" w:cs="Times New Roman"/>
          <w:sz w:val="24"/>
          <w:szCs w:val="24"/>
        </w:rPr>
        <w:t xml:space="preserve"> хочется побольше </w:t>
      </w:r>
      <w:proofErr w:type="spellStart"/>
      <w:r w:rsidR="00E9304B" w:rsidRPr="006A0C3F">
        <w:rPr>
          <w:rFonts w:ascii="Times New Roman" w:hAnsi="Times New Roman" w:cs="Times New Roman"/>
          <w:sz w:val="24"/>
          <w:szCs w:val="24"/>
        </w:rPr>
        <w:t>заработать,</w:t>
      </w:r>
      <w:r w:rsidR="003764D3" w:rsidRPr="006A0C3F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3764D3" w:rsidRPr="006A0C3F">
        <w:rPr>
          <w:rFonts w:ascii="Times New Roman" w:hAnsi="Times New Roman" w:cs="Times New Roman"/>
          <w:sz w:val="24"/>
          <w:szCs w:val="24"/>
        </w:rPr>
        <w:t xml:space="preserve"> как </w:t>
      </w:r>
      <w:r w:rsidR="00E9304B" w:rsidRPr="006A0C3F">
        <w:rPr>
          <w:rFonts w:ascii="Times New Roman" w:hAnsi="Times New Roman" w:cs="Times New Roman"/>
          <w:sz w:val="24"/>
          <w:szCs w:val="24"/>
        </w:rPr>
        <w:t xml:space="preserve">все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 долгах как в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шёлке</w:t>
      </w:r>
      <w:r w:rsidR="00E9304B" w:rsidRPr="006A0C3F">
        <w:rPr>
          <w:rFonts w:ascii="Times New Roman" w:hAnsi="Times New Roman" w:cs="Times New Roman"/>
          <w:sz w:val="24"/>
          <w:szCs w:val="24"/>
        </w:rPr>
        <w:t>,вроде</w:t>
      </w:r>
      <w:proofErr w:type="spellEnd"/>
      <w:r w:rsidR="00E9304B" w:rsidRPr="006A0C3F">
        <w:rPr>
          <w:rFonts w:ascii="Times New Roman" w:hAnsi="Times New Roman" w:cs="Times New Roman"/>
          <w:sz w:val="24"/>
          <w:szCs w:val="24"/>
        </w:rPr>
        <w:t xml:space="preserve"> нас…</w:t>
      </w:r>
    </w:p>
    <w:p w14:paraId="0474C1ED" w14:textId="77777777" w:rsidR="00E9304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а встает из </w:t>
      </w:r>
      <w:proofErr w:type="spellStart"/>
      <w:proofErr w:type="gram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кресла,ставит</w:t>
      </w:r>
      <w:proofErr w:type="spellEnd"/>
      <w:proofErr w:type="gramEnd"/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кипятиться </w:t>
      </w:r>
      <w:proofErr w:type="spell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чайник,выставляет</w:t>
      </w:r>
      <w:proofErr w:type="spellEnd"/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стаканы,рас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к</w:t>
      </w:r>
      <w:r w:rsidRPr="006A0C3F">
        <w:rPr>
          <w:rFonts w:ascii="Times New Roman" w:hAnsi="Times New Roman" w:cs="Times New Roman"/>
          <w:i/>
          <w:sz w:val="24"/>
          <w:szCs w:val="24"/>
        </w:rPr>
        <w:t>ладывает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 них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пакетики.Катя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725E7">
        <w:rPr>
          <w:rFonts w:ascii="Times New Roman" w:hAnsi="Times New Roman" w:cs="Times New Roman"/>
          <w:i/>
          <w:sz w:val="24"/>
          <w:szCs w:val="24"/>
        </w:rPr>
        <w:t>Надежда</w:t>
      </w:r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снимают с себя передники и обессилившие от шести часового </w:t>
      </w:r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с лишним </w:t>
      </w:r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свадебного марафона на ногах падают в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рабочие </w:t>
      </w:r>
      <w:proofErr w:type="spellStart"/>
      <w:r w:rsidR="00E9304B" w:rsidRPr="006A0C3F">
        <w:rPr>
          <w:rFonts w:ascii="Times New Roman" w:hAnsi="Times New Roman" w:cs="Times New Roman"/>
          <w:i/>
          <w:sz w:val="24"/>
          <w:szCs w:val="24"/>
        </w:rPr>
        <w:t>кресла.Они</w:t>
      </w:r>
      <w:proofErr w:type="spellEnd"/>
      <w:r w:rsidR="00E9304B" w:rsidRPr="006A0C3F">
        <w:rPr>
          <w:rFonts w:ascii="Times New Roman" w:hAnsi="Times New Roman" w:cs="Times New Roman"/>
          <w:i/>
          <w:sz w:val="24"/>
          <w:szCs w:val="24"/>
        </w:rPr>
        <w:t xml:space="preserve"> физически и эмоционально истощены и молча пытаются прийти в себя</w:t>
      </w:r>
      <w:r w:rsidR="00E9304B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E406510" w14:textId="77777777" w:rsidR="00E9304B" w:rsidRPr="006A0C3F" w:rsidRDefault="00E9304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771C09F" w14:textId="77777777" w:rsidR="00FE76B7" w:rsidRDefault="00E9304B" w:rsidP="00063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>Внезапно,дверь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открывается</w:t>
      </w:r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и на пороге возникает Натали в свадебном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платье,но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826" w:rsidRPr="006A0C3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голове у неё не традиционно-консервативная свадебная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прическа,а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ирокез из поднятых и зафиксированных лаком её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вообщем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-то далеко не коротких волос, а макияж наложен не тщательно художественным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образом,а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грубыми густыми хаотичными мазками в стиле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панк,внешне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отдаленно напоминающую технику пастозной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живописи.Следом</w:t>
      </w:r>
      <w:proofErr w:type="spellEnd"/>
      <w:r w:rsidR="00882E5F" w:rsidRPr="006A0C3F">
        <w:rPr>
          <w:rFonts w:ascii="Times New Roman" w:hAnsi="Times New Roman" w:cs="Times New Roman"/>
          <w:i/>
          <w:sz w:val="24"/>
          <w:szCs w:val="24"/>
        </w:rPr>
        <w:t xml:space="preserve"> за Натали заходит её </w:t>
      </w:r>
      <w:proofErr w:type="spellStart"/>
      <w:r w:rsidR="00882E5F" w:rsidRPr="006A0C3F">
        <w:rPr>
          <w:rFonts w:ascii="Times New Roman" w:hAnsi="Times New Roman" w:cs="Times New Roman"/>
          <w:i/>
          <w:sz w:val="24"/>
          <w:szCs w:val="24"/>
        </w:rPr>
        <w:t>свидетельница,вид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(лук) которой оформлен в традиционном консервативном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стиле,что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выгодно отличает её от </w:t>
      </w:r>
      <w:r w:rsidR="00FE76B7">
        <w:rPr>
          <w:rFonts w:ascii="Times New Roman" w:hAnsi="Times New Roman" w:cs="Times New Roman"/>
          <w:i/>
          <w:sz w:val="24"/>
          <w:szCs w:val="24"/>
        </w:rPr>
        <w:t xml:space="preserve">Натали при прямом </w:t>
      </w:r>
      <w:proofErr w:type="spellStart"/>
      <w:r w:rsidR="00FE76B7">
        <w:rPr>
          <w:rFonts w:ascii="Times New Roman" w:hAnsi="Times New Roman" w:cs="Times New Roman"/>
          <w:i/>
          <w:sz w:val="24"/>
          <w:szCs w:val="24"/>
        </w:rPr>
        <w:t>сравнении.Поэто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му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Натали в рас</w:t>
      </w:r>
      <w:r w:rsidR="00FE76B7">
        <w:rPr>
          <w:rFonts w:ascii="Times New Roman" w:hAnsi="Times New Roman" w:cs="Times New Roman"/>
          <w:i/>
          <w:sz w:val="24"/>
          <w:szCs w:val="24"/>
        </w:rPr>
        <w:t>с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троенных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чувствах,непрерывно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всхлипывает,выглядит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зареванной,дешевая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тушь уже потекла</w:t>
      </w:r>
      <w:r w:rsidR="00FE76B7">
        <w:rPr>
          <w:rFonts w:ascii="Times New Roman" w:hAnsi="Times New Roman" w:cs="Times New Roman"/>
          <w:i/>
          <w:sz w:val="24"/>
          <w:szCs w:val="24"/>
        </w:rPr>
        <w:t xml:space="preserve"> по её </w:t>
      </w:r>
      <w:proofErr w:type="spellStart"/>
      <w:r w:rsidR="00FE76B7">
        <w:rPr>
          <w:rFonts w:ascii="Times New Roman" w:hAnsi="Times New Roman" w:cs="Times New Roman"/>
          <w:i/>
          <w:sz w:val="24"/>
          <w:szCs w:val="24"/>
        </w:rPr>
        <w:t>лицу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таком виде выходить замуж категорически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неприемлемо.Натали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и свидетельница встали в немой сцене на пороге студии не решаясь что-то с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казать или пройти </w:t>
      </w:r>
      <w:proofErr w:type="spellStart"/>
      <w:r w:rsidR="00A90EA6" w:rsidRPr="006A0C3F">
        <w:rPr>
          <w:rFonts w:ascii="Times New Roman" w:hAnsi="Times New Roman" w:cs="Times New Roman"/>
          <w:i/>
          <w:sz w:val="24"/>
          <w:szCs w:val="24"/>
        </w:rPr>
        <w:t>даль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ше.Катя,Вер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5E7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словно сделали вместе глубокий </w:t>
      </w:r>
      <w:proofErr w:type="spellStart"/>
      <w:r w:rsidR="006A5BE5" w:rsidRPr="006A0C3F">
        <w:rPr>
          <w:rFonts w:ascii="Times New Roman" w:hAnsi="Times New Roman" w:cs="Times New Roman"/>
          <w:i/>
          <w:sz w:val="24"/>
          <w:szCs w:val="24"/>
        </w:rPr>
        <w:t>вдох,з</w:t>
      </w:r>
      <w:r w:rsidR="00D868AE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6A5BE5" w:rsidRPr="006A0C3F">
        <w:rPr>
          <w:rFonts w:ascii="Times New Roman" w:hAnsi="Times New Roman" w:cs="Times New Roman"/>
          <w:i/>
          <w:sz w:val="24"/>
          <w:szCs w:val="24"/>
        </w:rPr>
        <w:t>мерли</w:t>
      </w:r>
      <w:proofErr w:type="spellEnd"/>
      <w:r w:rsidR="006A5BE5" w:rsidRPr="006A0C3F">
        <w:rPr>
          <w:rFonts w:ascii="Times New Roman" w:hAnsi="Times New Roman" w:cs="Times New Roman"/>
          <w:i/>
          <w:sz w:val="24"/>
          <w:szCs w:val="24"/>
        </w:rPr>
        <w:t xml:space="preserve"> в изумлении.</w:t>
      </w:r>
    </w:p>
    <w:p w14:paraId="41F77B3D" w14:textId="77777777" w:rsidR="00E9304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 на счёт пять</w:t>
      </w:r>
      <w:r w:rsidR="00D868A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E3FA714" w14:textId="77777777" w:rsidR="00D868A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868A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D868AE" w:rsidRPr="006A0C3F">
        <w:rPr>
          <w:rFonts w:ascii="Times New Roman" w:hAnsi="Times New Roman" w:cs="Times New Roman"/>
          <w:sz w:val="24"/>
          <w:szCs w:val="24"/>
        </w:rPr>
        <w:t>.Ната</w:t>
      </w:r>
      <w:r w:rsidR="007F0BD8">
        <w:rPr>
          <w:rFonts w:ascii="Times New Roman" w:hAnsi="Times New Roman" w:cs="Times New Roman"/>
          <w:sz w:val="24"/>
          <w:szCs w:val="24"/>
        </w:rPr>
        <w:t>х</w:t>
      </w:r>
      <w:r w:rsidR="00D868AE" w:rsidRPr="006A0C3F">
        <w:rPr>
          <w:rFonts w:ascii="Times New Roman" w:hAnsi="Times New Roman" w:cs="Times New Roman"/>
          <w:sz w:val="24"/>
          <w:szCs w:val="24"/>
        </w:rPr>
        <w:t>а,это</w:t>
      </w:r>
      <w:proofErr w:type="spellEnd"/>
      <w:proofErr w:type="gramEnd"/>
      <w:r w:rsidR="00D868AE" w:rsidRPr="006A0C3F">
        <w:rPr>
          <w:rFonts w:ascii="Times New Roman" w:hAnsi="Times New Roman" w:cs="Times New Roman"/>
          <w:sz w:val="24"/>
          <w:szCs w:val="24"/>
        </w:rPr>
        <w:t xml:space="preserve"> ты?/</w:t>
      </w:r>
      <w:r w:rsidR="00D868AE" w:rsidRPr="006A0C3F">
        <w:rPr>
          <w:rFonts w:ascii="Times New Roman" w:hAnsi="Times New Roman" w:cs="Times New Roman"/>
          <w:i/>
          <w:sz w:val="24"/>
          <w:szCs w:val="24"/>
        </w:rPr>
        <w:t>Натали молча кивает головой</w:t>
      </w:r>
      <w:r w:rsidR="00D868AE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7AF994E3" w14:textId="77777777" w:rsidR="00D868AE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868AE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D868AE" w:rsidRPr="006A0C3F">
        <w:rPr>
          <w:rFonts w:ascii="Times New Roman" w:hAnsi="Times New Roman" w:cs="Times New Roman"/>
          <w:sz w:val="24"/>
          <w:szCs w:val="24"/>
        </w:rPr>
        <w:t xml:space="preserve"> мы вроде бы тебя ещё как в прошлом году замуж выдали?</w:t>
      </w:r>
    </w:p>
    <w:p w14:paraId="53D1B483" w14:textId="77777777" w:rsidR="00D868AE" w:rsidRPr="006A0C3F" w:rsidRDefault="00D868A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1A3826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1A3826" w:rsidRPr="006A0C3F">
        <w:rPr>
          <w:rFonts w:ascii="Times New Roman" w:hAnsi="Times New Roman" w:cs="Times New Roman"/>
          <w:sz w:val="24"/>
          <w:szCs w:val="24"/>
        </w:rPr>
        <w:t xml:space="preserve"> мы </w:t>
      </w:r>
      <w:r w:rsidR="00633678" w:rsidRPr="006A0C3F">
        <w:rPr>
          <w:rFonts w:ascii="Times New Roman" w:hAnsi="Times New Roman" w:cs="Times New Roman"/>
          <w:sz w:val="24"/>
          <w:szCs w:val="24"/>
        </w:rPr>
        <w:t>же</w:t>
      </w:r>
      <w:r w:rsidR="001A3826" w:rsidRPr="006A0C3F">
        <w:rPr>
          <w:rFonts w:ascii="Times New Roman" w:hAnsi="Times New Roman" w:cs="Times New Roman"/>
          <w:sz w:val="24"/>
          <w:szCs w:val="24"/>
        </w:rPr>
        <w:t xml:space="preserve"> развестись </w:t>
      </w:r>
      <w:r w:rsidR="00633678" w:rsidRPr="006A0C3F">
        <w:rPr>
          <w:rFonts w:ascii="Times New Roman" w:hAnsi="Times New Roman" w:cs="Times New Roman"/>
          <w:sz w:val="24"/>
          <w:szCs w:val="24"/>
        </w:rPr>
        <w:t xml:space="preserve">уже </w:t>
      </w:r>
      <w:r w:rsidRPr="006A0C3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успели,а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сегодня вот второй раз </w:t>
      </w:r>
      <w:r w:rsidR="001A3826" w:rsidRPr="006A0C3F">
        <w:rPr>
          <w:rFonts w:ascii="Times New Roman" w:hAnsi="Times New Roman" w:cs="Times New Roman"/>
          <w:sz w:val="24"/>
          <w:szCs w:val="24"/>
        </w:rPr>
        <w:t xml:space="preserve">замуж выйти </w:t>
      </w:r>
      <w:r w:rsidRPr="006A0C3F">
        <w:rPr>
          <w:rFonts w:ascii="Times New Roman" w:hAnsi="Times New Roman" w:cs="Times New Roman"/>
          <w:sz w:val="24"/>
          <w:szCs w:val="24"/>
        </w:rPr>
        <w:t>пытаемся…В</w:t>
      </w:r>
      <w:r w:rsidR="007B153B" w:rsidRPr="006A0C3F">
        <w:rPr>
          <w:rFonts w:ascii="Times New Roman" w:hAnsi="Times New Roman" w:cs="Times New Roman"/>
          <w:sz w:val="24"/>
          <w:szCs w:val="24"/>
        </w:rPr>
        <w:t>сё никак не выйдем.</w:t>
      </w:r>
    </w:p>
    <w:p w14:paraId="2F06DCBC" w14:textId="77777777" w:rsidR="007B153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7B153B" w:rsidRPr="006A0C3F">
        <w:rPr>
          <w:rFonts w:ascii="Times New Roman" w:hAnsi="Times New Roman" w:cs="Times New Roman"/>
          <w:sz w:val="24"/>
          <w:szCs w:val="24"/>
        </w:rPr>
        <w:t>.Неужели</w:t>
      </w:r>
      <w:proofErr w:type="spellEnd"/>
      <w:r w:rsidR="007B153B" w:rsidRPr="006A0C3F">
        <w:rPr>
          <w:rFonts w:ascii="Times New Roman" w:hAnsi="Times New Roman" w:cs="Times New Roman"/>
          <w:sz w:val="24"/>
          <w:szCs w:val="24"/>
        </w:rPr>
        <w:t>?/</w:t>
      </w:r>
      <w:proofErr w:type="gramEnd"/>
      <w:r w:rsidR="007B153B" w:rsidRPr="006A0C3F">
        <w:rPr>
          <w:rFonts w:ascii="Times New Roman" w:hAnsi="Times New Roman" w:cs="Times New Roman"/>
          <w:i/>
          <w:sz w:val="24"/>
          <w:szCs w:val="24"/>
        </w:rPr>
        <w:t>Не может скрыть улыбку</w:t>
      </w:r>
      <w:r w:rsidR="007B153B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354ED54A" w14:textId="77777777" w:rsidR="007B153B" w:rsidRPr="006A0C3F" w:rsidRDefault="007B153B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.Да-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да,не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сомневайтесь,девочки!Все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настоящему,у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нас </w:t>
      </w:r>
      <w:r w:rsidR="00C67259" w:rsidRPr="006A0C3F">
        <w:rPr>
          <w:rFonts w:ascii="Times New Roman" w:hAnsi="Times New Roman" w:cs="Times New Roman"/>
          <w:sz w:val="24"/>
          <w:szCs w:val="24"/>
        </w:rPr>
        <w:t xml:space="preserve">и </w:t>
      </w:r>
      <w:r w:rsidR="00FE76B7">
        <w:rPr>
          <w:rFonts w:ascii="Times New Roman" w:hAnsi="Times New Roman" w:cs="Times New Roman"/>
          <w:sz w:val="24"/>
          <w:szCs w:val="24"/>
        </w:rPr>
        <w:t xml:space="preserve">жених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имеется,и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свадьба,и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кортеж,и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ресторан,</w:t>
      </w:r>
      <w:r w:rsidRPr="006A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гости…Вот только в этот раз нам с мастерами не повезло/</w:t>
      </w:r>
      <w:r w:rsidRPr="006A0C3F">
        <w:rPr>
          <w:rFonts w:ascii="Times New Roman" w:hAnsi="Times New Roman" w:cs="Times New Roman"/>
          <w:i/>
          <w:sz w:val="24"/>
          <w:szCs w:val="24"/>
        </w:rPr>
        <w:t>Обе грустно опускают глаза в пол/.</w:t>
      </w:r>
    </w:p>
    <w:p w14:paraId="2C594C2E" w14:textId="77777777" w:rsidR="007B153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B153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.Н</w:t>
      </w:r>
      <w:r w:rsidR="00157DBE"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повезло н</w:t>
      </w:r>
      <w:r w:rsidR="007B153B" w:rsidRPr="006A0C3F">
        <w:rPr>
          <w:rFonts w:ascii="Times New Roman" w:hAnsi="Times New Roman" w:cs="Times New Roman"/>
          <w:sz w:val="24"/>
          <w:szCs w:val="24"/>
        </w:rPr>
        <w:t>е то слово!</w:t>
      </w:r>
    </w:p>
    <w:p w14:paraId="78CC4172" w14:textId="77777777" w:rsidR="00FB64FD" w:rsidRPr="006A0C3F" w:rsidRDefault="00FB64F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решила в этот раз у других мастеров сделать образ…</w:t>
      </w:r>
      <w:r w:rsidR="002779BD" w:rsidRPr="006A0C3F">
        <w:rPr>
          <w:rFonts w:ascii="Times New Roman" w:hAnsi="Times New Roman" w:cs="Times New Roman"/>
          <w:sz w:val="24"/>
          <w:szCs w:val="24"/>
        </w:rPr>
        <w:t>Потому что</w:t>
      </w:r>
      <w:r w:rsidRPr="006A0C3F">
        <w:rPr>
          <w:rFonts w:ascii="Times New Roman" w:hAnsi="Times New Roman" w:cs="Times New Roman"/>
          <w:sz w:val="24"/>
          <w:szCs w:val="24"/>
        </w:rPr>
        <w:t xml:space="preserve"> я неудачно первый раз замуж вышла…</w:t>
      </w:r>
    </w:p>
    <w:p w14:paraId="4EF7B038" w14:textId="77777777" w:rsidR="00FB64F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Катя.</w:t>
      </w:r>
      <w:r w:rsidR="00FB64FD" w:rsidRPr="006A0C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FB64FD" w:rsidRPr="006A0C3F">
        <w:rPr>
          <w:rFonts w:ascii="Times New Roman" w:hAnsi="Times New Roman" w:cs="Times New Roman"/>
          <w:i/>
          <w:sz w:val="24"/>
          <w:szCs w:val="24"/>
        </w:rPr>
        <w:t>Вставляет шпильку</w:t>
      </w:r>
      <w:r w:rsidR="00FB64FD" w:rsidRPr="006A0C3F">
        <w:rPr>
          <w:rFonts w:ascii="Times New Roman" w:hAnsi="Times New Roman" w:cs="Times New Roman"/>
          <w:sz w:val="24"/>
          <w:szCs w:val="24"/>
        </w:rPr>
        <w:t>/.Это что</w:t>
      </w:r>
      <w:r w:rsidR="004662E3" w:rsidRPr="006A0C3F">
        <w:rPr>
          <w:rFonts w:ascii="Times New Roman" w:hAnsi="Times New Roman" w:cs="Times New Roman"/>
          <w:sz w:val="24"/>
          <w:szCs w:val="24"/>
        </w:rPr>
        <w:t>-то</w:t>
      </w:r>
      <w:r w:rsidR="00FB64FD" w:rsidRPr="006A0C3F">
        <w:rPr>
          <w:rFonts w:ascii="Times New Roman" w:hAnsi="Times New Roman" w:cs="Times New Roman"/>
          <w:sz w:val="24"/>
          <w:szCs w:val="24"/>
        </w:rPr>
        <w:t xml:space="preserve"> новенькое!</w:t>
      </w:r>
    </w:p>
    <w:p w14:paraId="0F302D49" w14:textId="77777777" w:rsidR="00FB64FD" w:rsidRPr="006A0C3F" w:rsidRDefault="00FB64F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меня подружка надоумила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/Кивает на рядом стоящую смущенную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свидетельницу,которая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выглядит традиционно и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блестяще,комар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носа не подточит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Сказала,что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модный и ультрасовременный образ мне будут делать мастера </w:t>
      </w:r>
      <w:r w:rsidR="00C069B7" w:rsidRPr="006A0C3F">
        <w:rPr>
          <w:rFonts w:ascii="Times New Roman" w:hAnsi="Times New Roman" w:cs="Times New Roman"/>
          <w:sz w:val="24"/>
          <w:szCs w:val="24"/>
        </w:rPr>
        <w:t xml:space="preserve">современного искусства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столицы.Что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всё будет невероятно круто…Как в Европе!</w:t>
      </w:r>
    </w:p>
    <w:p w14:paraId="4646144C" w14:textId="77777777" w:rsidR="00FB64FD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B64FD" w:rsidRPr="006A0C3F">
        <w:rPr>
          <w:rFonts w:ascii="Times New Roman" w:hAnsi="Times New Roman" w:cs="Times New Roman"/>
          <w:i/>
          <w:sz w:val="24"/>
          <w:szCs w:val="24"/>
        </w:rPr>
        <w:t>/Вставляет шпильку</w:t>
      </w:r>
      <w:proofErr w:type="gramStart"/>
      <w:r w:rsidR="00FB64FD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656D07" w:rsidRPr="006A0C3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56D07" w:rsidRPr="006A0C3F">
        <w:rPr>
          <w:rFonts w:ascii="Times New Roman" w:hAnsi="Times New Roman" w:cs="Times New Roman"/>
          <w:sz w:val="24"/>
          <w:szCs w:val="24"/>
        </w:rPr>
        <w:t>,</w:t>
      </w:r>
      <w:r w:rsidR="00D27A87" w:rsidRPr="006A0C3F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D27A87" w:rsidRPr="006A0C3F">
        <w:rPr>
          <w:rFonts w:ascii="Times New Roman" w:hAnsi="Times New Roman" w:cs="Times New Roman"/>
          <w:sz w:val="24"/>
          <w:szCs w:val="24"/>
        </w:rPr>
        <w:t xml:space="preserve"> прекрасно видим </w:t>
      </w:r>
      <w:proofErr w:type="spellStart"/>
      <w:r w:rsidR="00D27A87" w:rsidRPr="006A0C3F">
        <w:rPr>
          <w:rFonts w:ascii="Times New Roman" w:hAnsi="Times New Roman" w:cs="Times New Roman"/>
          <w:sz w:val="24"/>
          <w:szCs w:val="24"/>
        </w:rPr>
        <w:t>это,</w:t>
      </w:r>
      <w:r w:rsidR="00157DBE" w:rsidRPr="006A0C3F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656D07" w:rsidRPr="006A0C3F">
        <w:rPr>
          <w:rFonts w:ascii="Times New Roman" w:hAnsi="Times New Roman" w:cs="Times New Roman"/>
          <w:sz w:val="24"/>
          <w:szCs w:val="24"/>
        </w:rPr>
        <w:t>оно и есть!</w:t>
      </w:r>
    </w:p>
    <w:p w14:paraId="09858C18" w14:textId="77777777" w:rsidR="00656D07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656D07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656D07" w:rsidRPr="006A0C3F">
        <w:rPr>
          <w:rFonts w:ascii="Times New Roman" w:hAnsi="Times New Roman" w:cs="Times New Roman"/>
          <w:sz w:val="24"/>
          <w:szCs w:val="24"/>
        </w:rPr>
        <w:t xml:space="preserve"> к нам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 то почему снова не </w:t>
      </w:r>
      <w:proofErr w:type="spellStart"/>
      <w:proofErr w:type="gramStart"/>
      <w:r w:rsidR="00157DBE" w:rsidRPr="006A0C3F">
        <w:rPr>
          <w:rFonts w:ascii="Times New Roman" w:hAnsi="Times New Roman" w:cs="Times New Roman"/>
          <w:sz w:val="24"/>
          <w:szCs w:val="24"/>
        </w:rPr>
        <w:t>обратилось?Разве</w:t>
      </w:r>
      <w:proofErr w:type="spellEnd"/>
      <w:proofErr w:type="gram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тебе н</w:t>
      </w:r>
      <w:r w:rsidR="00656D07" w:rsidRPr="006A0C3F">
        <w:rPr>
          <w:rFonts w:ascii="Times New Roman" w:hAnsi="Times New Roman" w:cs="Times New Roman"/>
          <w:sz w:val="24"/>
          <w:szCs w:val="24"/>
        </w:rPr>
        <w:t>е понрави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лся прошлый </w:t>
      </w:r>
      <w:proofErr w:type="spellStart"/>
      <w:r w:rsidR="00157DBE" w:rsidRPr="006A0C3F">
        <w:rPr>
          <w:rFonts w:ascii="Times New Roman" w:hAnsi="Times New Roman" w:cs="Times New Roman"/>
          <w:sz w:val="24"/>
          <w:szCs w:val="24"/>
        </w:rPr>
        <w:t>образ?Так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мы бы новый пробный образ сделали.</w:t>
      </w:r>
      <w:r w:rsidR="00656D07" w:rsidRPr="006A0C3F">
        <w:rPr>
          <w:rFonts w:ascii="Times New Roman" w:hAnsi="Times New Roman" w:cs="Times New Roman"/>
          <w:sz w:val="24"/>
          <w:szCs w:val="24"/>
        </w:rPr>
        <w:t>/</w:t>
      </w:r>
      <w:r w:rsidR="00656D07" w:rsidRPr="006A0C3F">
        <w:rPr>
          <w:rFonts w:ascii="Times New Roman" w:hAnsi="Times New Roman" w:cs="Times New Roman"/>
          <w:i/>
          <w:sz w:val="24"/>
          <w:szCs w:val="24"/>
        </w:rPr>
        <w:t>Натали молчит</w:t>
      </w:r>
      <w:r w:rsidR="00656D07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635C1815" w14:textId="77777777" w:rsidR="00656D07" w:rsidRPr="006A0C3F" w:rsidRDefault="00656D07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ведь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вот,буквально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недавно свадьбы то играть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разрешили,да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и у нас с такой частотой свадеб </w:t>
      </w:r>
      <w:r w:rsidR="00FE76B7">
        <w:rPr>
          <w:rFonts w:ascii="Times New Roman" w:hAnsi="Times New Roman" w:cs="Times New Roman"/>
          <w:sz w:val="24"/>
          <w:szCs w:val="24"/>
        </w:rPr>
        <w:t xml:space="preserve">и разводов </w:t>
      </w:r>
      <w:r w:rsidRPr="006A0C3F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FE76B7">
        <w:rPr>
          <w:rFonts w:ascii="Times New Roman" w:hAnsi="Times New Roman" w:cs="Times New Roman"/>
          <w:sz w:val="24"/>
          <w:szCs w:val="24"/>
        </w:rPr>
        <w:t xml:space="preserve">то </w:t>
      </w:r>
      <w:r w:rsidRPr="006A0C3F">
        <w:rPr>
          <w:rFonts w:ascii="Times New Roman" w:hAnsi="Times New Roman" w:cs="Times New Roman"/>
          <w:sz w:val="24"/>
          <w:szCs w:val="24"/>
        </w:rPr>
        <w:t xml:space="preserve">совсем в обрез…Сами знаете как дорого сейчас замуж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выйти.Вот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нам и посоветовали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мастеров,сказали,мол</w:t>
      </w:r>
      <w:proofErr w:type="spellEnd"/>
      <w:r w:rsidR="00432775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32775" w:rsidRPr="006A0C3F">
        <w:rPr>
          <w:rFonts w:ascii="Times New Roman" w:hAnsi="Times New Roman" w:cs="Times New Roman"/>
          <w:sz w:val="24"/>
          <w:szCs w:val="24"/>
        </w:rPr>
        <w:t>переживайте,</w:t>
      </w:r>
      <w:r w:rsidR="00157DBE" w:rsidRPr="006A0C3F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6CF0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157DBE" w:rsidRPr="006A0C3F">
        <w:rPr>
          <w:rFonts w:ascii="Times New Roman" w:hAnsi="Times New Roman" w:cs="Times New Roman"/>
          <w:sz w:val="24"/>
          <w:szCs w:val="24"/>
        </w:rPr>
        <w:t>продвинутые,всё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выйдет дешево и сердито…</w:t>
      </w:r>
    </w:p>
    <w:p w14:paraId="5F14D3A4" w14:textId="77777777" w:rsidR="00656D0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0B0B2A" w:rsidRPr="006A0C3F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="00656D07" w:rsidRPr="006A0C3F">
        <w:rPr>
          <w:rFonts w:ascii="Times New Roman" w:hAnsi="Times New Roman" w:cs="Times New Roman"/>
          <w:i/>
          <w:sz w:val="24"/>
          <w:szCs w:val="24"/>
        </w:rPr>
        <w:t>Вставляет шпильку</w:t>
      </w:r>
      <w:r w:rsidR="00656D07" w:rsidRPr="006A0C3F">
        <w:rPr>
          <w:rFonts w:ascii="Times New Roman" w:hAnsi="Times New Roman" w:cs="Times New Roman"/>
          <w:sz w:val="24"/>
          <w:szCs w:val="24"/>
        </w:rPr>
        <w:t>/</w:t>
      </w:r>
      <w:r w:rsidR="00432775" w:rsidRPr="006A0C3F">
        <w:rPr>
          <w:rFonts w:ascii="Times New Roman" w:hAnsi="Times New Roman" w:cs="Times New Roman"/>
          <w:sz w:val="24"/>
          <w:szCs w:val="24"/>
        </w:rPr>
        <w:t>.Это точно!</w:t>
      </w:r>
    </w:p>
    <w:p w14:paraId="3D0817A4" w14:textId="77777777" w:rsidR="00432775" w:rsidRPr="006A0C3F" w:rsidRDefault="001725E7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="00432775" w:rsidRPr="006A0C3F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432775" w:rsidRPr="006A0C3F">
        <w:rPr>
          <w:rFonts w:ascii="Times New Roman" w:hAnsi="Times New Roman" w:cs="Times New Roman"/>
          <w:sz w:val="24"/>
          <w:szCs w:val="24"/>
        </w:rPr>
        <w:t xml:space="preserve"> уж обед скоро </w:t>
      </w:r>
      <w:proofErr w:type="spellStart"/>
      <w:proofErr w:type="gramStart"/>
      <w:r w:rsidR="00432775" w:rsidRPr="006A0C3F">
        <w:rPr>
          <w:rFonts w:ascii="Times New Roman" w:hAnsi="Times New Roman" w:cs="Times New Roman"/>
          <w:sz w:val="24"/>
          <w:szCs w:val="24"/>
        </w:rPr>
        <w:t>начнется.</w:t>
      </w:r>
      <w:r w:rsidR="004662E3" w:rsidRPr="006A0C3F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proofErr w:type="gramEnd"/>
      <w:r w:rsidR="004662E3" w:rsidRPr="006A0C3F">
        <w:rPr>
          <w:rFonts w:ascii="Times New Roman" w:hAnsi="Times New Roman" w:cs="Times New Roman"/>
          <w:sz w:val="24"/>
          <w:szCs w:val="24"/>
        </w:rPr>
        <w:t xml:space="preserve"> нет что</w:t>
      </w:r>
      <w:r w:rsidR="00BA2B78" w:rsidRPr="006A0C3F">
        <w:rPr>
          <w:rFonts w:ascii="Times New Roman" w:hAnsi="Times New Roman" w:cs="Times New Roman"/>
          <w:sz w:val="24"/>
          <w:szCs w:val="24"/>
        </w:rPr>
        <w:t xml:space="preserve">бы это </w:t>
      </w:r>
      <w:proofErr w:type="spellStart"/>
      <w:r w:rsidR="00BA2B78" w:rsidRPr="006A0C3F">
        <w:rPr>
          <w:rFonts w:ascii="Times New Roman" w:hAnsi="Times New Roman" w:cs="Times New Roman"/>
          <w:sz w:val="24"/>
          <w:szCs w:val="24"/>
        </w:rPr>
        <w:t>исправить.Регистрация</w:t>
      </w:r>
      <w:proofErr w:type="spellEnd"/>
      <w:r w:rsidR="00BA2B78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157DBE" w:rsidRPr="006A0C3F">
        <w:rPr>
          <w:rFonts w:ascii="Times New Roman" w:hAnsi="Times New Roman" w:cs="Times New Roman"/>
          <w:sz w:val="24"/>
          <w:szCs w:val="24"/>
        </w:rPr>
        <w:t xml:space="preserve">то ведь </w:t>
      </w:r>
      <w:r w:rsidR="00BA2B78" w:rsidRPr="006A0C3F">
        <w:rPr>
          <w:rFonts w:ascii="Times New Roman" w:hAnsi="Times New Roman" w:cs="Times New Roman"/>
          <w:sz w:val="24"/>
          <w:szCs w:val="24"/>
        </w:rPr>
        <w:t>в самом разгаре.</w:t>
      </w:r>
    </w:p>
    <w:p w14:paraId="7A7FB8FB" w14:textId="77777777" w:rsidR="00432775" w:rsidRPr="006A0C3F" w:rsidRDefault="00432775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="00AF48FB" w:rsidRPr="006A0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FB"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загс</w:t>
      </w:r>
      <w:r w:rsidR="00BA2B78" w:rsidRPr="006A0C3F">
        <w:rPr>
          <w:rFonts w:ascii="Times New Roman" w:hAnsi="Times New Roman" w:cs="Times New Roman"/>
          <w:sz w:val="24"/>
          <w:szCs w:val="24"/>
        </w:rPr>
        <w:t xml:space="preserve">ах сейчас </w:t>
      </w:r>
      <w:r w:rsidR="001725E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A2B78" w:rsidRPr="006A0C3F">
        <w:rPr>
          <w:rFonts w:ascii="Times New Roman" w:hAnsi="Times New Roman" w:cs="Times New Roman"/>
          <w:sz w:val="24"/>
          <w:szCs w:val="24"/>
        </w:rPr>
        <w:t>бедлам</w:t>
      </w:r>
      <w:r w:rsidR="001725E7">
        <w:rPr>
          <w:rFonts w:ascii="Times New Roman" w:hAnsi="Times New Roman" w:cs="Times New Roman"/>
          <w:sz w:val="24"/>
          <w:szCs w:val="24"/>
        </w:rPr>
        <w:t xml:space="preserve"> вы не </w:t>
      </w:r>
      <w:proofErr w:type="spellStart"/>
      <w:r w:rsidR="001725E7">
        <w:rPr>
          <w:rFonts w:ascii="Times New Roman" w:hAnsi="Times New Roman" w:cs="Times New Roman"/>
          <w:sz w:val="24"/>
          <w:szCs w:val="24"/>
        </w:rPr>
        <w:t>представляете</w:t>
      </w:r>
      <w:r w:rsidR="00BA2B78" w:rsidRPr="006A0C3F">
        <w:rPr>
          <w:rFonts w:ascii="Times New Roman" w:hAnsi="Times New Roman" w:cs="Times New Roman"/>
          <w:sz w:val="24"/>
          <w:szCs w:val="24"/>
        </w:rPr>
        <w:t>,всё</w:t>
      </w:r>
      <w:proofErr w:type="spellEnd"/>
      <w:r w:rsidR="00BA2B7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78" w:rsidRPr="006A0C3F">
        <w:rPr>
          <w:rFonts w:ascii="Times New Roman" w:hAnsi="Times New Roman" w:cs="Times New Roman"/>
          <w:sz w:val="24"/>
          <w:szCs w:val="24"/>
        </w:rPr>
        <w:t>сместилось,</w:t>
      </w:r>
      <w:r w:rsidRPr="006A0C3F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сдвинулось по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времени.Я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только что звонила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родственникам,они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сейчас в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загсе,сказали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чт</w:t>
      </w:r>
      <w:r w:rsidR="004662E3" w:rsidRPr="006A0C3F">
        <w:rPr>
          <w:rFonts w:ascii="Times New Roman" w:hAnsi="Times New Roman" w:cs="Times New Roman"/>
          <w:sz w:val="24"/>
          <w:szCs w:val="24"/>
        </w:rPr>
        <w:t>о ещё три-четыре регистрации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перед на</w:t>
      </w:r>
      <w:r w:rsidRPr="006A0C3F">
        <w:rPr>
          <w:rFonts w:ascii="Times New Roman" w:hAnsi="Times New Roman" w:cs="Times New Roman"/>
          <w:sz w:val="24"/>
          <w:szCs w:val="24"/>
        </w:rPr>
        <w:t xml:space="preserve">ми…Это </w:t>
      </w:r>
      <w:proofErr w:type="spellStart"/>
      <w:r w:rsidR="00FE76B7">
        <w:rPr>
          <w:rFonts w:ascii="Times New Roman" w:hAnsi="Times New Roman" w:cs="Times New Roman"/>
          <w:sz w:val="24"/>
          <w:szCs w:val="24"/>
        </w:rPr>
        <w:t>час,а</w:t>
      </w:r>
      <w:proofErr w:type="spellEnd"/>
      <w:r w:rsidR="00FE76B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132CE" w:rsidRPr="006A0C3F">
        <w:rPr>
          <w:rFonts w:ascii="Times New Roman" w:hAnsi="Times New Roman" w:cs="Times New Roman"/>
          <w:sz w:val="24"/>
          <w:szCs w:val="24"/>
        </w:rPr>
        <w:t>полтора времени точно</w:t>
      </w:r>
      <w:r w:rsidRPr="006A0C3F">
        <w:rPr>
          <w:rFonts w:ascii="Times New Roman" w:hAnsi="Times New Roman" w:cs="Times New Roman"/>
          <w:sz w:val="24"/>
          <w:szCs w:val="24"/>
        </w:rPr>
        <w:t>…</w:t>
      </w:r>
      <w:r w:rsidR="004833D0" w:rsidRPr="006A0C3F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4833D0" w:rsidRPr="006A0C3F">
        <w:rPr>
          <w:rFonts w:ascii="Times New Roman" w:hAnsi="Times New Roman" w:cs="Times New Roman"/>
          <w:sz w:val="24"/>
          <w:szCs w:val="24"/>
        </w:rPr>
        <w:t>кажется,</w:t>
      </w:r>
      <w:r w:rsidR="00157DBE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157DBE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833D0" w:rsidRPr="006A0C3F">
        <w:rPr>
          <w:rFonts w:ascii="Times New Roman" w:hAnsi="Times New Roman" w:cs="Times New Roman"/>
          <w:sz w:val="24"/>
          <w:szCs w:val="24"/>
        </w:rPr>
        <w:t>есть</w:t>
      </w:r>
      <w:r w:rsidR="007F0BD8">
        <w:rPr>
          <w:rFonts w:ascii="Times New Roman" w:hAnsi="Times New Roman" w:cs="Times New Roman"/>
          <w:sz w:val="24"/>
          <w:szCs w:val="24"/>
        </w:rPr>
        <w:t xml:space="preserve"> </w:t>
      </w:r>
      <w:r w:rsidR="004970D3" w:rsidRPr="006A0C3F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BA2B78" w:rsidRPr="006A0C3F">
        <w:rPr>
          <w:rFonts w:ascii="Times New Roman" w:hAnsi="Times New Roman" w:cs="Times New Roman"/>
          <w:sz w:val="24"/>
          <w:szCs w:val="24"/>
        </w:rPr>
        <w:t>призрачная надежда всё исправить.</w:t>
      </w:r>
    </w:p>
    <w:p w14:paraId="10E85D30" w14:textId="77777777" w:rsidR="0043277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32775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32775" w:rsidRPr="006A0C3F">
        <w:rPr>
          <w:rFonts w:ascii="Times New Roman" w:hAnsi="Times New Roman" w:cs="Times New Roman"/>
          <w:sz w:val="24"/>
          <w:szCs w:val="24"/>
        </w:rPr>
        <w:t>./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 Кате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B326FE" w:rsidRPr="006A0C3F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B326FE" w:rsidRPr="006A0C3F">
        <w:rPr>
          <w:rFonts w:ascii="Times New Roman" w:hAnsi="Times New Roman" w:cs="Times New Roman"/>
          <w:sz w:val="24"/>
          <w:szCs w:val="24"/>
        </w:rPr>
        <w:t>Ладно,девоч</w:t>
      </w:r>
      <w:r w:rsidR="00432775" w:rsidRPr="006A0C3F">
        <w:rPr>
          <w:rFonts w:ascii="Times New Roman" w:hAnsi="Times New Roman" w:cs="Times New Roman"/>
          <w:sz w:val="24"/>
          <w:szCs w:val="24"/>
        </w:rPr>
        <w:t>ки,хватит</w:t>
      </w:r>
      <w:proofErr w:type="spellEnd"/>
      <w:r w:rsidR="0043277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775" w:rsidRPr="006A0C3F">
        <w:rPr>
          <w:rFonts w:ascii="Times New Roman" w:hAnsi="Times New Roman" w:cs="Times New Roman"/>
          <w:sz w:val="24"/>
          <w:szCs w:val="24"/>
        </w:rPr>
        <w:t>глумиться!</w:t>
      </w:r>
      <w:r w:rsidR="00B326FE" w:rsidRPr="006A0C3F">
        <w:rPr>
          <w:rFonts w:ascii="Times New Roman" w:hAnsi="Times New Roman" w:cs="Times New Roman"/>
          <w:sz w:val="24"/>
          <w:szCs w:val="24"/>
        </w:rPr>
        <w:t>Сделаем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 Натали свадебный образ как в прошлый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раз</w:t>
      </w:r>
      <w:r w:rsidR="00B326FE" w:rsidRPr="006A0C3F">
        <w:rPr>
          <w:rFonts w:ascii="Times New Roman" w:hAnsi="Times New Roman" w:cs="Times New Roman"/>
          <w:sz w:val="24"/>
          <w:szCs w:val="24"/>
        </w:rPr>
        <w:t>.Всё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 же уже </w:t>
      </w:r>
      <w:proofErr w:type="spellStart"/>
      <w:r w:rsidR="00B326FE" w:rsidRPr="006A0C3F">
        <w:rPr>
          <w:rFonts w:ascii="Times New Roman" w:hAnsi="Times New Roman" w:cs="Times New Roman"/>
          <w:sz w:val="24"/>
          <w:szCs w:val="24"/>
        </w:rPr>
        <w:t>з</w:t>
      </w:r>
      <w:r w:rsidR="00CA7A2A" w:rsidRPr="006A0C3F">
        <w:rPr>
          <w:rFonts w:ascii="Times New Roman" w:hAnsi="Times New Roman" w:cs="Times New Roman"/>
          <w:sz w:val="24"/>
          <w:szCs w:val="24"/>
        </w:rPr>
        <w:t>накомо,рука</w:t>
      </w:r>
      <w:proofErr w:type="spellEnd"/>
      <w:r w:rsidR="00CA7A2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A2A" w:rsidRPr="006A0C3F">
        <w:rPr>
          <w:rFonts w:ascii="Times New Roman" w:hAnsi="Times New Roman" w:cs="Times New Roman"/>
          <w:sz w:val="24"/>
          <w:szCs w:val="24"/>
        </w:rPr>
        <w:t>набита,п</w:t>
      </w:r>
      <w:r w:rsidR="00B326FE" w:rsidRPr="006A0C3F">
        <w:rPr>
          <w:rFonts w:ascii="Times New Roman" w:hAnsi="Times New Roman" w:cs="Times New Roman"/>
          <w:sz w:val="24"/>
          <w:szCs w:val="24"/>
        </w:rPr>
        <w:t>опытка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-не </w:t>
      </w:r>
      <w:proofErr w:type="spellStart"/>
      <w:r w:rsidR="00B326FE" w:rsidRPr="006A0C3F">
        <w:rPr>
          <w:rFonts w:ascii="Times New Roman" w:hAnsi="Times New Roman" w:cs="Times New Roman"/>
          <w:sz w:val="24"/>
          <w:szCs w:val="24"/>
        </w:rPr>
        <w:t>пы</w:t>
      </w:r>
      <w:r w:rsidR="00CA7A2A" w:rsidRPr="006A0C3F">
        <w:rPr>
          <w:rFonts w:ascii="Times New Roman" w:hAnsi="Times New Roman" w:cs="Times New Roman"/>
          <w:sz w:val="24"/>
          <w:szCs w:val="24"/>
        </w:rPr>
        <w:t>тка.</w:t>
      </w:r>
      <w:r w:rsidR="00B326FE" w:rsidRPr="006A0C3F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 xml:space="preserve"> быть в этот раз удачно выйде</w:t>
      </w:r>
      <w:r w:rsidR="00CA7A2A" w:rsidRPr="006A0C3F">
        <w:rPr>
          <w:rFonts w:ascii="Times New Roman" w:hAnsi="Times New Roman" w:cs="Times New Roman"/>
          <w:sz w:val="24"/>
          <w:szCs w:val="24"/>
        </w:rPr>
        <w:t>т?</w:t>
      </w:r>
      <w:r w:rsidR="008132CE" w:rsidRPr="006A0C3F">
        <w:rPr>
          <w:rFonts w:ascii="Times New Roman" w:hAnsi="Times New Roman" w:cs="Times New Roman"/>
          <w:sz w:val="24"/>
          <w:szCs w:val="24"/>
        </w:rPr>
        <w:t>../</w:t>
      </w: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Надеждой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стали серьёзней и напряженно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думают</w:t>
      </w:r>
      <w:r w:rsidRPr="006A0C3F">
        <w:rPr>
          <w:rFonts w:ascii="Times New Roman" w:hAnsi="Times New Roman" w:cs="Times New Roman"/>
          <w:i/>
          <w:sz w:val="24"/>
          <w:szCs w:val="24"/>
        </w:rPr>
        <w:t>.Вер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636ACA" w:rsidRPr="006A0C3F">
        <w:rPr>
          <w:rFonts w:ascii="Times New Roman" w:hAnsi="Times New Roman" w:cs="Times New Roman"/>
          <w:i/>
          <w:sz w:val="24"/>
          <w:szCs w:val="24"/>
        </w:rPr>
        <w:t xml:space="preserve"> в это время берёт</w:t>
      </w:r>
      <w:r w:rsidR="007F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="007F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кресла свой рабочий фартук и решительно одевает на себя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  <w:r w:rsidR="00B326FE" w:rsidRPr="006A0C3F">
        <w:rPr>
          <w:rFonts w:ascii="Times New Roman" w:hAnsi="Times New Roman" w:cs="Times New Roman"/>
          <w:sz w:val="24"/>
          <w:szCs w:val="24"/>
        </w:rPr>
        <w:t>А вдруг ей не выпадет боль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ше шанса замуж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выйти</w:t>
      </w:r>
      <w:r w:rsidR="00DA3474">
        <w:rPr>
          <w:rFonts w:ascii="Times New Roman" w:hAnsi="Times New Roman" w:cs="Times New Roman"/>
          <w:sz w:val="24"/>
          <w:szCs w:val="24"/>
        </w:rPr>
        <w:t>,а</w:t>
      </w:r>
      <w:r w:rsidR="0007336E" w:rsidRPr="006A0C3F">
        <w:rPr>
          <w:rFonts w:ascii="Times New Roman" w:hAnsi="Times New Roman" w:cs="Times New Roman"/>
          <w:sz w:val="24"/>
          <w:szCs w:val="24"/>
        </w:rPr>
        <w:t>?..Неужто</w:t>
      </w:r>
      <w:proofErr w:type="spellEnd"/>
      <w:r w:rsidR="0007336E" w:rsidRPr="006A0C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7336E" w:rsidRPr="006A0C3F">
        <w:rPr>
          <w:rFonts w:ascii="Times New Roman" w:hAnsi="Times New Roman" w:cs="Times New Roman"/>
          <w:sz w:val="24"/>
          <w:szCs w:val="24"/>
        </w:rPr>
        <w:t>п</w:t>
      </w:r>
      <w:r w:rsidR="00B326FE" w:rsidRPr="006A0C3F">
        <w:rPr>
          <w:rFonts w:ascii="Times New Roman" w:hAnsi="Times New Roman" w:cs="Times New Roman"/>
          <w:sz w:val="24"/>
          <w:szCs w:val="24"/>
        </w:rPr>
        <w:t>оможем,Натали</w:t>
      </w:r>
      <w:proofErr w:type="spellEnd"/>
      <w:r w:rsidR="00B326FE" w:rsidRPr="006A0C3F">
        <w:rPr>
          <w:rFonts w:ascii="Times New Roman" w:hAnsi="Times New Roman" w:cs="Times New Roman"/>
          <w:sz w:val="24"/>
          <w:szCs w:val="24"/>
        </w:rPr>
        <w:t>?!</w:t>
      </w:r>
    </w:p>
    <w:p w14:paraId="3D4BB269" w14:textId="77777777" w:rsidR="00AF48F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F48FB" w:rsidRPr="006A0C3F">
        <w:rPr>
          <w:rFonts w:ascii="Times New Roman" w:hAnsi="Times New Roman" w:cs="Times New Roman"/>
          <w:sz w:val="24"/>
          <w:szCs w:val="24"/>
        </w:rPr>
        <w:t>.Давай</w:t>
      </w:r>
      <w:proofErr w:type="spell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садись </w:t>
      </w:r>
      <w:proofErr w:type="spellStart"/>
      <w:proofErr w:type="gramStart"/>
      <w:r w:rsidR="00AF48FB" w:rsidRPr="006A0C3F">
        <w:rPr>
          <w:rFonts w:ascii="Times New Roman" w:hAnsi="Times New Roman" w:cs="Times New Roman"/>
          <w:sz w:val="24"/>
          <w:szCs w:val="24"/>
        </w:rPr>
        <w:t>уж</w:t>
      </w:r>
      <w:r w:rsidR="008132CE" w:rsidRPr="006A0C3F">
        <w:rPr>
          <w:rFonts w:ascii="Times New Roman" w:hAnsi="Times New Roman" w:cs="Times New Roman"/>
          <w:sz w:val="24"/>
          <w:szCs w:val="24"/>
        </w:rPr>
        <w:t>е</w:t>
      </w:r>
      <w:r w:rsidR="00AF48FB" w:rsidRPr="006A0C3F">
        <w:rPr>
          <w:rFonts w:ascii="Times New Roman" w:hAnsi="Times New Roman" w:cs="Times New Roman"/>
          <w:sz w:val="24"/>
          <w:szCs w:val="24"/>
        </w:rPr>
        <w:t>,горемыка</w:t>
      </w:r>
      <w:proofErr w:type="gramEnd"/>
      <w:r w:rsidR="00AF48FB" w:rsidRPr="006A0C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кресло!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F48FB" w:rsidRPr="006A0C3F">
        <w:rPr>
          <w:rFonts w:ascii="Times New Roman" w:hAnsi="Times New Roman" w:cs="Times New Roman"/>
          <w:sz w:val="24"/>
          <w:szCs w:val="24"/>
        </w:rPr>
        <w:t>Изменьщица</w:t>
      </w:r>
      <w:proofErr w:type="spell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ты наша!</w:t>
      </w:r>
    </w:p>
    <w:p w14:paraId="1C0833EC" w14:textId="77777777" w:rsidR="00B326F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Катя и 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Надежда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не долго 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раздумывая </w:t>
      </w:r>
      <w:r w:rsidR="00B326FE" w:rsidRPr="006A0C3F">
        <w:rPr>
          <w:rFonts w:ascii="Times New Roman" w:hAnsi="Times New Roman" w:cs="Times New Roman"/>
          <w:i/>
          <w:sz w:val="24"/>
          <w:szCs w:val="24"/>
        </w:rPr>
        <w:t>встают с кресел и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начинают вместе вновь </w:t>
      </w:r>
      <w:r w:rsidR="00633678" w:rsidRPr="006A0C3F">
        <w:rPr>
          <w:rFonts w:ascii="Times New Roman" w:hAnsi="Times New Roman" w:cs="Times New Roman"/>
          <w:i/>
          <w:sz w:val="24"/>
          <w:szCs w:val="24"/>
        </w:rPr>
        <w:t xml:space="preserve">синхронно 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надевать </w:t>
      </w:r>
      <w:r w:rsidR="00B326FE" w:rsidRPr="006A0C3F">
        <w:rPr>
          <w:rFonts w:ascii="Times New Roman" w:hAnsi="Times New Roman" w:cs="Times New Roman"/>
          <w:i/>
          <w:sz w:val="24"/>
          <w:szCs w:val="24"/>
        </w:rPr>
        <w:t xml:space="preserve">недавно снятые рабочие </w:t>
      </w:r>
      <w:proofErr w:type="spellStart"/>
      <w:proofErr w:type="gramStart"/>
      <w:r w:rsidR="00B326FE" w:rsidRPr="006A0C3F">
        <w:rPr>
          <w:rFonts w:ascii="Times New Roman" w:hAnsi="Times New Roman" w:cs="Times New Roman"/>
          <w:i/>
          <w:sz w:val="24"/>
          <w:szCs w:val="24"/>
        </w:rPr>
        <w:t>фартуки</w:t>
      </w:r>
      <w:r w:rsidR="00EF14B7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>Свидетельница</w:t>
      </w:r>
      <w:proofErr w:type="spellEnd"/>
      <w:proofErr w:type="gramEnd"/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присаживается на стул неподалеку от входной двери</w:t>
      </w:r>
      <w:r w:rsidR="00FF0426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1BCAD0B" w14:textId="77777777" w:rsidR="00FF0426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FF042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FF0426" w:rsidRPr="006A0C3F">
        <w:rPr>
          <w:rFonts w:ascii="Times New Roman" w:hAnsi="Times New Roman" w:cs="Times New Roman"/>
          <w:sz w:val="24"/>
          <w:szCs w:val="24"/>
        </w:rPr>
        <w:t>/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>Энергично машет рукой приглашая Натали</w:t>
      </w:r>
      <w:proofErr w:type="gramStart"/>
      <w:r w:rsidR="00FF0426" w:rsidRPr="006A0C3F">
        <w:rPr>
          <w:rFonts w:ascii="Times New Roman" w:hAnsi="Times New Roman" w:cs="Times New Roman"/>
          <w:sz w:val="24"/>
          <w:szCs w:val="24"/>
        </w:rPr>
        <w:t>/.Давай</w:t>
      </w:r>
      <w:proofErr w:type="gramEnd"/>
      <w:r w:rsidR="00FF0426" w:rsidRPr="006A0C3F">
        <w:rPr>
          <w:rFonts w:ascii="Times New Roman" w:hAnsi="Times New Roman" w:cs="Times New Roman"/>
          <w:sz w:val="24"/>
          <w:szCs w:val="24"/>
        </w:rPr>
        <w:t xml:space="preserve"> быстрей!/</w:t>
      </w:r>
      <w:proofErr w:type="spellStart"/>
      <w:r w:rsidR="00FF0426" w:rsidRPr="006A0C3F">
        <w:rPr>
          <w:rFonts w:ascii="Times New Roman" w:hAnsi="Times New Roman" w:cs="Times New Roman"/>
          <w:i/>
          <w:sz w:val="24"/>
          <w:szCs w:val="24"/>
        </w:rPr>
        <w:t>Та,ликуя,бросается</w:t>
      </w:r>
      <w:proofErr w:type="spellEnd"/>
      <w:r w:rsidR="00FF0426" w:rsidRPr="006A0C3F">
        <w:rPr>
          <w:rFonts w:ascii="Times New Roman" w:hAnsi="Times New Roman" w:cs="Times New Roman"/>
          <w:i/>
          <w:sz w:val="24"/>
          <w:szCs w:val="24"/>
        </w:rPr>
        <w:t xml:space="preserve"> в рабочее </w:t>
      </w:r>
      <w:proofErr w:type="spellStart"/>
      <w:r w:rsidR="00FF0426" w:rsidRPr="006A0C3F">
        <w:rPr>
          <w:rFonts w:ascii="Times New Roman" w:hAnsi="Times New Roman" w:cs="Times New Roman"/>
          <w:i/>
          <w:sz w:val="24"/>
          <w:szCs w:val="24"/>
        </w:rPr>
        <w:t>кресло</w:t>
      </w:r>
      <w:r w:rsidR="00C67259" w:rsidRPr="006A0C3F">
        <w:rPr>
          <w:rFonts w:ascii="Times New Roman" w:hAnsi="Times New Roman" w:cs="Times New Roman"/>
          <w:i/>
          <w:sz w:val="24"/>
          <w:szCs w:val="24"/>
        </w:rPr>
        <w:t>,Вера</w:t>
      </w:r>
      <w:proofErr w:type="spellEnd"/>
      <w:r w:rsidR="00C67259" w:rsidRPr="006A0C3F">
        <w:rPr>
          <w:rFonts w:ascii="Times New Roman" w:hAnsi="Times New Roman" w:cs="Times New Roman"/>
          <w:i/>
          <w:sz w:val="24"/>
          <w:szCs w:val="24"/>
        </w:rPr>
        <w:t xml:space="preserve"> надевает на неё защитный фартук</w:t>
      </w:r>
      <w:r w:rsidR="00FF0426" w:rsidRPr="006A0C3F">
        <w:rPr>
          <w:rFonts w:ascii="Times New Roman" w:hAnsi="Times New Roman" w:cs="Times New Roman"/>
          <w:i/>
          <w:sz w:val="24"/>
          <w:szCs w:val="24"/>
        </w:rPr>
        <w:t>/.</w:t>
      </w:r>
    </w:p>
    <w:p w14:paraId="3E473D56" w14:textId="77777777" w:rsidR="00FF0426" w:rsidRPr="006A0C3F" w:rsidRDefault="00FF042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="00CA7A2A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E08EAE1" w14:textId="77777777" w:rsidR="00CA7A2A" w:rsidRPr="006A0C3F" w:rsidRDefault="00CA7A2A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Свет.Продолжение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сцены.Та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же студия спустя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час.Натали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сидит в кресле преображенная в новый образ и становится такой же прекрасной как н</w:t>
      </w:r>
      <w:r w:rsidR="00DF681B" w:rsidRPr="006A0C3F">
        <w:rPr>
          <w:rFonts w:ascii="Times New Roman" w:hAnsi="Times New Roman" w:cs="Times New Roman"/>
          <w:i/>
          <w:sz w:val="24"/>
          <w:szCs w:val="24"/>
        </w:rPr>
        <w:t xml:space="preserve">е так </w:t>
      </w:r>
      <w:proofErr w:type="spellStart"/>
      <w:r w:rsidR="00DF681B" w:rsidRPr="006A0C3F">
        <w:rPr>
          <w:rFonts w:ascii="Times New Roman" w:hAnsi="Times New Roman" w:cs="Times New Roman"/>
          <w:i/>
          <w:sz w:val="24"/>
          <w:szCs w:val="24"/>
        </w:rPr>
        <w:t>давно,когда</w:t>
      </w:r>
      <w:proofErr w:type="spellEnd"/>
      <w:r w:rsidR="00DF681B" w:rsidRPr="006A0C3F">
        <w:rPr>
          <w:rFonts w:ascii="Times New Roman" w:hAnsi="Times New Roman" w:cs="Times New Roman"/>
          <w:i/>
          <w:sz w:val="24"/>
          <w:szCs w:val="24"/>
        </w:rPr>
        <w:t xml:space="preserve"> выходила от девочек в первый раз в начале </w:t>
      </w:r>
      <w:proofErr w:type="spellStart"/>
      <w:r w:rsidR="00DF681B" w:rsidRPr="006A0C3F">
        <w:rPr>
          <w:rFonts w:ascii="Times New Roman" w:hAnsi="Times New Roman" w:cs="Times New Roman"/>
          <w:i/>
          <w:sz w:val="24"/>
          <w:szCs w:val="24"/>
        </w:rPr>
        <w:t>пьесы.</w:t>
      </w:r>
      <w:r w:rsidRPr="006A0C3F">
        <w:rPr>
          <w:rFonts w:ascii="Times New Roman" w:hAnsi="Times New Roman" w:cs="Times New Roman"/>
          <w:i/>
          <w:sz w:val="24"/>
          <w:szCs w:val="24"/>
        </w:rPr>
        <w:t>Создание</w:t>
      </w:r>
      <w:proofErr w:type="spellEnd"/>
      <w:r w:rsidR="007F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образа близится к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концу,Катя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A3474">
        <w:rPr>
          <w:rFonts w:ascii="Times New Roman" w:hAnsi="Times New Roman" w:cs="Times New Roman"/>
          <w:i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заверша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ют последние штрихи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образе.Что</w:t>
      </w:r>
      <w:proofErr w:type="spellEnd"/>
      <w:r w:rsidR="00A90EA6" w:rsidRPr="006A0C3F">
        <w:rPr>
          <w:rFonts w:ascii="Times New Roman" w:hAnsi="Times New Roman" w:cs="Times New Roman"/>
          <w:i/>
          <w:sz w:val="24"/>
          <w:szCs w:val="24"/>
        </w:rPr>
        <w:t xml:space="preserve"> бы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было быстрее всё это время Вера помогает Кат</w:t>
      </w:r>
      <w:r w:rsidR="00A90EA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второй парой рук делать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прическу.</w:t>
      </w:r>
      <w:r w:rsidR="00D678AF" w:rsidRPr="006A0C3F">
        <w:rPr>
          <w:rFonts w:ascii="Times New Roman" w:hAnsi="Times New Roman" w:cs="Times New Roman"/>
          <w:i/>
          <w:sz w:val="24"/>
          <w:szCs w:val="24"/>
        </w:rPr>
        <w:t>Натали,видя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D678AF" w:rsidRPr="006A0C3F">
        <w:rPr>
          <w:rFonts w:ascii="Times New Roman" w:hAnsi="Times New Roman" w:cs="Times New Roman"/>
          <w:i/>
          <w:sz w:val="24"/>
          <w:szCs w:val="24"/>
        </w:rPr>
        <w:t>зеркало,свое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волшебное возрождение словно птицы Феникс из </w:t>
      </w:r>
      <w:proofErr w:type="spellStart"/>
      <w:r w:rsidR="00D678AF" w:rsidRPr="006A0C3F">
        <w:rPr>
          <w:rFonts w:ascii="Times New Roman" w:hAnsi="Times New Roman" w:cs="Times New Roman"/>
          <w:i/>
          <w:sz w:val="24"/>
          <w:szCs w:val="24"/>
        </w:rPr>
        <w:t>пепла,ликует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и даже начинает проявлять признаки </w:t>
      </w:r>
      <w:proofErr w:type="spellStart"/>
      <w:r w:rsidR="00D678AF" w:rsidRPr="006A0C3F">
        <w:rPr>
          <w:rFonts w:ascii="Times New Roman" w:hAnsi="Times New Roman" w:cs="Times New Roman"/>
          <w:i/>
          <w:sz w:val="24"/>
          <w:szCs w:val="24"/>
        </w:rPr>
        <w:t>нетепения.Она</w:t>
      </w:r>
      <w:proofErr w:type="spellEnd"/>
      <w:r w:rsidR="00D678AF" w:rsidRPr="006A0C3F">
        <w:rPr>
          <w:rFonts w:ascii="Times New Roman" w:hAnsi="Times New Roman" w:cs="Times New Roman"/>
          <w:i/>
          <w:sz w:val="24"/>
          <w:szCs w:val="24"/>
        </w:rPr>
        <w:t xml:space="preserve"> уже забыла какой она была час назад и сейчас попросту боится опоздать на свадьбу</w:t>
      </w:r>
      <w:r w:rsidR="00D678A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7279407" w14:textId="77777777" w:rsidR="00D678AF" w:rsidRPr="006A0C3F" w:rsidRDefault="00DA3474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678AF" w:rsidRPr="006A0C3F">
        <w:rPr>
          <w:rFonts w:ascii="Times New Roman" w:hAnsi="Times New Roman" w:cs="Times New Roman"/>
          <w:sz w:val="24"/>
          <w:szCs w:val="24"/>
        </w:rPr>
        <w:t>.Тише,Натали</w:t>
      </w:r>
      <w:proofErr w:type="gramEnd"/>
      <w:r w:rsidR="00D678AF" w:rsidRPr="006A0C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D678A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8AF" w:rsidRPr="006A0C3F">
        <w:rPr>
          <w:rFonts w:ascii="Times New Roman" w:hAnsi="Times New Roman" w:cs="Times New Roman"/>
          <w:sz w:val="24"/>
          <w:szCs w:val="24"/>
        </w:rPr>
        <w:t>дергайся,а</w:t>
      </w:r>
      <w:proofErr w:type="spellEnd"/>
      <w:r w:rsidR="00D678AF" w:rsidRPr="006A0C3F">
        <w:rPr>
          <w:rFonts w:ascii="Times New Roman" w:hAnsi="Times New Roman" w:cs="Times New Roman"/>
          <w:sz w:val="24"/>
          <w:szCs w:val="24"/>
        </w:rPr>
        <w:t xml:space="preserve"> то у меня рука дрогнет…</w:t>
      </w:r>
      <w:proofErr w:type="spellStart"/>
      <w:r w:rsidR="00D678AF" w:rsidRPr="006A0C3F">
        <w:rPr>
          <w:rFonts w:ascii="Times New Roman" w:hAnsi="Times New Roman" w:cs="Times New Roman"/>
          <w:sz w:val="24"/>
          <w:szCs w:val="24"/>
        </w:rPr>
        <w:t>Потерпи,</w:t>
      </w:r>
      <w:r w:rsidR="009F32ED" w:rsidRPr="006A0C3F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678AF" w:rsidRPr="006A0C3F">
        <w:rPr>
          <w:rFonts w:ascii="Times New Roman" w:hAnsi="Times New Roman" w:cs="Times New Roman"/>
          <w:sz w:val="24"/>
          <w:szCs w:val="24"/>
        </w:rPr>
        <w:t>минут пять осталось…</w:t>
      </w:r>
    </w:p>
    <w:p w14:paraId="5466A5A9" w14:textId="77777777" w:rsidR="000A745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0A7452" w:rsidRPr="006A0C3F">
        <w:rPr>
          <w:rFonts w:ascii="Times New Roman" w:hAnsi="Times New Roman" w:cs="Times New Roman"/>
          <w:sz w:val="24"/>
          <w:szCs w:val="24"/>
        </w:rPr>
        <w:t>.Д</w:t>
      </w:r>
      <w:r w:rsidR="00C817EB" w:rsidRPr="006A0C3F">
        <w:rPr>
          <w:rFonts w:ascii="Times New Roman" w:hAnsi="Times New Roman" w:cs="Times New Roman"/>
          <w:sz w:val="24"/>
          <w:szCs w:val="24"/>
        </w:rPr>
        <w:t>а,д</w:t>
      </w:r>
      <w:r w:rsidR="000A7452" w:rsidRPr="006A0C3F">
        <w:rPr>
          <w:rFonts w:ascii="Times New Roman" w:hAnsi="Times New Roman" w:cs="Times New Roman"/>
          <w:sz w:val="24"/>
          <w:szCs w:val="24"/>
        </w:rPr>
        <w:t>авненько</w:t>
      </w:r>
      <w:proofErr w:type="spellEnd"/>
      <w:proofErr w:type="gramEnd"/>
      <w:r w:rsidR="000A7452" w:rsidRPr="006A0C3F">
        <w:rPr>
          <w:rFonts w:ascii="Times New Roman" w:hAnsi="Times New Roman" w:cs="Times New Roman"/>
          <w:sz w:val="24"/>
          <w:szCs w:val="24"/>
        </w:rPr>
        <w:t xml:space="preserve"> мы так не </w:t>
      </w:r>
      <w:proofErr w:type="spellStart"/>
      <w:r w:rsidR="000A7452" w:rsidRPr="006A0C3F">
        <w:rPr>
          <w:rFonts w:ascii="Times New Roman" w:hAnsi="Times New Roman" w:cs="Times New Roman"/>
          <w:sz w:val="24"/>
          <w:szCs w:val="24"/>
        </w:rPr>
        <w:t>марафонили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…</w:t>
      </w:r>
      <w:r w:rsidR="00C817EB" w:rsidRPr="006A0C3F">
        <w:rPr>
          <w:rFonts w:ascii="Times New Roman" w:hAnsi="Times New Roman" w:cs="Times New Roman"/>
          <w:sz w:val="24"/>
          <w:szCs w:val="24"/>
        </w:rPr>
        <w:t xml:space="preserve">припоминается мне </w:t>
      </w:r>
      <w:proofErr w:type="spellStart"/>
      <w:r w:rsidR="00C817EB" w:rsidRPr="006A0C3F">
        <w:rPr>
          <w:rFonts w:ascii="Times New Roman" w:hAnsi="Times New Roman" w:cs="Times New Roman"/>
          <w:sz w:val="24"/>
          <w:szCs w:val="24"/>
        </w:rPr>
        <w:t>старый,как</w:t>
      </w:r>
      <w:proofErr w:type="spellEnd"/>
      <w:r w:rsidR="00C817EB" w:rsidRPr="006A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817EB" w:rsidRPr="006A0C3F">
        <w:rPr>
          <w:rFonts w:ascii="Times New Roman" w:hAnsi="Times New Roman" w:cs="Times New Roman"/>
          <w:sz w:val="24"/>
          <w:szCs w:val="24"/>
        </w:rPr>
        <w:t>молодости,</w:t>
      </w:r>
      <w:r w:rsidRPr="006A0C3F">
        <w:rPr>
          <w:rFonts w:ascii="Times New Roman" w:hAnsi="Times New Roman" w:cs="Times New Roman"/>
          <w:sz w:val="24"/>
          <w:szCs w:val="24"/>
        </w:rPr>
        <w:t>образцовый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кипишь!</w:t>
      </w:r>
    </w:p>
    <w:p w14:paraId="00EE2B6D" w14:textId="77777777" w:rsidR="00D223F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D223F8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D223F8" w:rsidRPr="006A0C3F">
        <w:rPr>
          <w:rFonts w:ascii="Times New Roman" w:hAnsi="Times New Roman" w:cs="Times New Roman"/>
          <w:sz w:val="24"/>
          <w:szCs w:val="24"/>
        </w:rPr>
        <w:t>.Помница,когда</w:t>
      </w:r>
      <w:proofErr w:type="spellEnd"/>
      <w:proofErr w:type="gram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так пожарили </w:t>
      </w:r>
      <w:proofErr w:type="spellStart"/>
      <w:r w:rsidR="00D223F8" w:rsidRPr="006A0C3F">
        <w:rPr>
          <w:rFonts w:ascii="Times New Roman" w:hAnsi="Times New Roman" w:cs="Times New Roman"/>
          <w:sz w:val="24"/>
          <w:szCs w:val="24"/>
        </w:rPr>
        <w:t>раньше,то</w:t>
      </w:r>
      <w:proofErr w:type="spell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последние модели вкривь и вкось </w:t>
      </w:r>
      <w:proofErr w:type="spellStart"/>
      <w:r w:rsidR="00D223F8" w:rsidRPr="006A0C3F">
        <w:rPr>
          <w:rFonts w:ascii="Times New Roman" w:hAnsi="Times New Roman" w:cs="Times New Roman"/>
          <w:sz w:val="24"/>
          <w:szCs w:val="24"/>
        </w:rPr>
        <w:t>получались,а</w:t>
      </w:r>
      <w:proofErr w:type="spell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F8" w:rsidRPr="006A0C3F">
        <w:rPr>
          <w:rFonts w:ascii="Times New Roman" w:hAnsi="Times New Roman" w:cs="Times New Roman"/>
          <w:sz w:val="24"/>
          <w:szCs w:val="24"/>
        </w:rPr>
        <w:t>ты,Натали,смотри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красотулечкой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выходишь</w:t>
      </w:r>
      <w:r w:rsidR="00D223F8" w:rsidRPr="006A0C3F">
        <w:rPr>
          <w:rFonts w:ascii="Times New Roman" w:hAnsi="Times New Roman" w:cs="Times New Roman"/>
          <w:sz w:val="24"/>
          <w:szCs w:val="24"/>
        </w:rPr>
        <w:t>,</w:t>
      </w:r>
      <w:r w:rsidR="004833D0" w:rsidRPr="006A0C3F">
        <w:rPr>
          <w:rFonts w:ascii="Times New Roman" w:hAnsi="Times New Roman" w:cs="Times New Roman"/>
          <w:sz w:val="24"/>
          <w:szCs w:val="24"/>
        </w:rPr>
        <w:t>прямо</w:t>
      </w:r>
      <w:proofErr w:type="spellEnd"/>
      <w:r w:rsidR="004833D0" w:rsidRPr="006A0C3F">
        <w:rPr>
          <w:rFonts w:ascii="Times New Roman" w:hAnsi="Times New Roman" w:cs="Times New Roman"/>
          <w:sz w:val="24"/>
          <w:szCs w:val="24"/>
        </w:rPr>
        <w:t xml:space="preserve">-таки </w:t>
      </w:r>
      <w:r w:rsidR="00D223F8" w:rsidRPr="006A0C3F">
        <w:rPr>
          <w:rFonts w:ascii="Times New Roman" w:hAnsi="Times New Roman" w:cs="Times New Roman"/>
          <w:sz w:val="24"/>
          <w:szCs w:val="24"/>
        </w:rPr>
        <w:t>на загляденье просто.</w:t>
      </w:r>
    </w:p>
    <w:p w14:paraId="4C049EB5" w14:textId="77777777" w:rsidR="00D223F8" w:rsidRPr="006A0C3F" w:rsidRDefault="00DA3474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D223F8" w:rsidRPr="006A0C3F">
        <w:rPr>
          <w:rFonts w:ascii="Times New Roman" w:hAnsi="Times New Roman" w:cs="Times New Roman"/>
          <w:sz w:val="24"/>
          <w:szCs w:val="24"/>
        </w:rPr>
        <w:t>.Это</w:t>
      </w:r>
      <w:proofErr w:type="spellEnd"/>
      <w:r w:rsidR="00D223F8" w:rsidRPr="006A0C3F">
        <w:rPr>
          <w:rFonts w:ascii="Times New Roman" w:hAnsi="Times New Roman" w:cs="Times New Roman"/>
          <w:sz w:val="24"/>
          <w:szCs w:val="24"/>
        </w:rPr>
        <w:t xml:space="preserve"> потому что в новой студии…В новой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 студии и стены помогают…А в старой остались все наши старые косяки и</w:t>
      </w:r>
      <w:r w:rsidR="000B0B2A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B2A" w:rsidRPr="006A0C3F">
        <w:rPr>
          <w:rFonts w:ascii="Times New Roman" w:hAnsi="Times New Roman" w:cs="Times New Roman"/>
          <w:sz w:val="24"/>
          <w:szCs w:val="24"/>
        </w:rPr>
        <w:t>неприятности./</w:t>
      </w:r>
      <w:proofErr w:type="gramEnd"/>
      <w:r w:rsidR="000B0B2A" w:rsidRPr="006A0C3F">
        <w:rPr>
          <w:rFonts w:ascii="Times New Roman" w:hAnsi="Times New Roman" w:cs="Times New Roman"/>
          <w:sz w:val="24"/>
          <w:szCs w:val="24"/>
        </w:rPr>
        <w:t>Пауза на счет пять</w:t>
      </w:r>
      <w:r w:rsidR="00C458AE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684962BD" w14:textId="77777777" w:rsidR="0057674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 этот момент телефон Кати</w:t>
      </w:r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на рабочем столе разряжается тем самым зловещим звонком которым звонит её мама когда с дочкой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Кати</w:t>
      </w:r>
      <w:r w:rsidR="00ED2B86" w:rsidRPr="006A0C3F">
        <w:rPr>
          <w:rFonts w:ascii="Times New Roman" w:hAnsi="Times New Roman" w:cs="Times New Roman"/>
          <w:i/>
          <w:sz w:val="24"/>
          <w:szCs w:val="24"/>
        </w:rPr>
        <w:t xml:space="preserve"> случаются какие-то </w:t>
      </w:r>
      <w:proofErr w:type="spellStart"/>
      <w:proofErr w:type="gramStart"/>
      <w:r w:rsidR="00ED2B86" w:rsidRPr="006A0C3F">
        <w:rPr>
          <w:rFonts w:ascii="Times New Roman" w:hAnsi="Times New Roman" w:cs="Times New Roman"/>
          <w:i/>
          <w:sz w:val="24"/>
          <w:szCs w:val="24"/>
        </w:rPr>
        <w:lastRenderedPageBreak/>
        <w:t>неприят</w:t>
      </w:r>
      <w:r w:rsidRPr="006A0C3F">
        <w:rPr>
          <w:rFonts w:ascii="Times New Roman" w:hAnsi="Times New Roman" w:cs="Times New Roman"/>
          <w:i/>
          <w:sz w:val="24"/>
          <w:szCs w:val="24"/>
        </w:rPr>
        <w:t>ности.Катя</w:t>
      </w:r>
      <w:proofErr w:type="spellEnd"/>
      <w:proofErr w:type="gramEnd"/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прекращает р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аботу и берёт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телефон.Вер</w:t>
      </w:r>
      <w:r w:rsidR="00DA3474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DA3474">
        <w:rPr>
          <w:rFonts w:ascii="Times New Roman" w:hAnsi="Times New Roman" w:cs="Times New Roman"/>
          <w:i/>
          <w:sz w:val="24"/>
          <w:szCs w:val="24"/>
        </w:rPr>
        <w:t xml:space="preserve"> с Надеждой </w:t>
      </w:r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745" w:rsidRPr="006A0C3F">
        <w:rPr>
          <w:rFonts w:ascii="Times New Roman" w:hAnsi="Times New Roman" w:cs="Times New Roman"/>
          <w:i/>
          <w:sz w:val="24"/>
          <w:szCs w:val="24"/>
        </w:rPr>
        <w:t>насторожились,но</w:t>
      </w:r>
      <w:proofErr w:type="spellEnd"/>
      <w:r w:rsidR="00576745" w:rsidRPr="006A0C3F">
        <w:rPr>
          <w:rFonts w:ascii="Times New Roman" w:hAnsi="Times New Roman" w:cs="Times New Roman"/>
          <w:i/>
          <w:sz w:val="24"/>
          <w:szCs w:val="24"/>
        </w:rPr>
        <w:t xml:space="preserve"> продолжают работать</w:t>
      </w:r>
      <w:r w:rsidR="00576745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25DE1EC" w14:textId="77777777" w:rsidR="00576745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576745" w:rsidRPr="006A0C3F">
        <w:rPr>
          <w:rFonts w:ascii="Times New Roman" w:hAnsi="Times New Roman" w:cs="Times New Roman"/>
          <w:sz w:val="24"/>
          <w:szCs w:val="24"/>
        </w:rPr>
        <w:t>.Алло,мам,что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случилось?...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Что?Снова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приступ?Судороги?Ты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вызвала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скорую?Они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едут?..Долго</w:t>
      </w:r>
      <w:proofErr w:type="spellEnd"/>
      <w:r w:rsidR="00576745" w:rsidRPr="006A0C3F">
        <w:rPr>
          <w:rFonts w:ascii="Times New Roman" w:hAnsi="Times New Roman" w:cs="Times New Roman"/>
          <w:sz w:val="24"/>
          <w:szCs w:val="24"/>
        </w:rPr>
        <w:t>…</w:t>
      </w:r>
      <w:r w:rsidR="00ED2B86" w:rsidRPr="006A0C3F">
        <w:rPr>
          <w:rFonts w:ascii="Times New Roman" w:hAnsi="Times New Roman" w:cs="Times New Roman"/>
          <w:sz w:val="24"/>
          <w:szCs w:val="24"/>
        </w:rPr>
        <w:t>Долго…</w:t>
      </w:r>
      <w:r w:rsidR="00007BFC" w:rsidRPr="006A0C3F">
        <w:rPr>
          <w:rFonts w:ascii="Times New Roman" w:hAnsi="Times New Roman" w:cs="Times New Roman"/>
          <w:sz w:val="24"/>
          <w:szCs w:val="24"/>
        </w:rPr>
        <w:t>Я немед</w:t>
      </w:r>
      <w:r w:rsidR="00576745" w:rsidRPr="006A0C3F">
        <w:rPr>
          <w:rFonts w:ascii="Times New Roman" w:hAnsi="Times New Roman" w:cs="Times New Roman"/>
          <w:sz w:val="24"/>
          <w:szCs w:val="24"/>
        </w:rPr>
        <w:t xml:space="preserve">ленно сейчас </w:t>
      </w:r>
      <w:proofErr w:type="spellStart"/>
      <w:r w:rsidR="00576745" w:rsidRPr="006A0C3F">
        <w:rPr>
          <w:rFonts w:ascii="Times New Roman" w:hAnsi="Times New Roman" w:cs="Times New Roman"/>
          <w:sz w:val="24"/>
          <w:szCs w:val="24"/>
        </w:rPr>
        <w:t>приеду,мам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>!/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>Кидает телефон в свою дамску</w:t>
      </w:r>
      <w:r w:rsidRPr="006A0C3F">
        <w:rPr>
          <w:rFonts w:ascii="Times New Roman" w:hAnsi="Times New Roman" w:cs="Times New Roman"/>
          <w:i/>
          <w:sz w:val="24"/>
          <w:szCs w:val="24"/>
        </w:rPr>
        <w:t>ю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сумочку лежащую н</w:t>
      </w:r>
      <w:r w:rsidR="00AF48FB" w:rsidRPr="006A0C3F">
        <w:rPr>
          <w:rFonts w:ascii="Times New Roman" w:hAnsi="Times New Roman" w:cs="Times New Roman"/>
          <w:i/>
          <w:sz w:val="24"/>
          <w:szCs w:val="24"/>
        </w:rPr>
        <w:t xml:space="preserve">а рабочем </w:t>
      </w:r>
      <w:proofErr w:type="spellStart"/>
      <w:r w:rsidR="00AF48FB" w:rsidRPr="006A0C3F">
        <w:rPr>
          <w:rFonts w:ascii="Times New Roman" w:hAnsi="Times New Roman" w:cs="Times New Roman"/>
          <w:i/>
          <w:sz w:val="24"/>
          <w:szCs w:val="24"/>
        </w:rPr>
        <w:t>столе,лихорадочно</w:t>
      </w:r>
      <w:proofErr w:type="spellEnd"/>
      <w:r w:rsidR="00AF48FB" w:rsidRPr="006A0C3F">
        <w:rPr>
          <w:rFonts w:ascii="Times New Roman" w:hAnsi="Times New Roman" w:cs="Times New Roman"/>
          <w:i/>
          <w:sz w:val="24"/>
          <w:szCs w:val="24"/>
        </w:rPr>
        <w:t xml:space="preserve"> скидыв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r w:rsidR="00AF48FB" w:rsidRPr="006A0C3F">
        <w:rPr>
          <w:rFonts w:ascii="Times New Roman" w:hAnsi="Times New Roman" w:cs="Times New Roman"/>
          <w:i/>
          <w:sz w:val="24"/>
          <w:szCs w:val="24"/>
        </w:rPr>
        <w:t xml:space="preserve">рабочий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фартук,переобувается</w:t>
      </w:r>
      <w:proofErr w:type="spellEnd"/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и схватив сумочку бросается к выходу</w:t>
      </w:r>
      <w:r w:rsidR="00007BFC" w:rsidRPr="006A0C3F">
        <w:rPr>
          <w:rFonts w:ascii="Times New Roman" w:hAnsi="Times New Roman" w:cs="Times New Roman"/>
          <w:sz w:val="24"/>
          <w:szCs w:val="24"/>
        </w:rPr>
        <w:t xml:space="preserve">./Я </w:t>
      </w:r>
      <w:proofErr w:type="spellStart"/>
      <w:r w:rsidR="00007BFC" w:rsidRPr="006A0C3F">
        <w:rPr>
          <w:rFonts w:ascii="Times New Roman" w:hAnsi="Times New Roman" w:cs="Times New Roman"/>
          <w:sz w:val="24"/>
          <w:szCs w:val="24"/>
        </w:rPr>
        <w:t>домой,у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Варьки снова приступ…/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>Выбегает</w:t>
      </w:r>
      <w:r w:rsidR="00007BFC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46B0FED7" w14:textId="77777777" w:rsidR="00007BFC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007BFC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  <w:r w:rsidR="007F0BD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DA3474">
        <w:rPr>
          <w:rFonts w:ascii="Times New Roman" w:hAnsi="Times New Roman" w:cs="Times New Roman"/>
          <w:i/>
          <w:iCs/>
          <w:sz w:val="24"/>
          <w:szCs w:val="24"/>
        </w:rPr>
        <w:t>Надежде/</w:t>
      </w:r>
      <w:proofErr w:type="spellStart"/>
      <w:r w:rsidR="00DA3474">
        <w:rPr>
          <w:rFonts w:ascii="Times New Roman" w:hAnsi="Times New Roman" w:cs="Times New Roman"/>
          <w:sz w:val="24"/>
          <w:szCs w:val="24"/>
        </w:rPr>
        <w:t>Надь</w:t>
      </w:r>
      <w:r w:rsidR="00FF5DB0" w:rsidRPr="006A0C3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DA347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FF5DB0" w:rsidRPr="006A0C3F">
        <w:rPr>
          <w:rFonts w:ascii="Times New Roman" w:hAnsi="Times New Roman" w:cs="Times New Roman"/>
          <w:sz w:val="24"/>
          <w:szCs w:val="24"/>
        </w:rPr>
        <w:t>стоишь?Беги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F5DB0" w:rsidRPr="006A0C3F">
        <w:rPr>
          <w:rFonts w:ascii="Times New Roman" w:hAnsi="Times New Roman" w:cs="Times New Roman"/>
          <w:sz w:val="24"/>
          <w:szCs w:val="24"/>
        </w:rPr>
        <w:t>ней!</w:t>
      </w:r>
      <w:r w:rsidR="00DA3474">
        <w:rPr>
          <w:rFonts w:ascii="Times New Roman" w:hAnsi="Times New Roman" w:cs="Times New Roman"/>
          <w:sz w:val="24"/>
          <w:szCs w:val="24"/>
        </w:rPr>
        <w:t>Садись</w:t>
      </w:r>
      <w:proofErr w:type="spellEnd"/>
      <w:r w:rsidR="00DA34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A3474">
        <w:rPr>
          <w:rFonts w:ascii="Times New Roman" w:hAnsi="Times New Roman" w:cs="Times New Roman"/>
          <w:sz w:val="24"/>
          <w:szCs w:val="24"/>
        </w:rPr>
        <w:t>руль,</w:t>
      </w:r>
      <w:r w:rsidR="00FF5DB0" w:rsidRPr="006A0C3F">
        <w:rPr>
          <w:rFonts w:ascii="Times New Roman" w:hAnsi="Times New Roman" w:cs="Times New Roman"/>
          <w:sz w:val="24"/>
          <w:szCs w:val="24"/>
        </w:rPr>
        <w:t>н</w:t>
      </w:r>
      <w:r w:rsidR="00007BFC"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да</w:t>
      </w:r>
      <w:r w:rsidR="00782B73" w:rsidRPr="006A0C3F">
        <w:rPr>
          <w:rFonts w:ascii="Times New Roman" w:hAnsi="Times New Roman" w:cs="Times New Roman"/>
          <w:sz w:val="24"/>
          <w:szCs w:val="24"/>
        </w:rPr>
        <w:t>ва</w:t>
      </w:r>
      <w:r w:rsidR="00007BFC" w:rsidRPr="006A0C3F">
        <w:rPr>
          <w:rFonts w:ascii="Times New Roman" w:hAnsi="Times New Roman" w:cs="Times New Roman"/>
          <w:sz w:val="24"/>
          <w:szCs w:val="24"/>
        </w:rPr>
        <w:t xml:space="preserve">й ей вести </w:t>
      </w:r>
      <w:proofErr w:type="spellStart"/>
      <w:r w:rsidR="00007BFC" w:rsidRPr="006A0C3F">
        <w:rPr>
          <w:rFonts w:ascii="Times New Roman" w:hAnsi="Times New Roman" w:cs="Times New Roman"/>
          <w:sz w:val="24"/>
          <w:szCs w:val="24"/>
        </w:rPr>
        <w:t>машину!Я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сама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07BFC" w:rsidRPr="006A0C3F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007BFC" w:rsidRPr="006A0C3F">
        <w:rPr>
          <w:rFonts w:ascii="Times New Roman" w:hAnsi="Times New Roman" w:cs="Times New Roman"/>
          <w:sz w:val="24"/>
          <w:szCs w:val="24"/>
        </w:rPr>
        <w:t>доделаю!</w:t>
      </w:r>
      <w:r w:rsidR="00782B73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82B73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817EB" w:rsidRPr="006A0C3F">
        <w:rPr>
          <w:rFonts w:ascii="Times New Roman" w:hAnsi="Times New Roman" w:cs="Times New Roman"/>
          <w:sz w:val="24"/>
          <w:szCs w:val="24"/>
        </w:rPr>
        <w:t xml:space="preserve">же </w:t>
      </w:r>
      <w:r w:rsidR="00782B73" w:rsidRPr="006A0C3F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782B73" w:rsidRPr="006A0C3F">
        <w:rPr>
          <w:rFonts w:ascii="Times New Roman" w:hAnsi="Times New Roman" w:cs="Times New Roman"/>
          <w:sz w:val="24"/>
          <w:szCs w:val="24"/>
        </w:rPr>
        <w:t>помню!</w:t>
      </w:r>
      <w:r w:rsidR="00ED2B86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D2B86" w:rsidRPr="006A0C3F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ED2B86" w:rsidRPr="006A0C3F">
        <w:rPr>
          <w:rFonts w:ascii="Times New Roman" w:hAnsi="Times New Roman" w:cs="Times New Roman"/>
          <w:sz w:val="24"/>
          <w:szCs w:val="24"/>
        </w:rPr>
        <w:t>знаю!</w:t>
      </w:r>
      <w:r w:rsidR="00007BFC" w:rsidRPr="006A0C3F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="00007BFC" w:rsidRPr="006A0C3F">
        <w:rPr>
          <w:rFonts w:ascii="Times New Roman" w:hAnsi="Times New Roman" w:cs="Times New Roman"/>
          <w:sz w:val="24"/>
          <w:szCs w:val="24"/>
        </w:rPr>
        <w:t xml:space="preserve"> немного осталось!</w:t>
      </w:r>
      <w:r w:rsidR="00782B73" w:rsidRPr="006A0C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82B73" w:rsidRPr="006A0C3F">
        <w:rPr>
          <w:rFonts w:ascii="Times New Roman" w:hAnsi="Times New Roman" w:cs="Times New Roman"/>
          <w:sz w:val="24"/>
          <w:szCs w:val="24"/>
        </w:rPr>
        <w:t>Беги!</w:t>
      </w:r>
      <w:r w:rsidR="00DA3474">
        <w:rPr>
          <w:rFonts w:ascii="Times New Roman" w:hAnsi="Times New Roman" w:cs="Times New Roman"/>
          <w:sz w:val="24"/>
          <w:szCs w:val="24"/>
        </w:rPr>
        <w:t>Надежда</w:t>
      </w:r>
      <w:r w:rsidR="002779BD" w:rsidRPr="006A0C3F">
        <w:rPr>
          <w:rFonts w:ascii="Times New Roman" w:hAnsi="Times New Roman" w:cs="Times New Roman"/>
          <w:sz w:val="24"/>
          <w:szCs w:val="24"/>
        </w:rPr>
        <w:t>!</w:t>
      </w:r>
      <w:r w:rsidR="00782B73" w:rsidRPr="006A0C3F">
        <w:rPr>
          <w:rFonts w:ascii="Times New Roman" w:hAnsi="Times New Roman" w:cs="Times New Roman"/>
          <w:sz w:val="24"/>
          <w:szCs w:val="24"/>
        </w:rPr>
        <w:t>Беги!</w:t>
      </w:r>
      <w:r w:rsidR="00C817EB" w:rsidRPr="006A0C3F">
        <w:rPr>
          <w:rFonts w:ascii="Times New Roman" w:hAnsi="Times New Roman" w:cs="Times New Roman"/>
          <w:sz w:val="24"/>
          <w:szCs w:val="24"/>
        </w:rPr>
        <w:t>Давай,н</w:t>
      </w:r>
      <w:r w:rsidRPr="006A0C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раздумывай!</w:t>
      </w:r>
      <w:r w:rsidR="00DA3474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DA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74">
        <w:rPr>
          <w:rFonts w:ascii="Times New Roman" w:hAnsi="Times New Roman" w:cs="Times New Roman"/>
          <w:sz w:val="24"/>
          <w:szCs w:val="24"/>
        </w:rPr>
        <w:t>стоишь?Беги</w:t>
      </w:r>
      <w:proofErr w:type="spellEnd"/>
      <w:r w:rsidR="00DA3474">
        <w:rPr>
          <w:rFonts w:ascii="Times New Roman" w:hAnsi="Times New Roman" w:cs="Times New Roman"/>
          <w:sz w:val="24"/>
          <w:szCs w:val="24"/>
        </w:rPr>
        <w:t>!</w:t>
      </w:r>
    </w:p>
    <w:p w14:paraId="0F2D4B5C" w14:textId="77777777" w:rsidR="00007BFC" w:rsidRPr="006A0C3F" w:rsidRDefault="00DA3474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Надежда</w:t>
      </w:r>
      <w:r w:rsidR="00BA2B78" w:rsidRPr="006A0C3F">
        <w:rPr>
          <w:rFonts w:ascii="Times New Roman" w:hAnsi="Times New Roman" w:cs="Times New Roman"/>
          <w:i/>
          <w:sz w:val="24"/>
          <w:szCs w:val="24"/>
        </w:rPr>
        <w:t xml:space="preserve"> выходит из оцепе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нения от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происходящего,лихорадочно</w:t>
      </w:r>
      <w:proofErr w:type="spellEnd"/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скидыает</w:t>
      </w:r>
      <w:proofErr w:type="spellEnd"/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с себя фартук и переобуваясь н</w:t>
      </w:r>
      <w:r w:rsidR="000B0B2A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ходу,бросатся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вслед за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Кате</w:t>
      </w:r>
      <w:r w:rsidR="000B0B2A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,лицо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 Надежды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чумазое и руки частично запачканы</w:t>
      </w:r>
      <w:r w:rsidR="00542C4D">
        <w:rPr>
          <w:rFonts w:ascii="Times New Roman" w:hAnsi="Times New Roman" w:cs="Times New Roman"/>
          <w:i/>
          <w:sz w:val="24"/>
          <w:szCs w:val="24"/>
        </w:rPr>
        <w:t xml:space="preserve"> следами макияжа п</w:t>
      </w:r>
      <w:r w:rsidR="00BA2B78" w:rsidRPr="006A0C3F">
        <w:rPr>
          <w:rFonts w:ascii="Times New Roman" w:hAnsi="Times New Roman" w:cs="Times New Roman"/>
          <w:i/>
          <w:sz w:val="24"/>
          <w:szCs w:val="24"/>
        </w:rPr>
        <w:t>олученными</w:t>
      </w:r>
      <w:r w:rsidR="00007BFC" w:rsidRPr="006A0C3F">
        <w:rPr>
          <w:rFonts w:ascii="Times New Roman" w:hAnsi="Times New Roman" w:cs="Times New Roman"/>
          <w:i/>
          <w:sz w:val="24"/>
          <w:szCs w:val="24"/>
        </w:rPr>
        <w:t xml:space="preserve"> в процессе </w:t>
      </w:r>
      <w:proofErr w:type="spellStart"/>
      <w:r w:rsidR="00007BFC" w:rsidRPr="006A0C3F">
        <w:rPr>
          <w:rFonts w:ascii="Times New Roman" w:hAnsi="Times New Roman" w:cs="Times New Roman"/>
          <w:i/>
          <w:sz w:val="24"/>
          <w:szCs w:val="24"/>
        </w:rPr>
        <w:t>работы.</w:t>
      </w:r>
      <w:r w:rsidR="00425A39" w:rsidRPr="006A0C3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425A39" w:rsidRPr="006A0C3F">
        <w:rPr>
          <w:rFonts w:ascii="Times New Roman" w:hAnsi="Times New Roman" w:cs="Times New Roman"/>
          <w:i/>
          <w:sz w:val="24"/>
          <w:szCs w:val="24"/>
        </w:rPr>
        <w:t xml:space="preserve"> выхода на бегу она пытается протереть всё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одной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салфеткой,но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тщетно.Убегае</w:t>
      </w:r>
      <w:r w:rsidR="00425A39" w:rsidRPr="006A0C3F">
        <w:rPr>
          <w:rFonts w:ascii="Times New Roman" w:hAnsi="Times New Roman" w:cs="Times New Roman"/>
          <w:i/>
          <w:sz w:val="24"/>
          <w:szCs w:val="24"/>
        </w:rPr>
        <w:t>т.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остаются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782B73" w:rsidRPr="006A0C3F">
        <w:rPr>
          <w:rFonts w:ascii="Times New Roman" w:hAnsi="Times New Roman" w:cs="Times New Roman"/>
          <w:i/>
          <w:sz w:val="24"/>
          <w:szCs w:val="24"/>
        </w:rPr>
        <w:t>а,Натали</w:t>
      </w:r>
      <w:proofErr w:type="spellEnd"/>
      <w:r w:rsidR="00782B73" w:rsidRPr="006A0C3F">
        <w:rPr>
          <w:rFonts w:ascii="Times New Roman" w:hAnsi="Times New Roman" w:cs="Times New Roman"/>
          <w:i/>
          <w:sz w:val="24"/>
          <w:szCs w:val="24"/>
        </w:rPr>
        <w:t xml:space="preserve"> и свидетельница Натали</w:t>
      </w:r>
      <w:r w:rsidR="00782B73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57B0C650" w14:textId="77777777" w:rsidR="00782B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782B73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782B73" w:rsidRPr="006A0C3F">
        <w:rPr>
          <w:rFonts w:ascii="Times New Roman" w:hAnsi="Times New Roman" w:cs="Times New Roman"/>
          <w:sz w:val="24"/>
          <w:szCs w:val="24"/>
        </w:rPr>
        <w:t>/</w:t>
      </w:r>
      <w:r w:rsidR="00782B73" w:rsidRPr="006A0C3F">
        <w:rPr>
          <w:rFonts w:ascii="Times New Roman" w:hAnsi="Times New Roman" w:cs="Times New Roman"/>
          <w:i/>
          <w:sz w:val="24"/>
          <w:szCs w:val="24"/>
        </w:rPr>
        <w:t>Свидетельнице Натали</w:t>
      </w:r>
      <w:r w:rsidR="00782B73" w:rsidRPr="006A0C3F">
        <w:rPr>
          <w:rFonts w:ascii="Times New Roman" w:hAnsi="Times New Roman" w:cs="Times New Roman"/>
          <w:sz w:val="24"/>
          <w:szCs w:val="24"/>
        </w:rPr>
        <w:t xml:space="preserve">/.Иди </w:t>
      </w:r>
      <w:proofErr w:type="spellStart"/>
      <w:r w:rsidR="00782B73" w:rsidRPr="006A0C3F">
        <w:rPr>
          <w:rFonts w:ascii="Times New Roman" w:hAnsi="Times New Roman" w:cs="Times New Roman"/>
          <w:sz w:val="24"/>
          <w:szCs w:val="24"/>
        </w:rPr>
        <w:t>сюда,п</w:t>
      </w:r>
      <w:r w:rsidR="009B38E8" w:rsidRPr="006A0C3F">
        <w:rPr>
          <w:rFonts w:ascii="Times New Roman" w:hAnsi="Times New Roman" w:cs="Times New Roman"/>
          <w:sz w:val="24"/>
          <w:szCs w:val="24"/>
        </w:rPr>
        <w:t>одержишь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плоечку,пока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я глаза закончу!/</w:t>
      </w:r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Завив локон на </w:t>
      </w:r>
      <w:proofErr w:type="spellStart"/>
      <w:r w:rsidR="009B38E8" w:rsidRPr="006A0C3F">
        <w:rPr>
          <w:rFonts w:ascii="Times New Roman" w:hAnsi="Times New Roman" w:cs="Times New Roman"/>
          <w:i/>
          <w:sz w:val="24"/>
          <w:szCs w:val="24"/>
        </w:rPr>
        <w:t>плойку,передает</w:t>
      </w:r>
      <w:proofErr w:type="spellEnd"/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 её </w:t>
      </w:r>
      <w:proofErr w:type="spellStart"/>
      <w:r w:rsidR="009B38E8" w:rsidRPr="006A0C3F">
        <w:rPr>
          <w:rFonts w:ascii="Times New Roman" w:hAnsi="Times New Roman" w:cs="Times New Roman"/>
          <w:i/>
          <w:sz w:val="24"/>
          <w:szCs w:val="24"/>
        </w:rPr>
        <w:t>свидельнице,а</w:t>
      </w:r>
      <w:proofErr w:type="spellEnd"/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 сама принимается докрашивать Натали </w:t>
      </w:r>
      <w:proofErr w:type="spellStart"/>
      <w:r w:rsidR="009B38E8" w:rsidRPr="006A0C3F">
        <w:rPr>
          <w:rFonts w:ascii="Times New Roman" w:hAnsi="Times New Roman" w:cs="Times New Roman"/>
          <w:i/>
          <w:sz w:val="24"/>
          <w:szCs w:val="24"/>
        </w:rPr>
        <w:t>глаза,осталось</w:t>
      </w:r>
      <w:proofErr w:type="spellEnd"/>
      <w:r w:rsidR="009B38E8" w:rsidRPr="006A0C3F">
        <w:rPr>
          <w:rFonts w:ascii="Times New Roman" w:hAnsi="Times New Roman" w:cs="Times New Roman"/>
          <w:i/>
          <w:sz w:val="24"/>
          <w:szCs w:val="24"/>
        </w:rPr>
        <w:t xml:space="preserve"> совс</w:t>
      </w:r>
      <w:r w:rsidR="0007336E" w:rsidRPr="006A0C3F">
        <w:rPr>
          <w:rFonts w:ascii="Times New Roman" w:hAnsi="Times New Roman" w:cs="Times New Roman"/>
          <w:i/>
          <w:sz w:val="24"/>
          <w:szCs w:val="24"/>
        </w:rPr>
        <w:t>ем немного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/.Сейчас ещё добавлю тебе </w:t>
      </w:r>
      <w:r w:rsidR="009B38E8" w:rsidRPr="006A0C3F">
        <w:rPr>
          <w:rFonts w:ascii="Times New Roman" w:hAnsi="Times New Roman" w:cs="Times New Roman"/>
          <w:sz w:val="24"/>
          <w:szCs w:val="24"/>
        </w:rPr>
        <w:t xml:space="preserve">на веки блеска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побольше,будешь</w:t>
      </w:r>
      <w:proofErr w:type="spellEnd"/>
      <w:r w:rsidR="00ED2B86" w:rsidRPr="006A0C3F">
        <w:rPr>
          <w:rFonts w:ascii="Times New Roman" w:hAnsi="Times New Roman" w:cs="Times New Roman"/>
          <w:sz w:val="24"/>
          <w:szCs w:val="24"/>
        </w:rPr>
        <w:t xml:space="preserve"> у нас красивей </w:t>
      </w:r>
      <w:proofErr w:type="spellStart"/>
      <w:r w:rsidR="00ED2B86" w:rsidRPr="006A0C3F">
        <w:rPr>
          <w:rFonts w:ascii="Times New Roman" w:hAnsi="Times New Roman" w:cs="Times New Roman"/>
          <w:sz w:val="24"/>
          <w:szCs w:val="24"/>
        </w:rPr>
        <w:t>Клеопатры</w:t>
      </w:r>
      <w:r w:rsidR="009B38E8" w:rsidRPr="006A0C3F">
        <w:rPr>
          <w:rFonts w:ascii="Times New Roman" w:hAnsi="Times New Roman" w:cs="Times New Roman"/>
          <w:sz w:val="24"/>
          <w:szCs w:val="24"/>
        </w:rPr>
        <w:t>!Красатулечка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наша</w:t>
      </w:r>
      <w:r w:rsidR="00ED2B86" w:rsidRPr="006A0C3F">
        <w:rPr>
          <w:rFonts w:ascii="Times New Roman" w:hAnsi="Times New Roman" w:cs="Times New Roman"/>
          <w:sz w:val="24"/>
          <w:szCs w:val="24"/>
        </w:rPr>
        <w:t>,Натали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>!..</w:t>
      </w:r>
    </w:p>
    <w:p w14:paraId="33B4C640" w14:textId="77777777" w:rsidR="009B38E8" w:rsidRPr="006A0C3F" w:rsidRDefault="009B38E8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.Какая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-то это свадьба вся с бухты </w:t>
      </w:r>
      <w:proofErr w:type="spellStart"/>
      <w:proofErr w:type="gramStart"/>
      <w:r w:rsidRPr="006A0C3F">
        <w:rPr>
          <w:rFonts w:ascii="Times New Roman" w:hAnsi="Times New Roman" w:cs="Times New Roman"/>
          <w:sz w:val="24"/>
          <w:szCs w:val="24"/>
        </w:rPr>
        <w:t>ба</w:t>
      </w:r>
      <w:r w:rsidR="009F32ED" w:rsidRPr="006A0C3F">
        <w:rPr>
          <w:rFonts w:ascii="Times New Roman" w:hAnsi="Times New Roman" w:cs="Times New Roman"/>
          <w:sz w:val="24"/>
          <w:szCs w:val="24"/>
        </w:rPr>
        <w:t>рахты</w:t>
      </w:r>
      <w:r w:rsidR="00B84995">
        <w:rPr>
          <w:rFonts w:ascii="Times New Roman" w:hAnsi="Times New Roman" w:cs="Times New Roman"/>
          <w:sz w:val="24"/>
          <w:szCs w:val="24"/>
        </w:rPr>
        <w:t>,просто</w:t>
      </w:r>
      <w:proofErr w:type="spellEnd"/>
      <w:proofErr w:type="gramEnd"/>
      <w:r w:rsidR="00B84995">
        <w:rPr>
          <w:rFonts w:ascii="Times New Roman" w:hAnsi="Times New Roman" w:cs="Times New Roman"/>
          <w:sz w:val="24"/>
          <w:szCs w:val="24"/>
        </w:rPr>
        <w:t xml:space="preserve"> кавардак на </w:t>
      </w:r>
      <w:proofErr w:type="spellStart"/>
      <w:r w:rsidR="00B84995">
        <w:rPr>
          <w:rFonts w:ascii="Times New Roman" w:hAnsi="Times New Roman" w:cs="Times New Roman"/>
          <w:sz w:val="24"/>
          <w:szCs w:val="24"/>
        </w:rPr>
        <w:t>кавардаке</w:t>
      </w:r>
      <w:r w:rsidR="009F32ED" w:rsidRPr="006A0C3F">
        <w:rPr>
          <w:rFonts w:ascii="Times New Roman" w:hAnsi="Times New Roman" w:cs="Times New Roman"/>
          <w:sz w:val="24"/>
          <w:szCs w:val="24"/>
        </w:rPr>
        <w:t>!..Я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67259" w:rsidRPr="006A0C3F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6719E">
        <w:rPr>
          <w:rFonts w:ascii="Times New Roman" w:hAnsi="Times New Roman" w:cs="Times New Roman"/>
          <w:sz w:val="24"/>
          <w:szCs w:val="24"/>
        </w:rPr>
        <w:t xml:space="preserve">какая-то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невезучая!</w:t>
      </w:r>
      <w:r w:rsidR="008132CE" w:rsidRPr="006A0C3F">
        <w:rPr>
          <w:rFonts w:ascii="Times New Roman" w:hAnsi="Times New Roman" w:cs="Times New Roman"/>
          <w:sz w:val="24"/>
          <w:szCs w:val="24"/>
        </w:rPr>
        <w:t>Наверное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вновь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6A0C3F">
        <w:rPr>
          <w:rFonts w:ascii="Times New Roman" w:hAnsi="Times New Roman" w:cs="Times New Roman"/>
          <w:sz w:val="24"/>
          <w:szCs w:val="24"/>
        </w:rPr>
        <w:t>разведусь!</w:t>
      </w:r>
    </w:p>
    <w:p w14:paraId="39266143" w14:textId="77777777" w:rsidR="009B38E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9B38E8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9B38E8" w:rsidRPr="006A0C3F">
        <w:rPr>
          <w:rFonts w:ascii="Times New Roman" w:hAnsi="Times New Roman" w:cs="Times New Roman"/>
          <w:sz w:val="24"/>
          <w:szCs w:val="24"/>
        </w:rPr>
        <w:t>.Нет,Натали</w:t>
      </w:r>
      <w:proofErr w:type="gramEnd"/>
      <w:r w:rsidR="009B38E8" w:rsidRPr="006A0C3F">
        <w:rPr>
          <w:rFonts w:ascii="Times New Roman" w:hAnsi="Times New Roman" w:cs="Times New Roman"/>
          <w:sz w:val="24"/>
          <w:szCs w:val="24"/>
        </w:rPr>
        <w:t>!Никуда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ты не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ра</w:t>
      </w:r>
      <w:r w:rsidR="00A963E9" w:rsidRPr="006A0C3F">
        <w:rPr>
          <w:rFonts w:ascii="Times New Roman" w:hAnsi="Times New Roman" w:cs="Times New Roman"/>
          <w:sz w:val="24"/>
          <w:szCs w:val="24"/>
        </w:rPr>
        <w:t>з</w:t>
      </w:r>
      <w:r w:rsidR="009B38E8" w:rsidRPr="006A0C3F">
        <w:rPr>
          <w:rFonts w:ascii="Times New Roman" w:hAnsi="Times New Roman" w:cs="Times New Roman"/>
          <w:sz w:val="24"/>
          <w:szCs w:val="24"/>
        </w:rPr>
        <w:t>ведешься!В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этот раз выйдешь как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надо,</w:t>
      </w:r>
      <w:r w:rsidR="00C817EB" w:rsidRPr="006A0C3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C817EB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B38E8" w:rsidRPr="006A0C3F">
        <w:rPr>
          <w:rFonts w:ascii="Times New Roman" w:hAnsi="Times New Roman" w:cs="Times New Roman"/>
          <w:sz w:val="24"/>
          <w:szCs w:val="24"/>
        </w:rPr>
        <w:t xml:space="preserve">помяни мое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слово!</w:t>
      </w:r>
      <w:r w:rsidR="00A963E9" w:rsidRPr="006A0C3F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у тебя в это раз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удастся!Счастливая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542C4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963E9" w:rsidRPr="006A0C3F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свадьба!</w:t>
      </w:r>
      <w:r w:rsidR="008132CE" w:rsidRPr="006A0C3F">
        <w:rPr>
          <w:rFonts w:ascii="Times New Roman" w:hAnsi="Times New Roman" w:cs="Times New Roman"/>
          <w:sz w:val="24"/>
          <w:szCs w:val="24"/>
        </w:rPr>
        <w:t>..</w:t>
      </w:r>
      <w:r w:rsidR="009B38E8" w:rsidRPr="006A0C3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даже не представляешь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себе,</w:t>
      </w:r>
      <w:r w:rsidR="009B38E8" w:rsidRPr="006A0C3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тебе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 только что</w:t>
      </w:r>
      <w:r w:rsidR="009B38E8" w:rsidRPr="006A0C3F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 w:rsidR="009B38E8" w:rsidRPr="006A0C3F">
        <w:rPr>
          <w:rFonts w:ascii="Times New Roman" w:hAnsi="Times New Roman" w:cs="Times New Roman"/>
          <w:sz w:val="24"/>
          <w:szCs w:val="24"/>
        </w:rPr>
        <w:t>повезло!</w:t>
      </w:r>
      <w:r w:rsidR="00A963E9" w:rsidRPr="006A0C3F">
        <w:rPr>
          <w:rFonts w:ascii="Times New Roman" w:hAnsi="Times New Roman" w:cs="Times New Roman"/>
          <w:sz w:val="24"/>
          <w:szCs w:val="24"/>
        </w:rPr>
        <w:t>..Как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тебе 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A963E9" w:rsidRPr="006A0C3F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повезло</w:t>
      </w:r>
      <w:r w:rsidR="008132CE" w:rsidRPr="006A0C3F">
        <w:rPr>
          <w:rFonts w:ascii="Times New Roman" w:hAnsi="Times New Roman" w:cs="Times New Roman"/>
          <w:sz w:val="24"/>
          <w:szCs w:val="24"/>
        </w:rPr>
        <w:t>,Натали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>…</w:t>
      </w:r>
    </w:p>
    <w:p w14:paraId="106E2348" w14:textId="77777777" w:rsidR="00A963E9" w:rsidRPr="006A0C3F" w:rsidRDefault="00A963E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Свидетельница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Pr="006A0C3F">
        <w:rPr>
          <w:rFonts w:ascii="Times New Roman" w:hAnsi="Times New Roman" w:cs="Times New Roman"/>
          <w:sz w:val="24"/>
          <w:szCs w:val="24"/>
        </w:rPr>
        <w:t>.Ой,хорошо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бы,если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так!А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то уж больно у нас Натали </w:t>
      </w:r>
      <w:r w:rsidR="00AF48FB" w:rsidRPr="006A0C3F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6A0C3F">
        <w:rPr>
          <w:rFonts w:ascii="Times New Roman" w:hAnsi="Times New Roman" w:cs="Times New Roman"/>
          <w:sz w:val="24"/>
          <w:szCs w:val="24"/>
        </w:rPr>
        <w:t>горемычная…</w:t>
      </w:r>
    </w:p>
    <w:p w14:paraId="6C4C2FC2" w14:textId="77777777" w:rsidR="00A963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963E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963E9" w:rsidRPr="006A0C3F">
        <w:rPr>
          <w:rFonts w:ascii="Times New Roman" w:hAnsi="Times New Roman" w:cs="Times New Roman"/>
          <w:sz w:val="24"/>
          <w:szCs w:val="24"/>
        </w:rPr>
        <w:t>/</w:t>
      </w:r>
      <w:r w:rsidR="00A963E9" w:rsidRPr="006A0C3F">
        <w:rPr>
          <w:rFonts w:ascii="Times New Roman" w:hAnsi="Times New Roman" w:cs="Times New Roman"/>
          <w:i/>
          <w:sz w:val="24"/>
          <w:szCs w:val="24"/>
        </w:rPr>
        <w:t>Возмущается</w:t>
      </w:r>
      <w:proofErr w:type="gramStart"/>
      <w:r w:rsidR="00AF48FB" w:rsidRPr="006A0C3F">
        <w:rPr>
          <w:rFonts w:ascii="Times New Roman" w:hAnsi="Times New Roman" w:cs="Times New Roman"/>
          <w:sz w:val="24"/>
          <w:szCs w:val="24"/>
        </w:rPr>
        <w:t>/.Ну</w:t>
      </w:r>
      <w:proofErr w:type="gramEnd"/>
      <w:r w:rsidR="00AF48FB" w:rsidRPr="006A0C3F">
        <w:rPr>
          <w:rFonts w:ascii="Times New Roman" w:hAnsi="Times New Roman" w:cs="Times New Roman"/>
          <w:sz w:val="24"/>
          <w:szCs w:val="24"/>
        </w:rPr>
        <w:t xml:space="preserve"> прямо!/</w:t>
      </w:r>
      <w:r w:rsidR="00AF48FB" w:rsidRPr="006A0C3F">
        <w:rPr>
          <w:rFonts w:ascii="Times New Roman" w:hAnsi="Times New Roman" w:cs="Times New Roman"/>
          <w:i/>
          <w:sz w:val="24"/>
          <w:szCs w:val="24"/>
        </w:rPr>
        <w:t>Свидетельнице Натали</w:t>
      </w:r>
      <w:r w:rsidR="00AF48FB" w:rsidRPr="006A0C3F">
        <w:rPr>
          <w:rFonts w:ascii="Times New Roman" w:hAnsi="Times New Roman" w:cs="Times New Roman"/>
          <w:sz w:val="24"/>
          <w:szCs w:val="24"/>
        </w:rPr>
        <w:t>/.Скажешь тоже!</w:t>
      </w:r>
      <w:r w:rsidR="00A963E9" w:rsidRPr="006A0C3F">
        <w:rPr>
          <w:rFonts w:ascii="Times New Roman" w:hAnsi="Times New Roman" w:cs="Times New Roman"/>
          <w:sz w:val="24"/>
          <w:szCs w:val="24"/>
        </w:rPr>
        <w:t>/Но тут же расплывается в улыбке/.</w:t>
      </w:r>
    </w:p>
    <w:p w14:paraId="41D124EE" w14:textId="77777777" w:rsidR="00A963E9" w:rsidRPr="006A0C3F" w:rsidRDefault="00A963E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Пауза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F829741" w14:textId="77777777" w:rsidR="00A963E9" w:rsidRPr="006A0C3F" w:rsidRDefault="009F32ED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Образ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закончен.Вер</w:t>
      </w:r>
      <w:r w:rsidR="00A963E9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="00A963E9" w:rsidRPr="006A0C3F">
        <w:rPr>
          <w:rFonts w:ascii="Times New Roman" w:hAnsi="Times New Roman" w:cs="Times New Roman"/>
          <w:i/>
          <w:sz w:val="24"/>
          <w:szCs w:val="24"/>
        </w:rPr>
        <w:t xml:space="preserve"> берет из рук свидетельницы </w:t>
      </w:r>
      <w:proofErr w:type="spellStart"/>
      <w:r w:rsidR="00A963E9" w:rsidRPr="006A0C3F">
        <w:rPr>
          <w:rFonts w:ascii="Times New Roman" w:hAnsi="Times New Roman" w:cs="Times New Roman"/>
          <w:i/>
          <w:sz w:val="24"/>
          <w:szCs w:val="24"/>
        </w:rPr>
        <w:t>плойку,снимает</w:t>
      </w:r>
      <w:proofErr w:type="spellEnd"/>
      <w:r w:rsidR="00A963E9" w:rsidRPr="006A0C3F">
        <w:rPr>
          <w:rFonts w:ascii="Times New Roman" w:hAnsi="Times New Roman" w:cs="Times New Roman"/>
          <w:i/>
          <w:sz w:val="24"/>
          <w:szCs w:val="24"/>
        </w:rPr>
        <w:t xml:space="preserve"> с Натали защитный фартук.</w:t>
      </w:r>
    </w:p>
    <w:p w14:paraId="1FF15575" w14:textId="77777777" w:rsidR="00A963E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A963E9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A963E9"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proofErr w:type="gramStart"/>
      <w:r w:rsidR="00A963E9" w:rsidRPr="006A0C3F">
        <w:rPr>
          <w:rFonts w:ascii="Times New Roman" w:hAnsi="Times New Roman" w:cs="Times New Roman"/>
          <w:sz w:val="24"/>
          <w:szCs w:val="24"/>
        </w:rPr>
        <w:t>всё,Натали</w:t>
      </w:r>
      <w:proofErr w:type="gramEnd"/>
      <w:r w:rsidR="00A963E9" w:rsidRPr="006A0C3F">
        <w:rPr>
          <w:rFonts w:ascii="Times New Roman" w:hAnsi="Times New Roman" w:cs="Times New Roman"/>
          <w:sz w:val="24"/>
          <w:szCs w:val="24"/>
        </w:rPr>
        <w:t>!А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ты 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spellStart"/>
      <w:r w:rsidR="00A963E9" w:rsidRPr="006A0C3F">
        <w:rPr>
          <w:rFonts w:ascii="Times New Roman" w:hAnsi="Times New Roman" w:cs="Times New Roman"/>
          <w:sz w:val="24"/>
          <w:szCs w:val="24"/>
        </w:rPr>
        <w:t>боялась.Беги</w:t>
      </w:r>
      <w:proofErr w:type="spellEnd"/>
      <w:r w:rsidR="00A963E9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быстрей </w:t>
      </w:r>
      <w:r w:rsidR="00A963E9" w:rsidRPr="006A0C3F">
        <w:rPr>
          <w:rFonts w:ascii="Times New Roman" w:hAnsi="Times New Roman" w:cs="Times New Roman"/>
          <w:sz w:val="24"/>
          <w:szCs w:val="24"/>
        </w:rPr>
        <w:t xml:space="preserve">на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свою </w:t>
      </w:r>
      <w:r w:rsidR="00A963E9" w:rsidRPr="006A0C3F">
        <w:rPr>
          <w:rFonts w:ascii="Times New Roman" w:hAnsi="Times New Roman" w:cs="Times New Roman"/>
          <w:sz w:val="24"/>
          <w:szCs w:val="24"/>
        </w:rPr>
        <w:t>свадьбу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долгожданную</w:t>
      </w:r>
      <w:r w:rsidR="00A963E9" w:rsidRPr="006A0C3F">
        <w:rPr>
          <w:rFonts w:ascii="Times New Roman" w:hAnsi="Times New Roman" w:cs="Times New Roman"/>
          <w:sz w:val="24"/>
          <w:szCs w:val="24"/>
        </w:rPr>
        <w:t>!</w:t>
      </w:r>
      <w:r w:rsidR="008132CE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г</w:t>
      </w:r>
      <w:r w:rsidR="00A250B9" w:rsidRPr="006A0C3F">
        <w:rPr>
          <w:rFonts w:ascii="Times New Roman" w:hAnsi="Times New Roman" w:cs="Times New Roman"/>
          <w:sz w:val="24"/>
          <w:szCs w:val="24"/>
        </w:rPr>
        <w:t>ости</w:t>
      </w:r>
      <w:r w:rsidR="0026719E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твои </w:t>
      </w:r>
      <w:r w:rsidR="00C458AE" w:rsidRPr="006A0C3F">
        <w:rPr>
          <w:rFonts w:ascii="Times New Roman" w:hAnsi="Times New Roman" w:cs="Times New Roman"/>
          <w:sz w:val="24"/>
          <w:szCs w:val="24"/>
        </w:rPr>
        <w:t xml:space="preserve">поди уж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458AE" w:rsidRPr="006A0C3F">
        <w:rPr>
          <w:rFonts w:ascii="Times New Roman" w:hAnsi="Times New Roman" w:cs="Times New Roman"/>
          <w:sz w:val="24"/>
          <w:szCs w:val="24"/>
        </w:rPr>
        <w:t>сильно заждались</w:t>
      </w:r>
      <w:r w:rsidR="00A250B9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8682FDE" w14:textId="77777777" w:rsidR="00A963E9" w:rsidRPr="006A0C3F" w:rsidRDefault="00A963E9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Натали и свидетельница</w:t>
      </w:r>
      <w:r w:rsidR="00454C16" w:rsidRPr="006A0C3F">
        <w:rPr>
          <w:rFonts w:ascii="Times New Roman" w:hAnsi="Times New Roman" w:cs="Times New Roman"/>
          <w:sz w:val="24"/>
          <w:szCs w:val="24"/>
        </w:rPr>
        <w:t>/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454C16" w:rsidRPr="006A0C3F">
        <w:rPr>
          <w:rFonts w:ascii="Times New Roman" w:hAnsi="Times New Roman" w:cs="Times New Roman"/>
          <w:sz w:val="24"/>
          <w:szCs w:val="24"/>
        </w:rPr>
        <w:t>/.Спасиб</w:t>
      </w:r>
      <w:r w:rsidR="008132CE" w:rsidRPr="006A0C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огромное!Что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бы мы </w:t>
      </w:r>
      <w:r w:rsidR="00454C16" w:rsidRPr="006A0C3F">
        <w:rPr>
          <w:rFonts w:ascii="Times New Roman" w:hAnsi="Times New Roman" w:cs="Times New Roman"/>
          <w:sz w:val="24"/>
          <w:szCs w:val="24"/>
        </w:rPr>
        <w:t>без вас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делали</w:t>
      </w:r>
      <w:r w:rsidR="00454C16" w:rsidRPr="006A0C3F">
        <w:rPr>
          <w:rFonts w:ascii="Times New Roman" w:hAnsi="Times New Roman" w:cs="Times New Roman"/>
          <w:sz w:val="24"/>
          <w:szCs w:val="24"/>
        </w:rPr>
        <w:t>!/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Бросаются к выходу/.</w:t>
      </w:r>
    </w:p>
    <w:p w14:paraId="2000FA45" w14:textId="77777777" w:rsidR="00454C1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54C16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454C16" w:rsidRPr="006A0C3F">
        <w:rPr>
          <w:rFonts w:ascii="Times New Roman" w:hAnsi="Times New Roman" w:cs="Times New Roman"/>
          <w:sz w:val="24"/>
          <w:szCs w:val="24"/>
        </w:rPr>
        <w:t>/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Им вслед</w:t>
      </w:r>
      <w:proofErr w:type="gramStart"/>
      <w:r w:rsidR="00454C16" w:rsidRPr="006A0C3F">
        <w:rPr>
          <w:rFonts w:ascii="Times New Roman" w:hAnsi="Times New Roman" w:cs="Times New Roman"/>
          <w:sz w:val="24"/>
          <w:szCs w:val="24"/>
        </w:rPr>
        <w:t>/.Ни</w:t>
      </w:r>
      <w:proofErr w:type="gramEnd"/>
      <w:r w:rsidR="00454C16" w:rsidRPr="006A0C3F">
        <w:rPr>
          <w:rFonts w:ascii="Times New Roman" w:hAnsi="Times New Roman" w:cs="Times New Roman"/>
          <w:sz w:val="24"/>
          <w:szCs w:val="24"/>
        </w:rPr>
        <w:t xml:space="preserve"> пуха ни </w:t>
      </w:r>
      <w:proofErr w:type="spellStart"/>
      <w:r w:rsidR="00454C16" w:rsidRPr="006A0C3F">
        <w:rPr>
          <w:rFonts w:ascii="Times New Roman" w:hAnsi="Times New Roman" w:cs="Times New Roman"/>
          <w:sz w:val="24"/>
          <w:szCs w:val="24"/>
        </w:rPr>
        <w:t>пера,девчонки!</w:t>
      </w:r>
      <w:r w:rsidRPr="006A0C3F">
        <w:rPr>
          <w:rFonts w:ascii="Times New Roman" w:hAnsi="Times New Roman" w:cs="Times New Roman"/>
          <w:sz w:val="24"/>
          <w:szCs w:val="24"/>
        </w:rPr>
        <w:t>Пускай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всё </w:t>
      </w:r>
      <w:r w:rsidR="0026719E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Pr="006A0C3F">
        <w:rPr>
          <w:rFonts w:ascii="Times New Roman" w:hAnsi="Times New Roman" w:cs="Times New Roman"/>
          <w:sz w:val="24"/>
          <w:szCs w:val="24"/>
        </w:rPr>
        <w:t>у вас получится!</w:t>
      </w:r>
    </w:p>
    <w:p w14:paraId="608DD965" w14:textId="77777777" w:rsidR="00454C16" w:rsidRPr="006A0C3F" w:rsidRDefault="00454C1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Натали и свидетельница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gramStart"/>
      <w:r w:rsidR="000B0B2A" w:rsidRPr="006A0C3F">
        <w:rPr>
          <w:rFonts w:ascii="Times New Roman" w:hAnsi="Times New Roman" w:cs="Times New Roman"/>
          <w:sz w:val="24"/>
          <w:szCs w:val="24"/>
        </w:rPr>
        <w:t>/.А</w:t>
      </w:r>
      <w:proofErr w:type="gramEnd"/>
      <w:r w:rsidR="000B0B2A" w:rsidRPr="006A0C3F">
        <w:rPr>
          <w:rFonts w:ascii="Times New Roman" w:hAnsi="Times New Roman" w:cs="Times New Roman"/>
          <w:sz w:val="24"/>
          <w:szCs w:val="24"/>
        </w:rPr>
        <w:t xml:space="preserve"> ну вас к</w:t>
      </w:r>
      <w:r w:rsidRPr="006A0C3F">
        <w:rPr>
          <w:rFonts w:ascii="Times New Roman" w:hAnsi="Times New Roman" w:cs="Times New Roman"/>
          <w:sz w:val="24"/>
          <w:szCs w:val="24"/>
        </w:rPr>
        <w:t xml:space="preserve"> черту!/</w:t>
      </w:r>
      <w:proofErr w:type="spellStart"/>
      <w:r w:rsidR="000B0B2A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0B0B2A" w:rsidRPr="006A0C3F">
        <w:rPr>
          <w:rFonts w:ascii="Times New Roman" w:hAnsi="Times New Roman" w:cs="Times New Roman"/>
          <w:sz w:val="24"/>
          <w:szCs w:val="24"/>
        </w:rPr>
        <w:t>.</w:t>
      </w:r>
      <w:r w:rsidR="00A250B9" w:rsidRPr="006A0C3F">
        <w:rPr>
          <w:rFonts w:ascii="Times New Roman" w:hAnsi="Times New Roman" w:cs="Times New Roman"/>
          <w:i/>
          <w:sz w:val="24"/>
          <w:szCs w:val="24"/>
        </w:rPr>
        <w:t>И</w:t>
      </w:r>
      <w:r w:rsidRPr="006A0C3F">
        <w:rPr>
          <w:rFonts w:ascii="Times New Roman" w:hAnsi="Times New Roman" w:cs="Times New Roman"/>
          <w:i/>
          <w:sz w:val="24"/>
          <w:szCs w:val="24"/>
        </w:rPr>
        <w:t>счезают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3CD9D79A" w14:textId="77777777" w:rsidR="00454C16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636ACA" w:rsidRPr="006A0C3F">
        <w:rPr>
          <w:rFonts w:ascii="Times New Roman" w:hAnsi="Times New Roman" w:cs="Times New Roman"/>
          <w:i/>
          <w:sz w:val="24"/>
          <w:szCs w:val="24"/>
        </w:rPr>
        <w:t>а снимает с себя рабочий фарту</w:t>
      </w:r>
      <w:r w:rsidR="00454C16" w:rsidRPr="006A0C3F">
        <w:rPr>
          <w:rFonts w:ascii="Times New Roman" w:hAnsi="Times New Roman" w:cs="Times New Roman"/>
          <w:i/>
          <w:sz w:val="24"/>
          <w:szCs w:val="24"/>
        </w:rPr>
        <w:t>к</w:t>
      </w:r>
      <w:r w:rsidR="00454C16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C30F59B" w14:textId="77777777" w:rsidR="00454C16" w:rsidRPr="006A0C3F" w:rsidRDefault="00454C1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D4AF9CC" w14:textId="77777777" w:rsidR="00454C16" w:rsidRPr="006A0C3F" w:rsidRDefault="00454C16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Сцена</w:t>
      </w:r>
      <w:r w:rsidR="00350F3F" w:rsidRPr="006A0C3F">
        <w:rPr>
          <w:rFonts w:ascii="Times New Roman" w:hAnsi="Times New Roman" w:cs="Times New Roman"/>
          <w:b/>
          <w:sz w:val="24"/>
          <w:szCs w:val="24"/>
        </w:rPr>
        <w:t xml:space="preserve"> вос</w:t>
      </w:r>
      <w:r w:rsidRPr="006A0C3F">
        <w:rPr>
          <w:rFonts w:ascii="Times New Roman" w:hAnsi="Times New Roman" w:cs="Times New Roman"/>
          <w:b/>
          <w:sz w:val="24"/>
          <w:szCs w:val="24"/>
        </w:rPr>
        <w:t>ьмая</w:t>
      </w:r>
      <w:r w:rsidRPr="006A0C3F">
        <w:rPr>
          <w:rFonts w:ascii="Times New Roman" w:hAnsi="Times New Roman" w:cs="Times New Roman"/>
          <w:i/>
          <w:sz w:val="24"/>
          <w:szCs w:val="24"/>
        </w:rPr>
        <w:t>.</w:t>
      </w:r>
    </w:p>
    <w:p w14:paraId="505DF3AE" w14:textId="77777777" w:rsidR="00454C16" w:rsidRPr="006A0C3F" w:rsidRDefault="00454C1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Та же студия несколько часов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спустя,наступил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осенний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вечер,за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окном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сум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ерки.В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студии одна только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а.</w:t>
      </w:r>
      <w:r w:rsidR="00B8651E" w:rsidRPr="006A0C3F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наполнена внутренней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тревогой,она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уже всё прибрала и расставила в студии и всё в полном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порядке,но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она бесцельно неспешно переставляет материалы индустрии красоты с места на место на рабочих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столах,как</w:t>
      </w:r>
      <w:proofErr w:type="spellEnd"/>
      <w:r w:rsidR="00B8651E" w:rsidRPr="006A0C3F">
        <w:rPr>
          <w:rFonts w:ascii="Times New Roman" w:hAnsi="Times New Roman" w:cs="Times New Roman"/>
          <w:i/>
          <w:sz w:val="24"/>
          <w:szCs w:val="24"/>
        </w:rPr>
        <w:t xml:space="preserve"> бы пытаясь найти некоторую гармонию в их раскладке и </w:t>
      </w:r>
      <w:proofErr w:type="spellStart"/>
      <w:r w:rsidR="00B8651E" w:rsidRPr="006A0C3F">
        <w:rPr>
          <w:rFonts w:ascii="Times New Roman" w:hAnsi="Times New Roman" w:cs="Times New Roman"/>
          <w:i/>
          <w:sz w:val="24"/>
          <w:szCs w:val="24"/>
        </w:rPr>
        <w:t>расстано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вке.Внезапно</w:t>
      </w:r>
      <w:proofErr w:type="spell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 студию входит </w:t>
      </w:r>
      <w:r w:rsidR="004B73C0">
        <w:rPr>
          <w:rFonts w:ascii="Times New Roman" w:hAnsi="Times New Roman" w:cs="Times New Roman"/>
          <w:i/>
          <w:sz w:val="24"/>
          <w:szCs w:val="24"/>
        </w:rPr>
        <w:t>Надежда</w:t>
      </w:r>
      <w:r w:rsidR="00B8651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F5A3B9E" w14:textId="77777777" w:rsidR="00B8651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B8651E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наконец-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то,</w:t>
      </w:r>
      <w:r w:rsidR="004B73C0">
        <w:rPr>
          <w:rFonts w:ascii="Times New Roman" w:hAnsi="Times New Roman" w:cs="Times New Roman"/>
          <w:sz w:val="24"/>
          <w:szCs w:val="24"/>
        </w:rPr>
        <w:t>Над</w:t>
      </w:r>
      <w:r w:rsidR="00B8651E" w:rsidRPr="006A0C3F">
        <w:rPr>
          <w:rFonts w:ascii="Times New Roman" w:hAnsi="Times New Roman" w:cs="Times New Roman"/>
          <w:sz w:val="24"/>
          <w:szCs w:val="24"/>
        </w:rPr>
        <w:t>ька</w:t>
      </w:r>
      <w:proofErr w:type="gramEnd"/>
      <w:r w:rsidR="00B8651E" w:rsidRPr="006A0C3F">
        <w:rPr>
          <w:rFonts w:ascii="Times New Roman" w:hAnsi="Times New Roman" w:cs="Times New Roman"/>
          <w:sz w:val="24"/>
          <w:szCs w:val="24"/>
        </w:rPr>
        <w:t>!Что</w:t>
      </w:r>
      <w:proofErr w:type="spellEnd"/>
      <w:r w:rsidR="00B8651E" w:rsidRPr="006A0C3F">
        <w:rPr>
          <w:rFonts w:ascii="Times New Roman" w:hAnsi="Times New Roman" w:cs="Times New Roman"/>
          <w:sz w:val="24"/>
          <w:szCs w:val="24"/>
        </w:rPr>
        <w:t xml:space="preserve"> там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Варькой,</w:t>
      </w:r>
      <w:r w:rsidR="00B17FF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B17FFB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</w:t>
      </w:r>
      <w:r w:rsidR="0026719E">
        <w:rPr>
          <w:rFonts w:ascii="Times New Roman" w:hAnsi="Times New Roman" w:cs="Times New Roman"/>
          <w:sz w:val="24"/>
          <w:szCs w:val="24"/>
        </w:rPr>
        <w:t>юх</w:t>
      </w:r>
      <w:r w:rsidR="00636ACA" w:rsidRPr="006A0C3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8651E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03ADFB56" w14:textId="77777777" w:rsidR="00B8651E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B3D6B" w:rsidRPr="006A0C3F">
        <w:rPr>
          <w:rFonts w:ascii="Times New Roman" w:hAnsi="Times New Roman" w:cs="Times New Roman"/>
          <w:sz w:val="24"/>
          <w:szCs w:val="24"/>
        </w:rPr>
        <w:t>.Отбой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тревоге…Варька </w:t>
      </w:r>
      <w:proofErr w:type="spellStart"/>
      <w:proofErr w:type="gramStart"/>
      <w:r w:rsidR="004B3D6B" w:rsidRPr="006A0C3F">
        <w:rPr>
          <w:rFonts w:ascii="Times New Roman" w:hAnsi="Times New Roman" w:cs="Times New Roman"/>
          <w:sz w:val="24"/>
          <w:szCs w:val="24"/>
        </w:rPr>
        <w:t>дома,оправилась</w:t>
      </w:r>
      <w:proofErr w:type="gramEnd"/>
      <w:r w:rsidR="004B3D6B" w:rsidRPr="006A0C3F">
        <w:rPr>
          <w:rFonts w:ascii="Times New Roman" w:hAnsi="Times New Roman" w:cs="Times New Roman"/>
          <w:sz w:val="24"/>
          <w:szCs w:val="24"/>
        </w:rPr>
        <w:t>.Правда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бригаде скорой помощи </w:t>
      </w:r>
      <w:r w:rsidR="0007336E" w:rsidRPr="006A0C3F">
        <w:rPr>
          <w:rFonts w:ascii="Times New Roman" w:hAnsi="Times New Roman" w:cs="Times New Roman"/>
          <w:sz w:val="24"/>
          <w:szCs w:val="24"/>
        </w:rPr>
        <w:t xml:space="preserve">пришлось поколдовать с </w:t>
      </w:r>
      <w:proofErr w:type="spellStart"/>
      <w:r w:rsidR="0007336E" w:rsidRPr="006A0C3F">
        <w:rPr>
          <w:rFonts w:ascii="Times New Roman" w:hAnsi="Times New Roman" w:cs="Times New Roman"/>
          <w:sz w:val="24"/>
          <w:szCs w:val="24"/>
        </w:rPr>
        <w:t>пол</w:t>
      </w:r>
      <w:r w:rsidR="004B3D6B" w:rsidRPr="006A0C3F">
        <w:rPr>
          <w:rFonts w:ascii="Times New Roman" w:hAnsi="Times New Roman" w:cs="Times New Roman"/>
          <w:sz w:val="24"/>
          <w:szCs w:val="24"/>
        </w:rPr>
        <w:t>часа,но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6B" w:rsidRPr="006A0C3F">
        <w:rPr>
          <w:rFonts w:ascii="Times New Roman" w:hAnsi="Times New Roman" w:cs="Times New Roman"/>
          <w:sz w:val="24"/>
          <w:szCs w:val="24"/>
        </w:rPr>
        <w:t>сказали,что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гос</w:t>
      </w:r>
      <w:r w:rsidR="00636ACA" w:rsidRPr="006A0C3F">
        <w:rPr>
          <w:rFonts w:ascii="Times New Roman" w:hAnsi="Times New Roman" w:cs="Times New Roman"/>
          <w:sz w:val="24"/>
          <w:szCs w:val="24"/>
        </w:rPr>
        <w:t>пит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ализация необязательна и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не стала торопить события.</w:t>
      </w:r>
    </w:p>
    <w:p w14:paraId="448FCB0A" w14:textId="77777777" w:rsidR="004B3D6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4B3D6B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26719E">
        <w:rPr>
          <w:rFonts w:ascii="Times New Roman" w:hAnsi="Times New Roman" w:cs="Times New Roman"/>
          <w:sz w:val="24"/>
          <w:szCs w:val="24"/>
        </w:rPr>
        <w:t xml:space="preserve"> </w:t>
      </w:r>
      <w:r w:rsidR="004B3D6B" w:rsidRPr="006A0C3F">
        <w:rPr>
          <w:rFonts w:ascii="Times New Roman" w:hAnsi="Times New Roman" w:cs="Times New Roman"/>
          <w:sz w:val="24"/>
          <w:szCs w:val="24"/>
        </w:rPr>
        <w:t>где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B6D0C55" w14:textId="77777777" w:rsidR="004B3D6B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4B3D6B" w:rsidRPr="006A0C3F">
        <w:rPr>
          <w:rFonts w:ascii="Times New Roman" w:hAnsi="Times New Roman" w:cs="Times New Roman"/>
          <w:sz w:val="24"/>
          <w:szCs w:val="24"/>
        </w:rPr>
        <w:t>./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>Пройдя в студию к своему рабочему месту кладе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т сумку на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стол.Она</w:t>
      </w:r>
      <w:proofErr w:type="spell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уже умылась 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и руки </w:t>
      </w:r>
      <w:proofErr w:type="spellStart"/>
      <w:r w:rsidR="004B3D6B" w:rsidRPr="006A0C3F">
        <w:rPr>
          <w:rFonts w:ascii="Times New Roman" w:hAnsi="Times New Roman" w:cs="Times New Roman"/>
          <w:i/>
          <w:sz w:val="24"/>
          <w:szCs w:val="24"/>
        </w:rPr>
        <w:t>чистые,но</w:t>
      </w:r>
      <w:proofErr w:type="spellEnd"/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 лицо без макияжа и хотя </w:t>
      </w:r>
      <w:r w:rsidR="0007336E" w:rsidRPr="006A0C3F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и вечер </w:t>
      </w:r>
      <w:r w:rsidR="0007336E" w:rsidRPr="006A0C3F">
        <w:rPr>
          <w:rFonts w:ascii="Times New Roman" w:hAnsi="Times New Roman" w:cs="Times New Roman"/>
          <w:i/>
          <w:sz w:val="24"/>
          <w:szCs w:val="24"/>
        </w:rPr>
        <w:t xml:space="preserve">всё-таки </w:t>
      </w:r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она решила набросить чуточку </w:t>
      </w:r>
      <w:proofErr w:type="spellStart"/>
      <w:r w:rsidR="004B3D6B" w:rsidRPr="006A0C3F">
        <w:rPr>
          <w:rFonts w:ascii="Times New Roman" w:hAnsi="Times New Roman" w:cs="Times New Roman"/>
          <w:i/>
          <w:sz w:val="24"/>
          <w:szCs w:val="24"/>
        </w:rPr>
        <w:t>мэйк-апа</w:t>
      </w:r>
      <w:proofErr w:type="spellEnd"/>
      <w:r w:rsidR="004B3D6B" w:rsidRPr="006A0C3F">
        <w:rPr>
          <w:rFonts w:ascii="Times New Roman" w:hAnsi="Times New Roman" w:cs="Times New Roman"/>
          <w:i/>
          <w:sz w:val="24"/>
          <w:szCs w:val="24"/>
        </w:rPr>
        <w:t xml:space="preserve"> на глаза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/.Не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беспокойся,Катька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сейчас придет…</w:t>
      </w:r>
      <w:r w:rsidR="00636ACA" w:rsidRPr="006A0C3F">
        <w:rPr>
          <w:rFonts w:ascii="Times New Roman" w:hAnsi="Times New Roman" w:cs="Times New Roman"/>
          <w:sz w:val="24"/>
          <w:szCs w:val="24"/>
        </w:rPr>
        <w:t xml:space="preserve">она </w:t>
      </w:r>
      <w:r w:rsidR="004B3D6B" w:rsidRPr="006A0C3F">
        <w:rPr>
          <w:rFonts w:ascii="Times New Roman" w:hAnsi="Times New Roman" w:cs="Times New Roman"/>
          <w:sz w:val="24"/>
          <w:szCs w:val="24"/>
        </w:rPr>
        <w:t xml:space="preserve">в магазин заскочила по </w:t>
      </w:r>
      <w:proofErr w:type="spellStart"/>
      <w:r w:rsidR="004B3D6B" w:rsidRPr="006A0C3F">
        <w:rPr>
          <w:rFonts w:ascii="Times New Roman" w:hAnsi="Times New Roman" w:cs="Times New Roman"/>
          <w:sz w:val="24"/>
          <w:szCs w:val="24"/>
        </w:rPr>
        <w:t>дороге,торт</w:t>
      </w:r>
      <w:proofErr w:type="spellEnd"/>
      <w:r w:rsidR="004B3D6B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6B" w:rsidRPr="006A0C3F">
        <w:rPr>
          <w:rFonts w:ascii="Times New Roman" w:hAnsi="Times New Roman" w:cs="Times New Roman"/>
          <w:sz w:val="24"/>
          <w:szCs w:val="24"/>
        </w:rPr>
        <w:t>выбирает,</w:t>
      </w:r>
      <w:r w:rsidR="00540357" w:rsidRPr="006A0C3F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="00540357" w:rsidRPr="006A0C3F">
        <w:rPr>
          <w:rFonts w:ascii="Times New Roman" w:hAnsi="Times New Roman" w:cs="Times New Roman"/>
          <w:sz w:val="24"/>
          <w:szCs w:val="24"/>
        </w:rPr>
        <w:t xml:space="preserve"> готовь…отмечать будем сейчас первый наш почин…такой долгожданный наш первый самостоятельный рабочий день.</w:t>
      </w:r>
    </w:p>
    <w:p w14:paraId="017F0095" w14:textId="77777777" w:rsidR="00540357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а бросается вынимать чайные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чашки,коньячные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рюмки,ставит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чайник,долго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ищет и в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конце-концов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находит и ставит на стол ту самую четвертушку коньяка из которой она когда-то несколько месяцев назад отпила одну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рюмочку.В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открывается дверь и на пороге появляется молодой человек с букетом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цветов.Букет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оформлен как свадебный букет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невесты,только</w:t>
      </w:r>
      <w:proofErr w:type="spellEnd"/>
      <w:r w:rsidR="00540357" w:rsidRPr="006A0C3F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  <w:proofErr w:type="spellStart"/>
      <w:r w:rsidR="00540357" w:rsidRPr="006A0C3F">
        <w:rPr>
          <w:rFonts w:ascii="Times New Roman" w:hAnsi="Times New Roman" w:cs="Times New Roman"/>
          <w:i/>
          <w:sz w:val="24"/>
          <w:szCs w:val="24"/>
        </w:rPr>
        <w:t>большой</w:t>
      </w:r>
      <w:r w:rsidR="008132CE" w:rsidRPr="006A0C3F">
        <w:rPr>
          <w:rFonts w:ascii="Times New Roman" w:hAnsi="Times New Roman" w:cs="Times New Roman"/>
          <w:sz w:val="24"/>
          <w:szCs w:val="24"/>
        </w:rPr>
        <w:t>,примерно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втрое больше традиционного.</w:t>
      </w:r>
    </w:p>
    <w:p w14:paraId="00461698" w14:textId="77777777" w:rsidR="00C71D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71D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636ACA" w:rsidRPr="006A0C3F">
        <w:rPr>
          <w:rFonts w:ascii="Times New Roman" w:hAnsi="Times New Roman" w:cs="Times New Roman"/>
          <w:sz w:val="24"/>
          <w:szCs w:val="24"/>
        </w:rPr>
        <w:t>.Чем</w:t>
      </w:r>
      <w:proofErr w:type="spellEnd"/>
      <w:r w:rsidR="00636ACA" w:rsidRPr="006A0C3F">
        <w:rPr>
          <w:rFonts w:ascii="Times New Roman" w:hAnsi="Times New Roman" w:cs="Times New Roman"/>
          <w:sz w:val="24"/>
          <w:szCs w:val="24"/>
        </w:rPr>
        <w:t xml:space="preserve"> мы можем быть для вас </w:t>
      </w:r>
      <w:proofErr w:type="spellStart"/>
      <w:proofErr w:type="gramStart"/>
      <w:r w:rsidR="00636ACA" w:rsidRPr="006A0C3F">
        <w:rPr>
          <w:rFonts w:ascii="Times New Roman" w:hAnsi="Times New Roman" w:cs="Times New Roman"/>
          <w:sz w:val="24"/>
          <w:szCs w:val="24"/>
        </w:rPr>
        <w:t>любезны</w:t>
      </w:r>
      <w:r w:rsidR="00DA1859" w:rsidRPr="006A0C3F">
        <w:rPr>
          <w:rFonts w:ascii="Times New Roman" w:hAnsi="Times New Roman" w:cs="Times New Roman"/>
          <w:sz w:val="24"/>
          <w:szCs w:val="24"/>
        </w:rPr>
        <w:t>,молодой</w:t>
      </w:r>
      <w:proofErr w:type="spellEnd"/>
      <w:proofErr w:type="gram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1DE2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1BDD7D1E" w14:textId="77777777" w:rsidR="00C71DE2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</w:t>
      </w:r>
      <w:r w:rsidR="00C71DE2" w:rsidRPr="006A0C3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это,</w:t>
      </w:r>
      <w:r w:rsidR="00C71DE2" w:rsidRPr="006A0C3F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кому?</w:t>
      </w:r>
    </w:p>
    <w:p w14:paraId="1B15BA35" w14:textId="77777777" w:rsidR="00C71DE2" w:rsidRPr="006A0C3F" w:rsidRDefault="00C71DE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парень</w:t>
      </w:r>
      <w:r w:rsidR="00DA1859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м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не бы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Катерину</w:t>
      </w:r>
      <w:r w:rsidR="00DA1859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A1859" w:rsidRPr="006A0C3F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среди вас такая</w:t>
      </w:r>
      <w:r w:rsidR="00DA1859" w:rsidRPr="006A0C3F">
        <w:rPr>
          <w:rFonts w:ascii="Times New Roman" w:hAnsi="Times New Roman" w:cs="Times New Roman"/>
          <w:i/>
          <w:sz w:val="24"/>
          <w:szCs w:val="24"/>
        </w:rPr>
        <w:t>?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/Немая сцена на счёт три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2B954A36" w14:textId="77777777" w:rsidR="00C71DE2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C71DE2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она сейчас </w:t>
      </w:r>
      <w:proofErr w:type="spellStart"/>
      <w:proofErr w:type="gramStart"/>
      <w:r w:rsidR="00C71DE2" w:rsidRPr="006A0C3F">
        <w:rPr>
          <w:rFonts w:ascii="Times New Roman" w:hAnsi="Times New Roman" w:cs="Times New Roman"/>
          <w:sz w:val="24"/>
          <w:szCs w:val="24"/>
        </w:rPr>
        <w:t>пр</w:t>
      </w:r>
      <w:r w:rsidR="008132CE" w:rsidRPr="006A0C3F">
        <w:rPr>
          <w:rFonts w:ascii="Times New Roman" w:hAnsi="Times New Roman" w:cs="Times New Roman"/>
          <w:sz w:val="24"/>
          <w:szCs w:val="24"/>
        </w:rPr>
        <w:t>ийдет,сможете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подождать?А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вы кем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8132CE" w:rsidRPr="006A0C3F">
        <w:rPr>
          <w:rFonts w:ascii="Times New Roman" w:hAnsi="Times New Roman" w:cs="Times New Roman"/>
          <w:sz w:val="24"/>
          <w:szCs w:val="24"/>
        </w:rPr>
        <w:t>будите</w:t>
      </w:r>
      <w:r w:rsidR="00C71DE2" w:rsidRPr="006A0C3F">
        <w:rPr>
          <w:rFonts w:ascii="Times New Roman" w:hAnsi="Times New Roman" w:cs="Times New Roman"/>
          <w:sz w:val="24"/>
          <w:szCs w:val="24"/>
        </w:rPr>
        <w:t>,простите</w:t>
      </w:r>
      <w:proofErr w:type="spellEnd"/>
      <w:r w:rsidR="00C71DE2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194CD3FC" w14:textId="77777777" w:rsidR="00C71DE2" w:rsidRPr="006A0C3F" w:rsidRDefault="00C71DE2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F32ED" w:rsidRPr="006A0C3F">
        <w:rPr>
          <w:rFonts w:ascii="Times New Roman" w:hAnsi="Times New Roman" w:cs="Times New Roman"/>
          <w:sz w:val="24"/>
          <w:szCs w:val="24"/>
        </w:rPr>
        <w:t>.Я</w:t>
      </w:r>
      <w:r w:rsidR="008132CE" w:rsidRPr="006A0C3F">
        <w:rPr>
          <w:rFonts w:ascii="Times New Roman" w:hAnsi="Times New Roman" w:cs="Times New Roman"/>
          <w:sz w:val="24"/>
          <w:szCs w:val="24"/>
        </w:rPr>
        <w:t>?Я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курьер!</w:t>
      </w:r>
      <w:r w:rsidRPr="006A0C3F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велено доставить и передать вот это./</w:t>
      </w:r>
      <w:r w:rsidRPr="006A0C3F">
        <w:rPr>
          <w:rFonts w:ascii="Times New Roman" w:hAnsi="Times New Roman" w:cs="Times New Roman"/>
          <w:i/>
          <w:sz w:val="24"/>
          <w:szCs w:val="24"/>
        </w:rPr>
        <w:t>Сигналит огромным</w:t>
      </w:r>
      <w:r w:rsidR="00267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свадебным букетом</w:t>
      </w:r>
      <w:r w:rsidRPr="006A0C3F">
        <w:rPr>
          <w:rFonts w:ascii="Times New Roman" w:hAnsi="Times New Roman" w:cs="Times New Roman"/>
          <w:sz w:val="24"/>
          <w:szCs w:val="24"/>
        </w:rPr>
        <w:t xml:space="preserve">/.У меня мало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времени,поймите,сегодня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такой день и мне необходимо развести ещё море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заказов.Раз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вы её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знаете,сможете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передать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ей</w:t>
      </w:r>
      <w:r w:rsidR="00DA1859" w:rsidRPr="006A0C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>?</w:t>
      </w:r>
    </w:p>
    <w:p w14:paraId="336D2046" w14:textId="77777777" w:rsidR="00C71DE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C71DE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C71DE2" w:rsidRPr="006A0C3F">
        <w:rPr>
          <w:rFonts w:ascii="Times New Roman" w:hAnsi="Times New Roman" w:cs="Times New Roman"/>
          <w:sz w:val="24"/>
          <w:szCs w:val="24"/>
        </w:rPr>
        <w:t>.Конечно</w:t>
      </w:r>
      <w:proofErr w:type="spell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DE2" w:rsidRPr="006A0C3F">
        <w:rPr>
          <w:rFonts w:ascii="Times New Roman" w:hAnsi="Times New Roman" w:cs="Times New Roman"/>
          <w:sz w:val="24"/>
          <w:szCs w:val="24"/>
        </w:rPr>
        <w:t>передадим,что</w:t>
      </w:r>
      <w:proofErr w:type="spellEnd"/>
      <w:proofErr w:type="gramEnd"/>
      <w:r w:rsidR="00C71DE2" w:rsidRPr="006A0C3F">
        <w:rPr>
          <w:rFonts w:ascii="Times New Roman" w:hAnsi="Times New Roman" w:cs="Times New Roman"/>
          <w:sz w:val="24"/>
          <w:szCs w:val="24"/>
        </w:rPr>
        <w:t xml:space="preserve"> за вопрос!</w:t>
      </w:r>
    </w:p>
    <w:p w14:paraId="7C7BD9F8" w14:textId="77777777" w:rsidR="00C71DE2" w:rsidRPr="006A0C3F" w:rsidRDefault="00EC583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Молодой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F32ED" w:rsidRPr="006A0C3F">
        <w:rPr>
          <w:rFonts w:ascii="Times New Roman" w:hAnsi="Times New Roman" w:cs="Times New Roman"/>
          <w:sz w:val="24"/>
          <w:szCs w:val="24"/>
        </w:rPr>
        <w:t>.Прошу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вот здесь вас расписаться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в получении./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Отдает 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е бук</w:t>
      </w:r>
      <w:r w:rsidR="00F93A68" w:rsidRPr="006A0C3F">
        <w:rPr>
          <w:rFonts w:ascii="Times New Roman" w:hAnsi="Times New Roman" w:cs="Times New Roman"/>
          <w:i/>
          <w:sz w:val="24"/>
          <w:szCs w:val="24"/>
        </w:rPr>
        <w:t xml:space="preserve">ет и сует ей планшет с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договором для подписи о получении заказа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3665F64E" w14:textId="77777777" w:rsidR="00EC583A" w:rsidRPr="006A0C3F" w:rsidRDefault="004B73C0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C583A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EC583A" w:rsidRPr="006A0C3F">
        <w:rPr>
          <w:rFonts w:ascii="Times New Roman" w:hAnsi="Times New Roman" w:cs="Times New Roman"/>
          <w:sz w:val="24"/>
          <w:szCs w:val="24"/>
        </w:rPr>
        <w:t xml:space="preserve"> это от кого</w:t>
      </w:r>
      <w:r w:rsidR="0026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719E">
        <w:rPr>
          <w:rFonts w:ascii="Times New Roman" w:hAnsi="Times New Roman" w:cs="Times New Roman"/>
          <w:sz w:val="24"/>
          <w:szCs w:val="24"/>
        </w:rPr>
        <w:t>букет</w:t>
      </w:r>
      <w:r w:rsidR="00EC583A" w:rsidRPr="006A0C3F">
        <w:rPr>
          <w:rFonts w:ascii="Times New Roman" w:hAnsi="Times New Roman" w:cs="Times New Roman"/>
          <w:sz w:val="24"/>
          <w:szCs w:val="24"/>
        </w:rPr>
        <w:t>?</w:t>
      </w:r>
      <w:r w:rsidR="00DA1859" w:rsidRPr="006A0C3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Катерине</w:t>
      </w:r>
      <w:r w:rsidR="00DA1859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859" w:rsidRPr="006A0C3F">
        <w:rPr>
          <w:rFonts w:ascii="Times New Roman" w:hAnsi="Times New Roman" w:cs="Times New Roman"/>
          <w:sz w:val="24"/>
          <w:szCs w:val="24"/>
        </w:rPr>
        <w:t>передать?Она</w:t>
      </w:r>
      <w:proofErr w:type="spellEnd"/>
      <w:r w:rsidR="00DA1859" w:rsidRPr="006A0C3F">
        <w:rPr>
          <w:rFonts w:ascii="Times New Roman" w:hAnsi="Times New Roman" w:cs="Times New Roman"/>
          <w:sz w:val="24"/>
          <w:szCs w:val="24"/>
        </w:rPr>
        <w:t xml:space="preserve"> ведь спросит.</w:t>
      </w:r>
    </w:p>
    <w:p w14:paraId="00A6E7E1" w14:textId="77777777" w:rsidR="00EC583A" w:rsidRPr="006A0C3F" w:rsidRDefault="00EC583A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6A0C3F">
        <w:rPr>
          <w:rFonts w:ascii="Times New Roman" w:hAnsi="Times New Roman" w:cs="Times New Roman"/>
          <w:sz w:val="24"/>
          <w:szCs w:val="24"/>
        </w:rPr>
        <w:t>.Не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могу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знать.Заказы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принимает другой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сотрудник.Я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их лишь развожу и вручаю./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 расписывается</w:t>
      </w:r>
      <w:r w:rsidRPr="006A0C3F">
        <w:rPr>
          <w:rFonts w:ascii="Times New Roman" w:hAnsi="Times New Roman" w:cs="Times New Roman"/>
          <w:sz w:val="24"/>
          <w:szCs w:val="24"/>
        </w:rPr>
        <w:t>/.Премного благодарю!/</w:t>
      </w:r>
      <w:r w:rsidRPr="006A0C3F">
        <w:rPr>
          <w:rFonts w:ascii="Times New Roman" w:hAnsi="Times New Roman" w:cs="Times New Roman"/>
          <w:i/>
          <w:sz w:val="24"/>
          <w:szCs w:val="24"/>
        </w:rPr>
        <w:t>Молодой человек уходит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E1A588A" w14:textId="77777777" w:rsidR="00EC583A" w:rsidRPr="006A0C3F" w:rsidRDefault="00A83BE2" w:rsidP="00063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EC583A" w:rsidRPr="006A0C3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C583A" w:rsidRPr="006A0C3F">
        <w:rPr>
          <w:rFonts w:ascii="Times New Roman" w:hAnsi="Times New Roman" w:cs="Times New Roman"/>
          <w:i/>
          <w:sz w:val="24"/>
          <w:szCs w:val="24"/>
        </w:rPr>
        <w:t>Вслед  молодому человеку</w:t>
      </w:r>
      <w:r w:rsidR="00EC583A" w:rsidRPr="006A0C3F">
        <w:rPr>
          <w:rFonts w:ascii="Times New Roman" w:hAnsi="Times New Roman" w:cs="Times New Roman"/>
          <w:sz w:val="24"/>
          <w:szCs w:val="24"/>
        </w:rPr>
        <w:t>/.Спасибо вам</w:t>
      </w:r>
      <w:r w:rsidR="00DA1859" w:rsidRPr="006A0C3F">
        <w:rPr>
          <w:rFonts w:ascii="Times New Roman" w:hAnsi="Times New Roman" w:cs="Times New Roman"/>
          <w:sz w:val="24"/>
          <w:szCs w:val="24"/>
        </w:rPr>
        <w:t xml:space="preserve"> огромное</w:t>
      </w:r>
      <w:r w:rsidR="0005349F" w:rsidRPr="006A0C3F">
        <w:rPr>
          <w:rFonts w:ascii="Times New Roman" w:hAnsi="Times New Roman" w:cs="Times New Roman"/>
          <w:sz w:val="24"/>
          <w:szCs w:val="24"/>
        </w:rPr>
        <w:t xml:space="preserve"> за такой сюрприз</w:t>
      </w:r>
      <w:r w:rsidR="00DA1859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73C369A4" w14:textId="77777777" w:rsidR="00EC583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="00EC583A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8E1060" w:rsidRPr="006A0C3F">
        <w:rPr>
          <w:rFonts w:ascii="Times New Roman" w:hAnsi="Times New Roman" w:cs="Times New Roman"/>
          <w:i/>
          <w:sz w:val="24"/>
          <w:szCs w:val="24"/>
        </w:rPr>
        <w:t xml:space="preserve"> верти</w:t>
      </w:r>
      <w:r w:rsidR="00EC583A" w:rsidRPr="006A0C3F">
        <w:rPr>
          <w:rFonts w:ascii="Times New Roman" w:hAnsi="Times New Roman" w:cs="Times New Roman"/>
          <w:i/>
          <w:sz w:val="24"/>
          <w:szCs w:val="24"/>
        </w:rPr>
        <w:t>т букет</w:t>
      </w:r>
      <w:r w:rsidR="00F93A68" w:rsidRPr="006A0C3F">
        <w:rPr>
          <w:rFonts w:ascii="Times New Roman" w:hAnsi="Times New Roman" w:cs="Times New Roman"/>
          <w:i/>
          <w:sz w:val="24"/>
          <w:szCs w:val="24"/>
        </w:rPr>
        <w:t>ом</w:t>
      </w:r>
      <w:r w:rsidR="00EC583A" w:rsidRPr="006A0C3F">
        <w:rPr>
          <w:rFonts w:ascii="Times New Roman" w:hAnsi="Times New Roman" w:cs="Times New Roman"/>
          <w:i/>
          <w:sz w:val="24"/>
          <w:szCs w:val="24"/>
        </w:rPr>
        <w:t xml:space="preserve"> в удивлении</w:t>
      </w:r>
      <w:r w:rsidR="00EC583A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AB8B72C" w14:textId="77777777" w:rsidR="00EC583A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EC583A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EC583A" w:rsidRPr="006A0C3F">
        <w:rPr>
          <w:rFonts w:ascii="Times New Roman" w:hAnsi="Times New Roman" w:cs="Times New Roman"/>
          <w:sz w:val="24"/>
          <w:szCs w:val="24"/>
        </w:rPr>
        <w:t>.Офигеть!</w:t>
      </w:r>
      <w:r w:rsidR="00A70675" w:rsidRPr="006A0C3F">
        <w:rPr>
          <w:rFonts w:ascii="Times New Roman" w:hAnsi="Times New Roman" w:cs="Times New Roman"/>
          <w:sz w:val="24"/>
          <w:szCs w:val="24"/>
        </w:rPr>
        <w:t>Курьер</w:t>
      </w:r>
      <w:proofErr w:type="gramEnd"/>
      <w:r w:rsidR="00A70675" w:rsidRPr="006A0C3F">
        <w:rPr>
          <w:rFonts w:ascii="Times New Roman" w:hAnsi="Times New Roman" w:cs="Times New Roman"/>
          <w:sz w:val="24"/>
          <w:szCs w:val="24"/>
        </w:rPr>
        <w:t>!Кто</w:t>
      </w:r>
      <w:proofErr w:type="spellEnd"/>
      <w:r w:rsidR="00A70675" w:rsidRPr="006A0C3F">
        <w:rPr>
          <w:rFonts w:ascii="Times New Roman" w:hAnsi="Times New Roman" w:cs="Times New Roman"/>
          <w:sz w:val="24"/>
          <w:szCs w:val="24"/>
        </w:rPr>
        <w:t xml:space="preserve"> бы мо</w:t>
      </w:r>
      <w:r w:rsidRPr="006A0C3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подумать!Вот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это номер!/Вертит и рассматривает букет в руках./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</w:t>
      </w:r>
      <w:r w:rsidR="00A70675" w:rsidRPr="006A0C3F">
        <w:rPr>
          <w:rFonts w:ascii="Times New Roman" w:hAnsi="Times New Roman" w:cs="Times New Roman"/>
          <w:sz w:val="24"/>
          <w:szCs w:val="24"/>
        </w:rPr>
        <w:t>днако,</w:t>
      </w:r>
      <w:r w:rsidRPr="006A0C3F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очень уж </w:t>
      </w:r>
      <w:r w:rsidR="00A70675" w:rsidRPr="006A0C3F">
        <w:rPr>
          <w:rFonts w:ascii="Times New Roman" w:hAnsi="Times New Roman" w:cs="Times New Roman"/>
          <w:sz w:val="24"/>
          <w:szCs w:val="24"/>
        </w:rPr>
        <w:t>п</w:t>
      </w:r>
      <w:r w:rsidRPr="006A0C3F">
        <w:rPr>
          <w:rFonts w:ascii="Times New Roman" w:hAnsi="Times New Roman" w:cs="Times New Roman"/>
          <w:sz w:val="24"/>
          <w:szCs w:val="24"/>
        </w:rPr>
        <w:t>охож на свадебный букет невесты.</w:t>
      </w:r>
    </w:p>
    <w:p w14:paraId="0B57D526" w14:textId="77777777" w:rsidR="00EC583A" w:rsidRPr="006A0C3F" w:rsidRDefault="00A83BE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9F32ED" w:rsidRPr="006A0C3F">
        <w:rPr>
          <w:rFonts w:ascii="Times New Roman" w:hAnsi="Times New Roman" w:cs="Times New Roman"/>
          <w:sz w:val="24"/>
          <w:szCs w:val="24"/>
        </w:rPr>
        <w:t>.Точно</w:t>
      </w:r>
      <w:r w:rsidR="00A70675" w:rsidRPr="006A0C3F">
        <w:rPr>
          <w:rFonts w:ascii="Times New Roman" w:hAnsi="Times New Roman" w:cs="Times New Roman"/>
          <w:sz w:val="24"/>
          <w:szCs w:val="24"/>
        </w:rPr>
        <w:t>,н</w:t>
      </w:r>
      <w:r w:rsidR="00EC583A" w:rsidRPr="006A0C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C583A" w:rsidRPr="006A0C3F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="00EC583A" w:rsidRPr="006A0C3F">
        <w:rPr>
          <w:rFonts w:ascii="Times New Roman" w:hAnsi="Times New Roman" w:cs="Times New Roman"/>
          <w:sz w:val="24"/>
          <w:szCs w:val="24"/>
        </w:rPr>
        <w:t>большой.</w:t>
      </w:r>
      <w:r w:rsidR="008E1060" w:rsidRPr="006A0C3F">
        <w:rPr>
          <w:rFonts w:ascii="Times New Roman" w:hAnsi="Times New Roman" w:cs="Times New Roman"/>
          <w:sz w:val="24"/>
          <w:szCs w:val="24"/>
        </w:rPr>
        <w:t>Дай</w:t>
      </w:r>
      <w:proofErr w:type="spellEnd"/>
      <w:r w:rsidR="008E1060" w:rsidRPr="006A0C3F">
        <w:rPr>
          <w:rFonts w:ascii="Times New Roman" w:hAnsi="Times New Roman" w:cs="Times New Roman"/>
          <w:sz w:val="24"/>
          <w:szCs w:val="24"/>
        </w:rPr>
        <w:t xml:space="preserve"> посмотреть./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Вера передает </w:t>
      </w:r>
      <w:r>
        <w:rPr>
          <w:rFonts w:ascii="Times New Roman" w:hAnsi="Times New Roman" w:cs="Times New Roman"/>
          <w:i/>
          <w:sz w:val="24"/>
          <w:szCs w:val="24"/>
        </w:rPr>
        <w:t>Надежде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букет .</w:t>
      </w:r>
      <w:r>
        <w:rPr>
          <w:rFonts w:ascii="Times New Roman" w:hAnsi="Times New Roman" w:cs="Times New Roman"/>
          <w:i/>
          <w:sz w:val="24"/>
          <w:szCs w:val="24"/>
        </w:rPr>
        <w:t>Она</w:t>
      </w:r>
      <w:r w:rsidR="008E1060" w:rsidRPr="006A0C3F">
        <w:rPr>
          <w:rFonts w:ascii="Times New Roman" w:hAnsi="Times New Roman" w:cs="Times New Roman"/>
          <w:i/>
          <w:sz w:val="24"/>
          <w:szCs w:val="24"/>
        </w:rPr>
        <w:t xml:space="preserve"> вертит его в руках и из него выпадает поз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дравительная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открытка.</w:t>
      </w:r>
      <w:r>
        <w:rPr>
          <w:rFonts w:ascii="Times New Roman" w:hAnsi="Times New Roman" w:cs="Times New Roman"/>
          <w:i/>
          <w:sz w:val="24"/>
          <w:szCs w:val="24"/>
        </w:rPr>
        <w:t>Надежда</w:t>
      </w:r>
      <w:proofErr w:type="spellEnd"/>
      <w:r w:rsidR="008E1060" w:rsidRPr="006A0C3F">
        <w:rPr>
          <w:rFonts w:ascii="Times New Roman" w:hAnsi="Times New Roman" w:cs="Times New Roman"/>
          <w:i/>
          <w:sz w:val="24"/>
          <w:szCs w:val="24"/>
        </w:rPr>
        <w:t xml:space="preserve"> поднимает её с пола и читает</w:t>
      </w:r>
      <w:r w:rsidR="009F32ED" w:rsidRPr="006A0C3F">
        <w:rPr>
          <w:rFonts w:ascii="Times New Roman" w:hAnsi="Times New Roman" w:cs="Times New Roman"/>
          <w:sz w:val="24"/>
          <w:szCs w:val="24"/>
        </w:rPr>
        <w:t>/.Кудеснице Катер</w:t>
      </w:r>
      <w:r w:rsidR="00636ACA" w:rsidRPr="006A0C3F">
        <w:rPr>
          <w:rFonts w:ascii="Times New Roman" w:hAnsi="Times New Roman" w:cs="Times New Roman"/>
          <w:sz w:val="24"/>
          <w:szCs w:val="24"/>
        </w:rPr>
        <w:t>ине</w:t>
      </w:r>
      <w:r w:rsidR="008E1060" w:rsidRPr="006A0C3F">
        <w:rPr>
          <w:rFonts w:ascii="Times New Roman" w:hAnsi="Times New Roman" w:cs="Times New Roman"/>
          <w:sz w:val="24"/>
          <w:szCs w:val="24"/>
        </w:rPr>
        <w:t xml:space="preserve"> от её лучшей подруги </w:t>
      </w:r>
      <w:proofErr w:type="spellStart"/>
      <w:r w:rsidR="008E1060" w:rsidRPr="006A0C3F">
        <w:rPr>
          <w:rFonts w:ascii="Times New Roman" w:hAnsi="Times New Roman" w:cs="Times New Roman"/>
          <w:sz w:val="24"/>
          <w:szCs w:val="24"/>
        </w:rPr>
        <w:t>Валентины.</w:t>
      </w:r>
      <w:r w:rsidR="0031698F" w:rsidRPr="006A0C3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получается Валентина Петровна замуж вышла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4398D531" w14:textId="77777777" w:rsidR="008E1060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E1060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8E1060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r w:rsidR="008E1060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1060" w:rsidRPr="006A0C3F">
        <w:rPr>
          <w:rFonts w:ascii="Times New Roman" w:hAnsi="Times New Roman" w:cs="Times New Roman"/>
          <w:sz w:val="24"/>
          <w:szCs w:val="24"/>
        </w:rPr>
        <w:t>ну!</w:t>
      </w:r>
      <w:r w:rsidR="00A70675" w:rsidRPr="006A0C3F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proofErr w:type="gramEnd"/>
      <w:r w:rsidR="00A70675" w:rsidRPr="006A0C3F">
        <w:rPr>
          <w:rFonts w:ascii="Times New Roman" w:hAnsi="Times New Roman" w:cs="Times New Roman"/>
          <w:sz w:val="24"/>
          <w:szCs w:val="24"/>
        </w:rPr>
        <w:t xml:space="preserve"> сюрпризов не бывает в один </w:t>
      </w:r>
      <w:proofErr w:type="spellStart"/>
      <w:r w:rsidR="00A70675" w:rsidRPr="006A0C3F">
        <w:rPr>
          <w:rFonts w:ascii="Times New Roman" w:hAnsi="Times New Roman" w:cs="Times New Roman"/>
          <w:sz w:val="24"/>
          <w:szCs w:val="24"/>
        </w:rPr>
        <w:t>день.</w:t>
      </w:r>
      <w:r w:rsidR="0031698F" w:rsidRPr="006A0C3F">
        <w:rPr>
          <w:rFonts w:ascii="Times New Roman" w:hAnsi="Times New Roman" w:cs="Times New Roman"/>
          <w:sz w:val="24"/>
          <w:szCs w:val="24"/>
        </w:rPr>
        <w:t>Дай,я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сама прочту!/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Хватает у </w:t>
      </w:r>
      <w:r w:rsidR="00A83BE2">
        <w:rPr>
          <w:rFonts w:ascii="Times New Roman" w:hAnsi="Times New Roman" w:cs="Times New Roman"/>
          <w:i/>
          <w:sz w:val="24"/>
          <w:szCs w:val="24"/>
        </w:rPr>
        <w:t>Надежды</w:t>
      </w:r>
      <w:r w:rsidR="0031698F" w:rsidRPr="006A0C3F">
        <w:rPr>
          <w:rFonts w:ascii="Times New Roman" w:hAnsi="Times New Roman" w:cs="Times New Roman"/>
          <w:i/>
          <w:sz w:val="24"/>
          <w:szCs w:val="24"/>
        </w:rPr>
        <w:t xml:space="preserve"> открытку</w:t>
      </w:r>
      <w:r w:rsidR="0031698F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59379017" w14:textId="77777777" w:rsidR="0031698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Внезапно входит Катя</w:t>
      </w:r>
      <w:r w:rsidR="0031698F" w:rsidRPr="006A0C3F">
        <w:rPr>
          <w:rFonts w:ascii="Times New Roman" w:hAnsi="Times New Roman" w:cs="Times New Roman"/>
          <w:i/>
          <w:sz w:val="24"/>
          <w:szCs w:val="24"/>
        </w:rPr>
        <w:t xml:space="preserve"> с тортом</w:t>
      </w:r>
      <w:r w:rsidR="0031698F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439FB3A6" w14:textId="77777777" w:rsidR="0031698F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31698F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я!Чай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готов?О!Чей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такой большой </w:t>
      </w:r>
      <w:proofErr w:type="spellStart"/>
      <w:r w:rsidR="0031698F" w:rsidRPr="006A0C3F">
        <w:rPr>
          <w:rFonts w:ascii="Times New Roman" w:hAnsi="Times New Roman" w:cs="Times New Roman"/>
          <w:sz w:val="24"/>
          <w:szCs w:val="24"/>
        </w:rPr>
        <w:t>букет?Откуда?От</w:t>
      </w:r>
      <w:proofErr w:type="spellEnd"/>
      <w:r w:rsidR="0031698F" w:rsidRPr="006A0C3F">
        <w:rPr>
          <w:rFonts w:ascii="Times New Roman" w:hAnsi="Times New Roman" w:cs="Times New Roman"/>
          <w:sz w:val="24"/>
          <w:szCs w:val="24"/>
        </w:rPr>
        <w:t xml:space="preserve"> кого?</w:t>
      </w:r>
      <w:r w:rsidR="002F7391" w:rsidRPr="006A0C3F">
        <w:rPr>
          <w:rFonts w:ascii="Times New Roman" w:hAnsi="Times New Roman" w:cs="Times New Roman"/>
          <w:sz w:val="24"/>
          <w:szCs w:val="24"/>
        </w:rPr>
        <w:t>/</w:t>
      </w:r>
      <w:r w:rsidR="002F7391" w:rsidRPr="006A0C3F">
        <w:rPr>
          <w:rFonts w:ascii="Times New Roman" w:hAnsi="Times New Roman" w:cs="Times New Roman"/>
          <w:i/>
          <w:sz w:val="24"/>
          <w:szCs w:val="24"/>
        </w:rPr>
        <w:t>Ставит торт на свой рабоч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ий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стол,читает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переданную Вер</w:t>
      </w:r>
      <w:r w:rsidR="002F7391" w:rsidRPr="006A0C3F">
        <w:rPr>
          <w:rFonts w:ascii="Times New Roman" w:hAnsi="Times New Roman" w:cs="Times New Roman"/>
          <w:i/>
          <w:sz w:val="24"/>
          <w:szCs w:val="24"/>
        </w:rPr>
        <w:t>ой поздравительную открытку</w:t>
      </w:r>
      <w:r w:rsidRPr="006A0C3F">
        <w:rPr>
          <w:rFonts w:ascii="Times New Roman" w:hAnsi="Times New Roman" w:cs="Times New Roman"/>
          <w:sz w:val="24"/>
          <w:szCs w:val="24"/>
        </w:rPr>
        <w:t>/.Кудеснице Катер</w:t>
      </w:r>
      <w:r w:rsidR="00427E60" w:rsidRPr="006A0C3F">
        <w:rPr>
          <w:rFonts w:ascii="Times New Roman" w:hAnsi="Times New Roman" w:cs="Times New Roman"/>
          <w:sz w:val="24"/>
          <w:szCs w:val="24"/>
        </w:rPr>
        <w:t>ине</w:t>
      </w:r>
      <w:r w:rsidR="002F7391" w:rsidRPr="006A0C3F">
        <w:rPr>
          <w:rFonts w:ascii="Times New Roman" w:hAnsi="Times New Roman" w:cs="Times New Roman"/>
          <w:sz w:val="24"/>
          <w:szCs w:val="24"/>
        </w:rPr>
        <w:t xml:space="preserve"> от её лучшей подруги Валентины…Так это что же </w:t>
      </w:r>
      <w:proofErr w:type="spellStart"/>
      <w:r w:rsidR="002F7391" w:rsidRPr="006A0C3F">
        <w:rPr>
          <w:rFonts w:ascii="Times New Roman" w:hAnsi="Times New Roman" w:cs="Times New Roman"/>
          <w:sz w:val="24"/>
          <w:szCs w:val="24"/>
        </w:rPr>
        <w:t>получается,она</w:t>
      </w:r>
      <w:proofErr w:type="spellEnd"/>
      <w:r w:rsidR="002F7391" w:rsidRPr="006A0C3F">
        <w:rPr>
          <w:rFonts w:ascii="Times New Roman" w:hAnsi="Times New Roman" w:cs="Times New Roman"/>
          <w:sz w:val="24"/>
          <w:szCs w:val="24"/>
        </w:rPr>
        <w:t xml:space="preserve"> замуж вышла </w:t>
      </w:r>
      <w:proofErr w:type="spellStart"/>
      <w:r w:rsidR="002F7391" w:rsidRPr="006A0C3F">
        <w:rPr>
          <w:rFonts w:ascii="Times New Roman" w:hAnsi="Times New Roman" w:cs="Times New Roman"/>
          <w:sz w:val="24"/>
          <w:szCs w:val="24"/>
        </w:rPr>
        <w:t>что-ли?Откуда</w:t>
      </w:r>
      <w:proofErr w:type="spellEnd"/>
      <w:r w:rsidR="002F7391" w:rsidRPr="006A0C3F">
        <w:rPr>
          <w:rFonts w:ascii="Times New Roman" w:hAnsi="Times New Roman" w:cs="Times New Roman"/>
          <w:sz w:val="24"/>
          <w:szCs w:val="24"/>
        </w:rPr>
        <w:t xml:space="preserve"> это у </w:t>
      </w:r>
      <w:proofErr w:type="spellStart"/>
      <w:r w:rsidR="002F7391" w:rsidRPr="006A0C3F">
        <w:rPr>
          <w:rFonts w:ascii="Times New Roman" w:hAnsi="Times New Roman" w:cs="Times New Roman"/>
          <w:sz w:val="24"/>
          <w:szCs w:val="24"/>
        </w:rPr>
        <w:t>вас?Оформлен</w:t>
      </w:r>
      <w:proofErr w:type="spellEnd"/>
      <w:r w:rsidR="002F7391" w:rsidRPr="006A0C3F">
        <w:rPr>
          <w:rFonts w:ascii="Times New Roman" w:hAnsi="Times New Roman" w:cs="Times New Roman"/>
          <w:sz w:val="24"/>
          <w:szCs w:val="24"/>
        </w:rPr>
        <w:t xml:space="preserve"> как букет невесты…Но такой огромный.</w:t>
      </w:r>
    </w:p>
    <w:p w14:paraId="60BBB35B" w14:textId="77777777" w:rsidR="0031698F" w:rsidRPr="006A0C3F" w:rsidRDefault="00A83BE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Надежда</w:t>
      </w:r>
      <w:r w:rsidR="002F7391" w:rsidRPr="006A0C3F">
        <w:rPr>
          <w:rFonts w:ascii="Times New Roman" w:hAnsi="Times New Roman" w:cs="Times New Roman"/>
          <w:sz w:val="24"/>
          <w:szCs w:val="24"/>
        </w:rPr>
        <w:t>.</w:t>
      </w:r>
      <w:r w:rsidR="009F32ED" w:rsidRPr="006A0C3F">
        <w:rPr>
          <w:rFonts w:ascii="Times New Roman" w:hAnsi="Times New Roman" w:cs="Times New Roman"/>
          <w:sz w:val="24"/>
          <w:szCs w:val="24"/>
        </w:rPr>
        <w:t>Да,похоже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так.Свадебный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б</w:t>
      </w:r>
      <w:r w:rsidR="00FF0E24" w:rsidRPr="006A0C3F">
        <w:rPr>
          <w:rFonts w:ascii="Times New Roman" w:hAnsi="Times New Roman" w:cs="Times New Roman"/>
          <w:sz w:val="24"/>
          <w:szCs w:val="24"/>
        </w:rPr>
        <w:t xml:space="preserve">укет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невесты.Размер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натуре Валентины…Курьер привез пять минут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назад,едва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>-едва вы разминулись…</w:t>
      </w:r>
      <w:r w:rsidR="00563144" w:rsidRPr="006A0C3F">
        <w:rPr>
          <w:rFonts w:ascii="Times New Roman" w:hAnsi="Times New Roman" w:cs="Times New Roman"/>
          <w:sz w:val="24"/>
          <w:szCs w:val="24"/>
        </w:rPr>
        <w:t>/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 xml:space="preserve">Вручает свадебный букет Валентины </w:t>
      </w:r>
      <w:r w:rsidR="00F93A68" w:rsidRPr="006A0C3F">
        <w:rPr>
          <w:rFonts w:ascii="Times New Roman" w:hAnsi="Times New Roman" w:cs="Times New Roman"/>
          <w:i/>
          <w:sz w:val="24"/>
          <w:szCs w:val="24"/>
        </w:rPr>
        <w:t xml:space="preserve">Петровны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 руки Кате</w:t>
      </w:r>
      <w:r w:rsidR="00563144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BDC91E9" w14:textId="77777777" w:rsidR="00FF0E24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FF0E24" w:rsidRPr="006A0C3F">
        <w:rPr>
          <w:rFonts w:ascii="Times New Roman" w:hAnsi="Times New Roman" w:cs="Times New Roman"/>
          <w:sz w:val="24"/>
          <w:szCs w:val="24"/>
        </w:rPr>
        <w:t>.Вот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proofErr w:type="gramStart"/>
      <w:r w:rsidR="00FF0E24" w:rsidRPr="006A0C3F">
        <w:rPr>
          <w:rFonts w:ascii="Times New Roman" w:hAnsi="Times New Roman" w:cs="Times New Roman"/>
          <w:sz w:val="24"/>
          <w:szCs w:val="24"/>
        </w:rPr>
        <w:t>номер!</w:t>
      </w:r>
      <w:r w:rsidRPr="006A0C3F">
        <w:rPr>
          <w:rFonts w:ascii="Times New Roman" w:hAnsi="Times New Roman" w:cs="Times New Roman"/>
          <w:sz w:val="24"/>
          <w:szCs w:val="24"/>
        </w:rPr>
        <w:t>Глазам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своим не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верю!Выходит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</w:t>
      </w:r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подружка </w:t>
      </w:r>
      <w:r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FF0E24" w:rsidRPr="006A0C3F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невесты!Любви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оказывается все возрасты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покорны!Не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зря мы делали ей </w:t>
      </w:r>
      <w:proofErr w:type="spellStart"/>
      <w:r w:rsidR="00FF0E24" w:rsidRPr="006A0C3F">
        <w:rPr>
          <w:rFonts w:ascii="Times New Roman" w:hAnsi="Times New Roman" w:cs="Times New Roman"/>
          <w:sz w:val="24"/>
          <w:szCs w:val="24"/>
        </w:rPr>
        <w:t>образы,</w:t>
      </w:r>
      <w:r w:rsidR="00F93A68" w:rsidRPr="006A0C3F">
        <w:rPr>
          <w:rFonts w:ascii="Times New Roman" w:hAnsi="Times New Roman" w:cs="Times New Roman"/>
          <w:sz w:val="24"/>
          <w:szCs w:val="24"/>
        </w:rPr>
        <w:t>ой,</w:t>
      </w:r>
      <w:r w:rsidRPr="006A0C3F">
        <w:rPr>
          <w:rFonts w:ascii="Times New Roman" w:hAnsi="Times New Roman" w:cs="Times New Roman"/>
          <w:sz w:val="24"/>
          <w:szCs w:val="24"/>
        </w:rPr>
        <w:t>скажу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вам,девочки,</w:t>
      </w:r>
      <w:r w:rsidR="00FF0E24" w:rsidRPr="006A0C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F0E24" w:rsidRPr="006A0C3F">
        <w:rPr>
          <w:rFonts w:ascii="Times New Roman" w:hAnsi="Times New Roman" w:cs="Times New Roman"/>
          <w:sz w:val="24"/>
          <w:szCs w:val="24"/>
        </w:rPr>
        <w:t xml:space="preserve"> зря.</w:t>
      </w:r>
    </w:p>
    <w:p w14:paraId="77D6680A" w14:textId="77777777" w:rsidR="00FF0E24" w:rsidRPr="006A0C3F" w:rsidRDefault="00FF0E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на улице раздаются гудки </w:t>
      </w:r>
      <w:proofErr w:type="spellStart"/>
      <w:proofErr w:type="gram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автомобил</w:t>
      </w:r>
      <w:r w:rsidR="00943513">
        <w:rPr>
          <w:rFonts w:ascii="Times New Roman" w:hAnsi="Times New Roman" w:cs="Times New Roman"/>
          <w:i/>
          <w:sz w:val="24"/>
          <w:szCs w:val="24"/>
        </w:rPr>
        <w:t>ей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,пауза</w:t>
      </w:r>
      <w:proofErr w:type="spellEnd"/>
      <w:proofErr w:type="gramEnd"/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на счет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три,</w:t>
      </w:r>
      <w:r w:rsidRPr="006A0C3F">
        <w:rPr>
          <w:rFonts w:ascii="Times New Roman" w:hAnsi="Times New Roman" w:cs="Times New Roman"/>
          <w:i/>
          <w:sz w:val="24"/>
          <w:szCs w:val="24"/>
        </w:rPr>
        <w:t>дверь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открывается и вбегает первая невеста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в белом свадебном платье </w:t>
      </w:r>
      <w:r w:rsidRPr="006A0C3F">
        <w:rPr>
          <w:rFonts w:ascii="Times New Roman" w:hAnsi="Times New Roman" w:cs="Times New Roman"/>
          <w:i/>
          <w:sz w:val="24"/>
          <w:szCs w:val="24"/>
        </w:rPr>
        <w:t>со своим букетом невесты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7624403" w14:textId="77777777" w:rsidR="00FF0E24" w:rsidRPr="006A0C3F" w:rsidRDefault="00FF0E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.Спасибо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,девочки,вам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D2456" w:rsidRPr="006A0C3F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огромное,</w:t>
      </w:r>
      <w:r w:rsidR="009D2456" w:rsidRPr="006A0C3F">
        <w:rPr>
          <w:rFonts w:ascii="Times New Roman" w:hAnsi="Times New Roman" w:cs="Times New Roman"/>
          <w:sz w:val="24"/>
          <w:szCs w:val="24"/>
        </w:rPr>
        <w:t>оказывается</w:t>
      </w:r>
      <w:proofErr w:type="spellEnd"/>
      <w:r w:rsidR="009D2456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я самая красивая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невеста!А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свой </w:t>
      </w:r>
      <w:r w:rsidR="009F32ED" w:rsidRPr="006A0C3F">
        <w:rPr>
          <w:rFonts w:ascii="Times New Roman" w:hAnsi="Times New Roman" w:cs="Times New Roman"/>
          <w:sz w:val="24"/>
          <w:szCs w:val="24"/>
        </w:rPr>
        <w:t>букет невесты</w:t>
      </w:r>
      <w:r w:rsidR="0094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13">
        <w:rPr>
          <w:rFonts w:ascii="Times New Roman" w:hAnsi="Times New Roman" w:cs="Times New Roman"/>
          <w:sz w:val="24"/>
          <w:szCs w:val="24"/>
        </w:rPr>
        <w:t>я</w:t>
      </w:r>
      <w:r w:rsidR="009F32ED" w:rsidRPr="006A0C3F">
        <w:rPr>
          <w:rFonts w:ascii="Times New Roman" w:hAnsi="Times New Roman" w:cs="Times New Roman"/>
          <w:sz w:val="24"/>
          <w:szCs w:val="24"/>
        </w:rPr>
        <w:t>,Катер</w:t>
      </w:r>
      <w:r w:rsidR="009D2456" w:rsidRPr="006A0C3F">
        <w:rPr>
          <w:rFonts w:ascii="Times New Roman" w:hAnsi="Times New Roman" w:cs="Times New Roman"/>
          <w:sz w:val="24"/>
          <w:szCs w:val="24"/>
        </w:rPr>
        <w:t>ина,тебе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передаю.</w:t>
      </w:r>
    </w:p>
    <w:p w14:paraId="0FD81503" w14:textId="77777777" w:rsidR="00FF0E24" w:rsidRPr="006A0C3F" w:rsidRDefault="00FF0E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Входит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proofErr w:type="gram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proofErr w:type="gramEnd"/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букет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.Катя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Вер</w:t>
      </w:r>
      <w:r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поздравляют первую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невесту.Все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обнимаются.В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в дверь вбегает вторая невеста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в белом свадебном платье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со своим букетом невесты</w:t>
      </w:r>
      <w:r w:rsidR="00D41273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FAAD98C" w14:textId="77777777" w:rsidR="00D41273" w:rsidRPr="006A0C3F" w:rsidRDefault="00D41273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.Спасибо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девочки,вам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9D2456" w:rsidRPr="006A0C3F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огромное,</w:t>
      </w:r>
      <w:r w:rsidR="009D2456" w:rsidRPr="006A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9D2456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456" w:rsidRPr="006A0C3F">
        <w:rPr>
          <w:rFonts w:ascii="Times New Roman" w:hAnsi="Times New Roman" w:cs="Times New Roman"/>
          <w:sz w:val="24"/>
          <w:szCs w:val="24"/>
        </w:rPr>
        <w:t>говорят,</w:t>
      </w:r>
      <w:r w:rsidR="00FF5DB0" w:rsidRPr="006A0C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самая красивая </w:t>
      </w:r>
      <w:proofErr w:type="spellStart"/>
      <w:r w:rsidR="00FF5DB0" w:rsidRPr="006A0C3F">
        <w:rPr>
          <w:rFonts w:ascii="Times New Roman" w:hAnsi="Times New Roman" w:cs="Times New Roman"/>
          <w:sz w:val="24"/>
          <w:szCs w:val="24"/>
        </w:rPr>
        <w:t>невеста!Поэтому</w:t>
      </w:r>
      <w:proofErr w:type="spellEnd"/>
      <w:r w:rsidR="00FF5DB0" w:rsidRPr="006A0C3F">
        <w:rPr>
          <w:rFonts w:ascii="Times New Roman" w:hAnsi="Times New Roman" w:cs="Times New Roman"/>
          <w:sz w:val="24"/>
          <w:szCs w:val="24"/>
        </w:rPr>
        <w:t xml:space="preserve"> я</w:t>
      </w:r>
      <w:r w:rsidRPr="006A0C3F">
        <w:rPr>
          <w:rFonts w:ascii="Times New Roman" w:hAnsi="Times New Roman" w:cs="Times New Roman"/>
          <w:sz w:val="24"/>
          <w:szCs w:val="24"/>
        </w:rPr>
        <w:t xml:space="preserve"> с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вой букет </w:t>
      </w:r>
      <w:proofErr w:type="spellStart"/>
      <w:r w:rsidR="009F32ED" w:rsidRPr="006A0C3F">
        <w:rPr>
          <w:rFonts w:ascii="Times New Roman" w:hAnsi="Times New Roman" w:cs="Times New Roman"/>
          <w:sz w:val="24"/>
          <w:szCs w:val="24"/>
        </w:rPr>
        <w:t>невесты,Катер</w:t>
      </w:r>
      <w:r w:rsidR="009D2456" w:rsidRPr="006A0C3F">
        <w:rPr>
          <w:rFonts w:ascii="Times New Roman" w:hAnsi="Times New Roman" w:cs="Times New Roman"/>
          <w:sz w:val="24"/>
          <w:szCs w:val="24"/>
        </w:rPr>
        <w:t>ина,тебе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передаю!</w:t>
      </w:r>
    </w:p>
    <w:p w14:paraId="0868B850" w14:textId="77777777" w:rsidR="00D412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в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букет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Pr="006A0C3F">
        <w:rPr>
          <w:rFonts w:ascii="Times New Roman" w:hAnsi="Times New Roman" w:cs="Times New Roman"/>
          <w:i/>
          <w:sz w:val="24"/>
          <w:szCs w:val="24"/>
        </w:rPr>
        <w:t>.Ката,Вер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BE2">
        <w:rPr>
          <w:rFonts w:ascii="Times New Roman" w:hAnsi="Times New Roman" w:cs="Times New Roman"/>
          <w:i/>
          <w:sz w:val="24"/>
          <w:szCs w:val="24"/>
        </w:rPr>
        <w:t xml:space="preserve">и Надежда 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поздравляют вторую </w:t>
      </w:r>
      <w:proofErr w:type="spellStart"/>
      <w:r w:rsidR="00D41273" w:rsidRPr="006A0C3F">
        <w:rPr>
          <w:rFonts w:ascii="Times New Roman" w:hAnsi="Times New Roman" w:cs="Times New Roman"/>
          <w:i/>
          <w:sz w:val="24"/>
          <w:szCs w:val="24"/>
        </w:rPr>
        <w:t>невесту,все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включая первую невесту </w:t>
      </w:r>
      <w:proofErr w:type="spellStart"/>
      <w:r w:rsidR="00D41273" w:rsidRPr="006A0C3F">
        <w:rPr>
          <w:rFonts w:ascii="Times New Roman" w:hAnsi="Times New Roman" w:cs="Times New Roman"/>
          <w:i/>
          <w:sz w:val="24"/>
          <w:szCs w:val="24"/>
        </w:rPr>
        <w:t>обнимаются.В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на пороге появляется третья невеста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белом свадебном платье с букетом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.Она,неожиданно</w:t>
      </w:r>
      <w:proofErr w:type="spellEnd"/>
      <w:r w:rsidR="00D41273" w:rsidRPr="006A0C3F">
        <w:rPr>
          <w:rFonts w:ascii="Times New Roman" w:hAnsi="Times New Roman" w:cs="Times New Roman"/>
          <w:i/>
          <w:sz w:val="24"/>
          <w:szCs w:val="24"/>
        </w:rPr>
        <w:t xml:space="preserve"> для себя увидев столько народу в студии замирает в изумлении</w:t>
      </w:r>
      <w:r w:rsidR="00D41273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347390A2" w14:textId="77777777" w:rsidR="00D41273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D41273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D41273" w:rsidRPr="006A0C3F">
        <w:rPr>
          <w:rFonts w:ascii="Times New Roman" w:hAnsi="Times New Roman" w:cs="Times New Roman"/>
          <w:sz w:val="24"/>
          <w:szCs w:val="24"/>
        </w:rPr>
        <w:t>/</w:t>
      </w:r>
      <w:r w:rsidR="00D41273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D41273" w:rsidRPr="006A0C3F">
        <w:rPr>
          <w:rFonts w:ascii="Times New Roman" w:hAnsi="Times New Roman" w:cs="Times New Roman"/>
          <w:sz w:val="24"/>
          <w:szCs w:val="24"/>
        </w:rPr>
        <w:t xml:space="preserve">/.Спасибо </w:t>
      </w:r>
      <w:proofErr w:type="spellStart"/>
      <w:r w:rsidR="00D41273" w:rsidRPr="006A0C3F">
        <w:rPr>
          <w:rFonts w:ascii="Times New Roman" w:hAnsi="Times New Roman" w:cs="Times New Roman"/>
          <w:sz w:val="24"/>
          <w:szCs w:val="24"/>
        </w:rPr>
        <w:t>нам,</w:t>
      </w:r>
      <w:r w:rsidR="00A83BE2">
        <w:rPr>
          <w:rFonts w:ascii="Times New Roman" w:hAnsi="Times New Roman" w:cs="Times New Roman"/>
          <w:sz w:val="24"/>
          <w:szCs w:val="24"/>
        </w:rPr>
        <w:t>наверное,</w:t>
      </w:r>
      <w:r w:rsidR="00D41273" w:rsidRPr="006A0C3F">
        <w:rPr>
          <w:rFonts w:ascii="Times New Roman" w:hAnsi="Times New Roman" w:cs="Times New Roman"/>
          <w:sz w:val="24"/>
          <w:szCs w:val="24"/>
        </w:rPr>
        <w:t>девочкам</w:t>
      </w:r>
      <w:proofErr w:type="spellEnd"/>
      <w:r w:rsidR="00D41273" w:rsidRPr="006A0C3F">
        <w:rPr>
          <w:rFonts w:ascii="Times New Roman" w:hAnsi="Times New Roman" w:cs="Times New Roman"/>
          <w:sz w:val="24"/>
          <w:szCs w:val="24"/>
        </w:rPr>
        <w:t xml:space="preserve"> огромное</w:t>
      </w:r>
      <w:r w:rsidR="008132CE" w:rsidRPr="006A0C3F">
        <w:rPr>
          <w:rFonts w:ascii="Times New Roman" w:hAnsi="Times New Roman" w:cs="Times New Roman"/>
          <w:sz w:val="24"/>
          <w:szCs w:val="24"/>
        </w:rPr>
        <w:t>?</w:t>
      </w:r>
    </w:p>
    <w:p w14:paraId="508059D6" w14:textId="77777777" w:rsidR="005A198B" w:rsidRPr="006A0C3F" w:rsidRDefault="005A198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8132CE"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proofErr w:type="gramEnd"/>
      <w:r w:rsidR="008132CE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67034F6A" w14:textId="77777777" w:rsidR="008132C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/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8132CE" w:rsidRPr="006A0C3F">
        <w:rPr>
          <w:rFonts w:ascii="Times New Roman" w:hAnsi="Times New Roman" w:cs="Times New Roman"/>
          <w:sz w:val="24"/>
          <w:szCs w:val="24"/>
        </w:rPr>
        <w:t>/.Ты самая красивая невеста?</w:t>
      </w:r>
    </w:p>
    <w:p w14:paraId="050A8C33" w14:textId="77777777" w:rsidR="008132CE" w:rsidRP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="00A12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Pr="006A0C3F">
        <w:rPr>
          <w:rFonts w:ascii="Times New Roman" w:hAnsi="Times New Roman" w:cs="Times New Roman"/>
          <w:sz w:val="24"/>
          <w:szCs w:val="24"/>
        </w:rPr>
        <w:t>.Да</w:t>
      </w:r>
      <w:proofErr w:type="spellEnd"/>
      <w:proofErr w:type="gramEnd"/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14:paraId="00B12938" w14:textId="77777777" w:rsidR="005A198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5A198B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5A198B" w:rsidRPr="006A0C3F">
        <w:rPr>
          <w:rFonts w:ascii="Times New Roman" w:hAnsi="Times New Roman" w:cs="Times New Roman"/>
          <w:sz w:val="24"/>
          <w:szCs w:val="24"/>
        </w:rPr>
        <w:t xml:space="preserve">.Кому </w:t>
      </w:r>
      <w:r w:rsidR="001B6E58" w:rsidRPr="006A0C3F">
        <w:rPr>
          <w:rFonts w:ascii="Times New Roman" w:hAnsi="Times New Roman" w:cs="Times New Roman"/>
          <w:sz w:val="24"/>
          <w:szCs w:val="24"/>
        </w:rPr>
        <w:t>по</w:t>
      </w:r>
      <w:r w:rsidR="005A198B" w:rsidRPr="006A0C3F">
        <w:rPr>
          <w:rFonts w:ascii="Times New Roman" w:hAnsi="Times New Roman" w:cs="Times New Roman"/>
          <w:sz w:val="24"/>
          <w:szCs w:val="24"/>
        </w:rPr>
        <w:t>даришь свой букет?</w:t>
      </w:r>
    </w:p>
    <w:p w14:paraId="2786EEA9" w14:textId="77777777" w:rsidR="005A198B" w:rsidRPr="006A0C3F" w:rsidRDefault="005A198B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 невеста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Сконфужено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/.Откуда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знаете,что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хочу сказать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?</w:t>
      </w:r>
    </w:p>
    <w:p w14:paraId="7E7E8E67" w14:textId="77777777" w:rsidR="008132C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8132CE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8132CE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83BE2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132CE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132CE" w:rsidRPr="006A0C3F">
        <w:rPr>
          <w:rFonts w:ascii="Times New Roman" w:hAnsi="Times New Roman" w:cs="Times New Roman"/>
          <w:sz w:val="24"/>
          <w:szCs w:val="24"/>
        </w:rPr>
        <w:t xml:space="preserve"> вот!/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Вместе улыбаются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5829F5EC" w14:textId="77777777" w:rsidR="008132CE" w:rsidRP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Третья</w:t>
      </w:r>
      <w:r w:rsidR="00A83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9F32ED" w:rsidRPr="006A0C3F">
        <w:rPr>
          <w:rFonts w:ascii="Times New Roman" w:hAnsi="Times New Roman" w:cs="Times New Roman"/>
          <w:sz w:val="24"/>
          <w:szCs w:val="24"/>
        </w:rPr>
        <w:t>.Букет</w:t>
      </w:r>
      <w:proofErr w:type="spellEnd"/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свой передам я Катер</w:t>
      </w:r>
      <w:r w:rsidR="009D2456" w:rsidRPr="006A0C3F">
        <w:rPr>
          <w:rFonts w:ascii="Times New Roman" w:hAnsi="Times New Roman" w:cs="Times New Roman"/>
          <w:sz w:val="24"/>
          <w:szCs w:val="24"/>
        </w:rPr>
        <w:t>ине</w:t>
      </w:r>
      <w:r w:rsidRPr="006A0C3F">
        <w:rPr>
          <w:rFonts w:ascii="Times New Roman" w:hAnsi="Times New Roman" w:cs="Times New Roman"/>
          <w:sz w:val="24"/>
          <w:szCs w:val="24"/>
        </w:rPr>
        <w:t>!</w:t>
      </w:r>
    </w:p>
    <w:p w14:paraId="5CCC4190" w14:textId="77777777" w:rsidR="005A198B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Входит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свой букет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невесты.Катя,Вер</w:t>
      </w:r>
      <w:r w:rsidR="009D2456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A83BE2">
        <w:rPr>
          <w:rFonts w:ascii="Times New Roman" w:hAnsi="Times New Roman" w:cs="Times New Roman"/>
          <w:i/>
          <w:sz w:val="24"/>
          <w:szCs w:val="24"/>
        </w:rPr>
        <w:t>,Надежда</w:t>
      </w:r>
      <w:proofErr w:type="spellEnd"/>
      <w:r w:rsidR="009D2456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и две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предидущие</w:t>
      </w:r>
      <w:proofErr w:type="spellEnd"/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невесты поздравляют третью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невесты,все</w:t>
      </w:r>
      <w:proofErr w:type="spellEnd"/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8B" w:rsidRPr="006A0C3F">
        <w:rPr>
          <w:rFonts w:ascii="Times New Roman" w:hAnsi="Times New Roman" w:cs="Times New Roman"/>
          <w:i/>
          <w:sz w:val="24"/>
          <w:szCs w:val="24"/>
        </w:rPr>
        <w:t>обнимаются.В</w:t>
      </w:r>
      <w:proofErr w:type="spellEnd"/>
      <w:r w:rsidR="005A198B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в двери появляется четвертая невеста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в белом платье с букетом </w:t>
      </w:r>
      <w:proofErr w:type="spellStart"/>
      <w:r w:rsidR="008132CE" w:rsidRPr="006A0C3F">
        <w:rPr>
          <w:rFonts w:ascii="Times New Roman" w:hAnsi="Times New Roman" w:cs="Times New Roman"/>
          <w:i/>
          <w:sz w:val="24"/>
          <w:szCs w:val="24"/>
        </w:rPr>
        <w:t>невесты</w:t>
      </w:r>
      <w:r w:rsidR="005A198B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Видя,что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число присутствующих в студии несколько больше чем она ожидала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увидеть,она,оторопев,останавливается</w:t>
      </w:r>
      <w:proofErr w:type="spellEnd"/>
      <w:r w:rsidR="001B6E58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22FC218F" w14:textId="77777777" w:rsidR="001B6E5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A83BE2">
        <w:rPr>
          <w:rFonts w:ascii="Times New Roman" w:hAnsi="Times New Roman" w:cs="Times New Roman"/>
          <w:b/>
          <w:sz w:val="24"/>
          <w:szCs w:val="24"/>
        </w:rPr>
        <w:t>,</w:t>
      </w:r>
      <w:r w:rsidRPr="006A0C3F">
        <w:rPr>
          <w:rFonts w:ascii="Times New Roman" w:hAnsi="Times New Roman" w:cs="Times New Roman"/>
          <w:b/>
          <w:sz w:val="24"/>
          <w:szCs w:val="24"/>
        </w:rPr>
        <w:t>Вер</w:t>
      </w:r>
      <w:r w:rsidR="001B6E58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 xml:space="preserve"> и Надежда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FF5DB0" w:rsidRPr="006A0C3F">
        <w:rPr>
          <w:rFonts w:ascii="Times New Roman" w:hAnsi="Times New Roman" w:cs="Times New Roman"/>
          <w:sz w:val="24"/>
          <w:szCs w:val="24"/>
        </w:rPr>
        <w:t>/.Спасибо нам</w:t>
      </w:r>
      <w:r w:rsidR="00492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86">
        <w:rPr>
          <w:rFonts w:ascii="Times New Roman" w:hAnsi="Times New Roman" w:cs="Times New Roman"/>
          <w:sz w:val="24"/>
          <w:szCs w:val="24"/>
        </w:rPr>
        <w:t>наверное</w:t>
      </w:r>
      <w:r w:rsidR="00FF5DB0" w:rsidRPr="006A0C3F">
        <w:rPr>
          <w:rFonts w:ascii="Times New Roman" w:hAnsi="Times New Roman" w:cs="Times New Roman"/>
          <w:sz w:val="24"/>
          <w:szCs w:val="24"/>
        </w:rPr>
        <w:t>,девочкам,огромное,да?</w:t>
      </w:r>
      <w:r w:rsidR="001B6E58" w:rsidRPr="006A0C3F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1B6E58" w:rsidRPr="006A0C3F">
        <w:rPr>
          <w:rFonts w:ascii="Times New Roman" w:hAnsi="Times New Roman" w:cs="Times New Roman"/>
          <w:sz w:val="24"/>
          <w:szCs w:val="24"/>
        </w:rPr>
        <w:t xml:space="preserve"> самая красивая </w:t>
      </w:r>
      <w:proofErr w:type="spellStart"/>
      <w:r w:rsidR="001B6E58" w:rsidRPr="006A0C3F">
        <w:rPr>
          <w:rFonts w:ascii="Times New Roman" w:hAnsi="Times New Roman" w:cs="Times New Roman"/>
          <w:sz w:val="24"/>
          <w:szCs w:val="24"/>
        </w:rPr>
        <w:t>невеста!Кому</w:t>
      </w:r>
      <w:proofErr w:type="spellEnd"/>
      <w:r w:rsidR="001B6E58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492186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1B6E58" w:rsidRPr="006A0C3F">
        <w:rPr>
          <w:rFonts w:ascii="Times New Roman" w:hAnsi="Times New Roman" w:cs="Times New Roman"/>
          <w:sz w:val="24"/>
          <w:szCs w:val="24"/>
        </w:rPr>
        <w:t>подари</w:t>
      </w:r>
      <w:r w:rsidR="00492186">
        <w:rPr>
          <w:rFonts w:ascii="Times New Roman" w:hAnsi="Times New Roman" w:cs="Times New Roman"/>
          <w:sz w:val="24"/>
          <w:szCs w:val="24"/>
        </w:rPr>
        <w:t>т</w:t>
      </w:r>
      <w:r w:rsidR="001B6E58" w:rsidRPr="006A0C3F">
        <w:rPr>
          <w:rFonts w:ascii="Times New Roman" w:hAnsi="Times New Roman" w:cs="Times New Roman"/>
          <w:sz w:val="24"/>
          <w:szCs w:val="24"/>
        </w:rPr>
        <w:t xml:space="preserve">ь свой </w:t>
      </w:r>
      <w:r w:rsidR="0050514E" w:rsidRPr="006A0C3F">
        <w:rPr>
          <w:rFonts w:ascii="Times New Roman" w:hAnsi="Times New Roman" w:cs="Times New Roman"/>
          <w:sz w:val="24"/>
          <w:szCs w:val="24"/>
        </w:rPr>
        <w:t xml:space="preserve">свадебный </w:t>
      </w:r>
      <w:r w:rsidR="001B6E58" w:rsidRPr="006A0C3F">
        <w:rPr>
          <w:rFonts w:ascii="Times New Roman" w:hAnsi="Times New Roman" w:cs="Times New Roman"/>
          <w:sz w:val="24"/>
          <w:szCs w:val="24"/>
        </w:rPr>
        <w:t>букет?</w:t>
      </w:r>
    </w:p>
    <w:p w14:paraId="3DA0222C" w14:textId="77777777" w:rsidR="001B6E58" w:rsidRPr="006A0C3F" w:rsidRDefault="001B6E58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Четвертая невеста</w:t>
      </w:r>
      <w:r w:rsidR="00A70675" w:rsidRPr="006A0C3F">
        <w:rPr>
          <w:rFonts w:ascii="Times New Roman" w:hAnsi="Times New Roman" w:cs="Times New Roman"/>
          <w:sz w:val="24"/>
          <w:szCs w:val="24"/>
        </w:rPr>
        <w:t>/</w:t>
      </w:r>
      <w:r w:rsidR="00A70675" w:rsidRPr="006A0C3F">
        <w:rPr>
          <w:rFonts w:ascii="Times New Roman" w:hAnsi="Times New Roman" w:cs="Times New Roman"/>
          <w:i/>
          <w:sz w:val="24"/>
          <w:szCs w:val="24"/>
        </w:rPr>
        <w:t>С</w:t>
      </w:r>
      <w:r w:rsidRPr="006A0C3F">
        <w:rPr>
          <w:rFonts w:ascii="Times New Roman" w:hAnsi="Times New Roman" w:cs="Times New Roman"/>
          <w:i/>
          <w:sz w:val="24"/>
          <w:szCs w:val="24"/>
        </w:rPr>
        <w:t>конфужено</w:t>
      </w:r>
      <w:proofErr w:type="gramStart"/>
      <w:r w:rsidR="00A9262C" w:rsidRPr="006A0C3F">
        <w:rPr>
          <w:rFonts w:ascii="Times New Roman" w:hAnsi="Times New Roman" w:cs="Times New Roman"/>
          <w:sz w:val="24"/>
          <w:szCs w:val="24"/>
        </w:rPr>
        <w:t>/.Откуда</w:t>
      </w:r>
      <w:proofErr w:type="gramEnd"/>
      <w:r w:rsidR="00A9262C"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sz w:val="24"/>
          <w:szCs w:val="24"/>
        </w:rPr>
        <w:t>знаете,что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я хочу сказать?</w:t>
      </w:r>
    </w:p>
    <w:p w14:paraId="434BC6CE" w14:textId="77777777" w:rsidR="001B6E5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1B6E58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>,Надежда</w:t>
      </w:r>
      <w:proofErr w:type="spellEnd"/>
      <w:r w:rsidR="001B6E58" w:rsidRPr="006A0C3F">
        <w:rPr>
          <w:rFonts w:ascii="Times New Roman" w:hAnsi="Times New Roman" w:cs="Times New Roman"/>
          <w:b/>
          <w:sz w:val="24"/>
          <w:szCs w:val="24"/>
        </w:rPr>
        <w:t xml:space="preserve"> и три невесты</w:t>
      </w:r>
      <w:r w:rsidR="001B6E58" w:rsidRPr="006A0C3F">
        <w:rPr>
          <w:rFonts w:ascii="Times New Roman" w:hAnsi="Times New Roman" w:cs="Times New Roman"/>
          <w:sz w:val="24"/>
          <w:szCs w:val="24"/>
        </w:rPr>
        <w:t>/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Все вместе</w:t>
      </w:r>
      <w:r w:rsidR="001B6E58" w:rsidRPr="006A0C3F">
        <w:rPr>
          <w:rFonts w:ascii="Times New Roman" w:hAnsi="Times New Roman" w:cs="Times New Roman"/>
          <w:sz w:val="24"/>
          <w:szCs w:val="24"/>
        </w:rPr>
        <w:t xml:space="preserve">/.А </w:t>
      </w:r>
      <w:proofErr w:type="spellStart"/>
      <w:r w:rsidR="001B6E58" w:rsidRPr="006A0C3F">
        <w:rPr>
          <w:rFonts w:ascii="Times New Roman" w:hAnsi="Times New Roman" w:cs="Times New Roman"/>
          <w:sz w:val="24"/>
          <w:szCs w:val="24"/>
        </w:rPr>
        <w:t>вот!</w:t>
      </w:r>
      <w:r w:rsidR="0005349F" w:rsidRPr="006A0C3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05349F" w:rsidRPr="006A0C3F">
        <w:rPr>
          <w:rFonts w:ascii="Times New Roman" w:hAnsi="Times New Roman" w:cs="Times New Roman"/>
          <w:sz w:val="24"/>
          <w:szCs w:val="24"/>
        </w:rPr>
        <w:t xml:space="preserve"> секрет!/</w:t>
      </w:r>
      <w:r w:rsidR="0005349F" w:rsidRPr="006A0C3F">
        <w:rPr>
          <w:rFonts w:ascii="Times New Roman" w:hAnsi="Times New Roman" w:cs="Times New Roman"/>
          <w:i/>
          <w:sz w:val="24"/>
          <w:szCs w:val="24"/>
        </w:rPr>
        <w:t>Все улыбаются</w:t>
      </w:r>
      <w:r w:rsidR="0005349F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4D1697FD" w14:textId="77777777" w:rsidR="001B6E58" w:rsidRPr="006A0C3F" w:rsidRDefault="0050514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 xml:space="preserve">Четвертая </w:t>
      </w: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невеста</w:t>
      </w:r>
      <w:r w:rsidR="003505EB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3505EB" w:rsidRPr="006A0C3F">
        <w:rPr>
          <w:rFonts w:ascii="Times New Roman" w:hAnsi="Times New Roman" w:cs="Times New Roman"/>
          <w:sz w:val="24"/>
          <w:szCs w:val="24"/>
        </w:rPr>
        <w:t xml:space="preserve"> свой букет невесты </w:t>
      </w:r>
      <w:r w:rsidR="001B6E58" w:rsidRPr="006A0C3F">
        <w:rPr>
          <w:rFonts w:ascii="Times New Roman" w:hAnsi="Times New Roman" w:cs="Times New Roman"/>
          <w:sz w:val="24"/>
          <w:szCs w:val="24"/>
        </w:rPr>
        <w:t>хочу отдать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я Катер</w:t>
      </w:r>
      <w:r w:rsidR="003505EB" w:rsidRPr="006A0C3F">
        <w:rPr>
          <w:rFonts w:ascii="Times New Roman" w:hAnsi="Times New Roman" w:cs="Times New Roman"/>
          <w:sz w:val="24"/>
          <w:szCs w:val="24"/>
        </w:rPr>
        <w:t>ине</w:t>
      </w:r>
      <w:r w:rsidR="001B6E58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76D1A5DD" w14:textId="77777777" w:rsidR="001B6E58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 xml:space="preserve">Входит в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студию,дарит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3505EB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свой букет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невесты.Катя,Вер</w:t>
      </w:r>
      <w:r w:rsidR="001B6E58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="00A83BE2">
        <w:rPr>
          <w:rFonts w:ascii="Times New Roman" w:hAnsi="Times New Roman" w:cs="Times New Roman"/>
          <w:i/>
          <w:sz w:val="24"/>
          <w:szCs w:val="24"/>
        </w:rPr>
        <w:t>,Надежда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и три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предидущие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невесты поздравляют четвертую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невесту,все</w:t>
      </w:r>
      <w:proofErr w:type="spellEnd"/>
      <w:r w:rsidR="001B6E58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6E58" w:rsidRPr="006A0C3F">
        <w:rPr>
          <w:rFonts w:ascii="Times New Roman" w:hAnsi="Times New Roman" w:cs="Times New Roman"/>
          <w:i/>
          <w:sz w:val="24"/>
          <w:szCs w:val="24"/>
        </w:rPr>
        <w:t>обнимаются.</w:t>
      </w:r>
      <w:r w:rsidR="00C56FFA" w:rsidRPr="006A0C3F">
        <w:rPr>
          <w:rFonts w:ascii="Times New Roman" w:hAnsi="Times New Roman" w:cs="Times New Roman"/>
          <w:i/>
          <w:sz w:val="24"/>
          <w:szCs w:val="24"/>
        </w:rPr>
        <w:t>Образуется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некоторая речевая пауза вовремя которой девушки делятся между собо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впечатлениями,благодаря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Вер</w:t>
      </w:r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е откуда не возьмись образуются фужеры и бутылка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шампанского,её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открывают,шампанское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разливаю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т по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фужерам,все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C3F">
        <w:rPr>
          <w:rFonts w:ascii="Times New Roman" w:hAnsi="Times New Roman" w:cs="Times New Roman"/>
          <w:i/>
          <w:sz w:val="24"/>
          <w:szCs w:val="24"/>
        </w:rPr>
        <w:t>пьют.Только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513">
        <w:rPr>
          <w:rFonts w:ascii="Times New Roman" w:hAnsi="Times New Roman" w:cs="Times New Roman"/>
          <w:i/>
          <w:sz w:val="24"/>
          <w:szCs w:val="24"/>
        </w:rPr>
        <w:t>Надежда</w:t>
      </w:r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пьет,у</w:t>
      </w:r>
      <w:proofErr w:type="spellEnd"/>
      <w:r w:rsidR="00C56FFA" w:rsidRPr="006A0C3F">
        <w:rPr>
          <w:rFonts w:ascii="Times New Roman" w:hAnsi="Times New Roman" w:cs="Times New Roman"/>
          <w:i/>
          <w:sz w:val="24"/>
          <w:szCs w:val="24"/>
        </w:rPr>
        <w:t xml:space="preserve"> неё нет фужера в руках и внимательный зритель сразу сможет догадаться </w:t>
      </w:r>
      <w:proofErr w:type="spellStart"/>
      <w:r w:rsidR="00C56FFA" w:rsidRPr="006A0C3F">
        <w:rPr>
          <w:rFonts w:ascii="Times New Roman" w:hAnsi="Times New Roman" w:cs="Times New Roman"/>
          <w:i/>
          <w:sz w:val="24"/>
          <w:szCs w:val="24"/>
        </w:rPr>
        <w:t>почему.</w:t>
      </w:r>
      <w:r w:rsidR="0050514E" w:rsidRPr="006A0C3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50514E" w:rsidRPr="006A0C3F">
        <w:rPr>
          <w:rFonts w:ascii="Times New Roman" w:hAnsi="Times New Roman" w:cs="Times New Roman"/>
          <w:i/>
          <w:sz w:val="24"/>
          <w:szCs w:val="24"/>
        </w:rPr>
        <w:t xml:space="preserve"> этот момент дверь вновь открывается и на пороге появляется Натали со своим букетом </w:t>
      </w:r>
      <w:proofErr w:type="spellStart"/>
      <w:r w:rsidR="0050514E" w:rsidRPr="006A0C3F">
        <w:rPr>
          <w:rFonts w:ascii="Times New Roman" w:hAnsi="Times New Roman" w:cs="Times New Roman"/>
          <w:i/>
          <w:sz w:val="24"/>
          <w:szCs w:val="24"/>
        </w:rPr>
        <w:t>невесты.Она</w:t>
      </w:r>
      <w:proofErr w:type="spellEnd"/>
      <w:r w:rsidR="0050514E" w:rsidRPr="006A0C3F">
        <w:rPr>
          <w:rFonts w:ascii="Times New Roman" w:hAnsi="Times New Roman" w:cs="Times New Roman"/>
          <w:i/>
          <w:sz w:val="24"/>
          <w:szCs w:val="24"/>
        </w:rPr>
        <w:t xml:space="preserve"> видит эту неожиданную картину </w:t>
      </w:r>
      <w:proofErr w:type="spellStart"/>
      <w:r w:rsidR="0050514E" w:rsidRPr="006A0C3F">
        <w:rPr>
          <w:rFonts w:ascii="Times New Roman" w:hAnsi="Times New Roman" w:cs="Times New Roman"/>
          <w:i/>
          <w:sz w:val="24"/>
          <w:szCs w:val="24"/>
        </w:rPr>
        <w:t>и,оторопев,останавливается</w:t>
      </w:r>
      <w:proofErr w:type="spellEnd"/>
      <w:r w:rsidR="0050514E" w:rsidRPr="006A0C3F">
        <w:rPr>
          <w:rFonts w:ascii="Times New Roman" w:hAnsi="Times New Roman" w:cs="Times New Roman"/>
          <w:i/>
          <w:sz w:val="24"/>
          <w:szCs w:val="24"/>
        </w:rPr>
        <w:t xml:space="preserve"> на входе</w:t>
      </w:r>
      <w:r w:rsidR="0050514E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3D51122" w14:textId="77777777" w:rsidR="0050514E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50514E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A83BE2">
        <w:rPr>
          <w:rFonts w:ascii="Times New Roman" w:hAnsi="Times New Roman" w:cs="Times New Roman"/>
          <w:b/>
          <w:sz w:val="24"/>
          <w:szCs w:val="24"/>
        </w:rPr>
        <w:t>,Надежда</w:t>
      </w:r>
      <w:proofErr w:type="spellEnd"/>
      <w:r w:rsidR="0050514E" w:rsidRPr="006A0C3F">
        <w:rPr>
          <w:rFonts w:ascii="Times New Roman" w:hAnsi="Times New Roman" w:cs="Times New Roman"/>
          <w:b/>
          <w:sz w:val="24"/>
          <w:szCs w:val="24"/>
        </w:rPr>
        <w:t xml:space="preserve"> и четыре невесты</w:t>
      </w:r>
      <w:r w:rsidR="0050514E" w:rsidRPr="006A0C3F">
        <w:rPr>
          <w:rFonts w:ascii="Times New Roman" w:hAnsi="Times New Roman" w:cs="Times New Roman"/>
          <w:i/>
          <w:sz w:val="24"/>
          <w:szCs w:val="24"/>
        </w:rPr>
        <w:t>/Вместе</w:t>
      </w:r>
      <w:r w:rsidR="003505EB" w:rsidRPr="006A0C3F">
        <w:rPr>
          <w:rFonts w:ascii="Times New Roman" w:hAnsi="Times New Roman" w:cs="Times New Roman"/>
          <w:sz w:val="24"/>
          <w:szCs w:val="24"/>
        </w:rPr>
        <w:t xml:space="preserve">/.Наверное все говорят ты самая красивая </w:t>
      </w:r>
      <w:proofErr w:type="spellStart"/>
      <w:r w:rsidR="003505EB" w:rsidRPr="006A0C3F">
        <w:rPr>
          <w:rFonts w:ascii="Times New Roman" w:hAnsi="Times New Roman" w:cs="Times New Roman"/>
          <w:sz w:val="24"/>
          <w:szCs w:val="24"/>
        </w:rPr>
        <w:t>невеста,Натали</w:t>
      </w:r>
      <w:r w:rsidR="00943513">
        <w:rPr>
          <w:rFonts w:ascii="Times New Roman" w:hAnsi="Times New Roman" w:cs="Times New Roman"/>
          <w:sz w:val="24"/>
          <w:szCs w:val="24"/>
        </w:rPr>
        <w:t>.а</w:t>
      </w:r>
      <w:r w:rsidR="003505EB" w:rsidRPr="006A0C3F">
        <w:rPr>
          <w:rFonts w:ascii="Times New Roman" w:hAnsi="Times New Roman" w:cs="Times New Roman"/>
          <w:sz w:val="24"/>
          <w:szCs w:val="24"/>
        </w:rPr>
        <w:t>?И</w:t>
      </w:r>
      <w:proofErr w:type="spellEnd"/>
      <w:r w:rsidR="0050514E" w:rsidRPr="006A0C3F">
        <w:rPr>
          <w:rFonts w:ascii="Times New Roman" w:hAnsi="Times New Roman" w:cs="Times New Roman"/>
          <w:sz w:val="24"/>
          <w:szCs w:val="24"/>
        </w:rPr>
        <w:t xml:space="preserve"> свой букет</w:t>
      </w:r>
      <w:r w:rsidRPr="006A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513">
        <w:rPr>
          <w:rFonts w:ascii="Times New Roman" w:hAnsi="Times New Roman" w:cs="Times New Roman"/>
          <w:sz w:val="24"/>
          <w:szCs w:val="24"/>
        </w:rPr>
        <w:t>подарищь</w:t>
      </w:r>
      <w:proofErr w:type="spellEnd"/>
      <w:r w:rsidR="00943513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Катер</w:t>
      </w:r>
      <w:r w:rsidR="003505EB" w:rsidRPr="006A0C3F">
        <w:rPr>
          <w:rFonts w:ascii="Times New Roman" w:hAnsi="Times New Roman" w:cs="Times New Roman"/>
          <w:sz w:val="24"/>
          <w:szCs w:val="24"/>
        </w:rPr>
        <w:t>ине?</w:t>
      </w:r>
      <w:r w:rsidR="0050514E" w:rsidRPr="006A0C3F">
        <w:rPr>
          <w:rFonts w:ascii="Times New Roman" w:hAnsi="Times New Roman" w:cs="Times New Roman"/>
          <w:sz w:val="24"/>
          <w:szCs w:val="24"/>
        </w:rPr>
        <w:t>/</w:t>
      </w:r>
      <w:r w:rsidR="0050514E" w:rsidRPr="006A0C3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50514E"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7FFF3D4F" w14:textId="77777777" w:rsidR="0050514E" w:rsidRPr="006A0C3F" w:rsidRDefault="0050514E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9F32ED" w:rsidRPr="006A0C3F">
        <w:rPr>
          <w:rFonts w:ascii="Times New Roman" w:hAnsi="Times New Roman" w:cs="Times New Roman"/>
          <w:sz w:val="24"/>
          <w:szCs w:val="24"/>
        </w:rPr>
        <w:t>.Вообще</w:t>
      </w:r>
      <w:proofErr w:type="spellEnd"/>
      <w:r w:rsidR="009F32ED" w:rsidRPr="006A0C3F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я,Вере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</w:t>
      </w:r>
      <w:r w:rsidRPr="006A0C3F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Pr="006A0C3F">
        <w:rPr>
          <w:rFonts w:ascii="Times New Roman" w:hAnsi="Times New Roman" w:cs="Times New Roman"/>
          <w:sz w:val="24"/>
          <w:szCs w:val="24"/>
        </w:rPr>
        <w:t xml:space="preserve"> под</w:t>
      </w:r>
      <w:r w:rsidR="009F32ED" w:rsidRPr="006A0C3F">
        <w:rPr>
          <w:rFonts w:ascii="Times New Roman" w:hAnsi="Times New Roman" w:cs="Times New Roman"/>
          <w:sz w:val="24"/>
          <w:szCs w:val="24"/>
        </w:rPr>
        <w:t>арит свой свадебный букет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DDFF87B" w14:textId="77777777" w:rsidR="00257D52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lastRenderedPageBreak/>
        <w:t>Вер</w:t>
      </w:r>
      <w:r w:rsidR="00257D52" w:rsidRPr="006A0C3F">
        <w:rPr>
          <w:rFonts w:ascii="Times New Roman" w:hAnsi="Times New Roman" w:cs="Times New Roman"/>
          <w:b/>
          <w:sz w:val="24"/>
          <w:szCs w:val="24"/>
        </w:rPr>
        <w:t>а</w:t>
      </w:r>
      <w:r w:rsidR="00257D52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Ой,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Натали,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как я тебе признательна за твой подарок,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C3F">
        <w:rPr>
          <w:rFonts w:ascii="Times New Roman" w:hAnsi="Times New Roman" w:cs="Times New Roman"/>
          <w:sz w:val="24"/>
          <w:szCs w:val="24"/>
        </w:rPr>
        <w:t>но к сожалению</w:t>
      </w:r>
      <w:proofErr w:type="gramEnd"/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а скорее к счастью у меня всё </w:t>
      </w:r>
      <w:r w:rsidR="00A83BE2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Pr="006A0C3F">
        <w:rPr>
          <w:rFonts w:ascii="Times New Roman" w:hAnsi="Times New Roman" w:cs="Times New Roman"/>
          <w:sz w:val="24"/>
          <w:szCs w:val="24"/>
        </w:rPr>
        <w:t xml:space="preserve">ажуре и </w:t>
      </w:r>
      <w:r w:rsidR="00A83BE2">
        <w:rPr>
          <w:rFonts w:ascii="Times New Roman" w:hAnsi="Times New Roman" w:cs="Times New Roman"/>
          <w:sz w:val="24"/>
          <w:szCs w:val="24"/>
        </w:rPr>
        <w:t xml:space="preserve">французских </w:t>
      </w:r>
      <w:r w:rsidRPr="006A0C3F">
        <w:rPr>
          <w:rFonts w:ascii="Times New Roman" w:hAnsi="Times New Roman" w:cs="Times New Roman"/>
          <w:sz w:val="24"/>
          <w:szCs w:val="24"/>
        </w:rPr>
        <w:t>кружевах,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 xml:space="preserve">ведь я помолвлена и </w:t>
      </w:r>
      <w:r w:rsidR="00257D52" w:rsidRPr="006A0C3F">
        <w:rPr>
          <w:rFonts w:ascii="Times New Roman" w:hAnsi="Times New Roman" w:cs="Times New Roman"/>
          <w:sz w:val="24"/>
          <w:szCs w:val="24"/>
        </w:rPr>
        <w:t xml:space="preserve">у </w:t>
      </w:r>
      <w:r w:rsidR="00A1290E">
        <w:rPr>
          <w:rFonts w:ascii="Times New Roman" w:hAnsi="Times New Roman" w:cs="Times New Roman"/>
          <w:sz w:val="24"/>
          <w:szCs w:val="24"/>
        </w:rPr>
        <w:t>меня тоже</w:t>
      </w:r>
      <w:r w:rsidR="00257D52" w:rsidRPr="006A0C3F">
        <w:rPr>
          <w:rFonts w:ascii="Times New Roman" w:hAnsi="Times New Roman" w:cs="Times New Roman"/>
          <w:sz w:val="24"/>
          <w:szCs w:val="24"/>
        </w:rPr>
        <w:t xml:space="preserve"> будет свадьба через месяц.</w:t>
      </w:r>
    </w:p>
    <w:p w14:paraId="144C7F65" w14:textId="77777777" w:rsidR="00A70675" w:rsidRPr="006A0C3F" w:rsidRDefault="00257D52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r w:rsidR="00A9262C" w:rsidRPr="006A0C3F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A9262C" w:rsidRPr="006A0C3F">
        <w:rPr>
          <w:rFonts w:ascii="Times New Roman" w:hAnsi="Times New Roman" w:cs="Times New Roman"/>
          <w:sz w:val="24"/>
          <w:szCs w:val="24"/>
        </w:rPr>
        <w:t>-а-</w:t>
      </w:r>
      <w:proofErr w:type="spellStart"/>
      <w:proofErr w:type="gramStart"/>
      <w:r w:rsidR="00A9262C" w:rsidRPr="006A0C3F">
        <w:rPr>
          <w:rFonts w:ascii="Times New Roman" w:hAnsi="Times New Roman" w:cs="Times New Roman"/>
          <w:sz w:val="24"/>
          <w:szCs w:val="24"/>
        </w:rPr>
        <w:t>ах,во</w:t>
      </w:r>
      <w:proofErr w:type="spellEnd"/>
      <w:proofErr w:type="gramEnd"/>
      <w:r w:rsidR="00A9262C" w:rsidRPr="006A0C3F">
        <w:rPr>
          <w:rFonts w:ascii="Times New Roman" w:hAnsi="Times New Roman" w:cs="Times New Roman"/>
          <w:sz w:val="24"/>
          <w:szCs w:val="24"/>
        </w:rPr>
        <w:t>-о-от как</w:t>
      </w:r>
      <w:r w:rsidR="009F32ED" w:rsidRPr="006A0C3F">
        <w:rPr>
          <w:rFonts w:ascii="Times New Roman" w:hAnsi="Times New Roman" w:cs="Times New Roman"/>
          <w:sz w:val="24"/>
          <w:szCs w:val="24"/>
        </w:rPr>
        <w:t>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Верк</w:t>
      </w:r>
      <w:r w:rsidRPr="006A0C3F">
        <w:rPr>
          <w:rFonts w:ascii="Times New Roman" w:hAnsi="Times New Roman" w:cs="Times New Roman"/>
          <w:sz w:val="24"/>
          <w:szCs w:val="24"/>
        </w:rPr>
        <w:t>а,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скрытная к</w:t>
      </w:r>
      <w:r w:rsidR="0005349F" w:rsidRPr="006A0C3F">
        <w:rPr>
          <w:rFonts w:ascii="Times New Roman" w:hAnsi="Times New Roman" w:cs="Times New Roman"/>
          <w:sz w:val="24"/>
          <w:szCs w:val="24"/>
        </w:rPr>
        <w:t>акая!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05349F" w:rsidRPr="006A0C3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свой свадебный букет </w:t>
      </w:r>
      <w:r w:rsidR="0005349F" w:rsidRPr="006A0C3F">
        <w:rPr>
          <w:rFonts w:ascii="Times New Roman" w:hAnsi="Times New Roman" w:cs="Times New Roman"/>
          <w:sz w:val="24"/>
          <w:szCs w:val="24"/>
        </w:rPr>
        <w:t>я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A70675" w:rsidRPr="006A0C3F">
        <w:rPr>
          <w:rFonts w:ascii="Times New Roman" w:hAnsi="Times New Roman" w:cs="Times New Roman"/>
          <w:sz w:val="24"/>
          <w:szCs w:val="24"/>
        </w:rPr>
        <w:t>подарю</w:t>
      </w:r>
      <w:r w:rsidR="009F32ED" w:rsidRPr="006A0C3F">
        <w:rPr>
          <w:rFonts w:ascii="Times New Roman" w:hAnsi="Times New Roman" w:cs="Times New Roman"/>
          <w:sz w:val="24"/>
          <w:szCs w:val="24"/>
        </w:rPr>
        <w:t xml:space="preserve"> </w:t>
      </w:r>
      <w:r w:rsidR="00A83BE2">
        <w:rPr>
          <w:rFonts w:ascii="Times New Roman" w:hAnsi="Times New Roman" w:cs="Times New Roman"/>
          <w:sz w:val="24"/>
          <w:szCs w:val="24"/>
        </w:rPr>
        <w:t>Надежде</w:t>
      </w:r>
      <w:r w:rsidR="00A70675" w:rsidRPr="006A0C3F">
        <w:rPr>
          <w:rFonts w:ascii="Times New Roman" w:hAnsi="Times New Roman" w:cs="Times New Roman"/>
          <w:sz w:val="24"/>
          <w:szCs w:val="24"/>
        </w:rPr>
        <w:t>!</w:t>
      </w:r>
    </w:p>
    <w:p w14:paraId="55C01125" w14:textId="77777777" w:rsidR="00257D52" w:rsidRPr="006A0C3F" w:rsidRDefault="00A70675" w:rsidP="00063C8C">
      <w:pPr>
        <w:rPr>
          <w:rFonts w:ascii="Times New Roman" w:hAnsi="Times New Roman" w:cs="Times New Roman"/>
          <w:i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Натали в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ходит в студию,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7429FA">
        <w:rPr>
          <w:rFonts w:ascii="Times New Roman" w:hAnsi="Times New Roman" w:cs="Times New Roman"/>
          <w:i/>
          <w:sz w:val="24"/>
          <w:szCs w:val="24"/>
        </w:rPr>
        <w:t>Надежде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 xml:space="preserve">дарит ей свой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букет невесты,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они обнимаются,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9FA">
        <w:rPr>
          <w:rFonts w:ascii="Times New Roman" w:hAnsi="Times New Roman" w:cs="Times New Roman"/>
          <w:i/>
          <w:sz w:val="24"/>
          <w:szCs w:val="24"/>
        </w:rPr>
        <w:t>Надежда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 xml:space="preserve"> поздравляет Натали.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все 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восемь девочек,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52" w:rsidRPr="006A0C3F">
        <w:rPr>
          <w:rFonts w:ascii="Times New Roman" w:hAnsi="Times New Roman" w:cs="Times New Roman"/>
          <w:i/>
          <w:sz w:val="24"/>
          <w:szCs w:val="24"/>
        </w:rPr>
        <w:t>прису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тствующие на сцене выстраиваются в линию на авансцене и по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ворачиваются к зрителям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 xml:space="preserve"> лицом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Обращаются в зрительский зал.</w:t>
      </w:r>
    </w:p>
    <w:p w14:paraId="445E8EE9" w14:textId="77777777" w:rsidR="009762C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C3F">
        <w:rPr>
          <w:rFonts w:ascii="Times New Roman" w:hAnsi="Times New Roman" w:cs="Times New Roman"/>
          <w:b/>
          <w:sz w:val="24"/>
          <w:szCs w:val="24"/>
        </w:rPr>
        <w:t>Катя,Вер</w:t>
      </w:r>
      <w:r w:rsidR="009762C1" w:rsidRPr="006A0C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762C1" w:rsidRPr="006A0C3F">
        <w:rPr>
          <w:rFonts w:ascii="Times New Roman" w:hAnsi="Times New Roman" w:cs="Times New Roman"/>
          <w:b/>
          <w:sz w:val="24"/>
          <w:szCs w:val="24"/>
        </w:rPr>
        <w:t>,</w:t>
      </w:r>
      <w:r w:rsidR="007429FA">
        <w:rPr>
          <w:rFonts w:ascii="Times New Roman" w:hAnsi="Times New Roman" w:cs="Times New Roman"/>
          <w:b/>
          <w:sz w:val="24"/>
          <w:szCs w:val="24"/>
        </w:rPr>
        <w:t>Надежда,</w:t>
      </w:r>
      <w:r w:rsidR="009762C1" w:rsidRPr="006A0C3F">
        <w:rPr>
          <w:rFonts w:ascii="Times New Roman" w:hAnsi="Times New Roman" w:cs="Times New Roman"/>
          <w:b/>
          <w:sz w:val="24"/>
          <w:szCs w:val="24"/>
        </w:rPr>
        <w:t>Натали</w:t>
      </w:r>
      <w:proofErr w:type="spellEnd"/>
      <w:r w:rsidR="009762C1" w:rsidRPr="006A0C3F">
        <w:rPr>
          <w:rFonts w:ascii="Times New Roman" w:hAnsi="Times New Roman" w:cs="Times New Roman"/>
          <w:b/>
          <w:sz w:val="24"/>
          <w:szCs w:val="24"/>
        </w:rPr>
        <w:t xml:space="preserve"> и четыре невесты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C1" w:rsidRPr="006A0C3F">
        <w:rPr>
          <w:rFonts w:ascii="Times New Roman" w:hAnsi="Times New Roman" w:cs="Times New Roman"/>
          <w:sz w:val="24"/>
          <w:szCs w:val="24"/>
        </w:rPr>
        <w:t>/</w:t>
      </w:r>
      <w:r w:rsidR="009762C1" w:rsidRPr="006A0C3F">
        <w:rPr>
          <w:rFonts w:ascii="Times New Roman" w:hAnsi="Times New Roman" w:cs="Times New Roman"/>
          <w:i/>
          <w:sz w:val="24"/>
          <w:szCs w:val="24"/>
        </w:rPr>
        <w:t>Вместе</w:t>
      </w:r>
      <w:r w:rsidR="008132CE" w:rsidRPr="006A0C3F">
        <w:rPr>
          <w:rFonts w:ascii="Times New Roman" w:hAnsi="Times New Roman" w:cs="Times New Roman"/>
          <w:sz w:val="24"/>
          <w:szCs w:val="24"/>
        </w:rPr>
        <w:t>/.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Кто самая </w:t>
      </w:r>
      <w:proofErr w:type="gramStart"/>
      <w:r w:rsidR="008132CE" w:rsidRPr="006A0C3F">
        <w:rPr>
          <w:rFonts w:ascii="Times New Roman" w:hAnsi="Times New Roman" w:cs="Times New Roman"/>
          <w:sz w:val="24"/>
          <w:szCs w:val="24"/>
        </w:rPr>
        <w:t>красивая</w:t>
      </w:r>
      <w:r w:rsidR="009762C1" w:rsidRPr="006A0C3F">
        <w:rPr>
          <w:rFonts w:ascii="Times New Roman" w:hAnsi="Times New Roman" w:cs="Times New Roman"/>
          <w:sz w:val="24"/>
          <w:szCs w:val="24"/>
        </w:rPr>
        <w:t>?/</w:t>
      </w:r>
      <w:proofErr w:type="gramEnd"/>
      <w:r w:rsidR="009762C1" w:rsidRPr="006A0C3F">
        <w:rPr>
          <w:rFonts w:ascii="Times New Roman" w:hAnsi="Times New Roman" w:cs="Times New Roman"/>
          <w:i/>
          <w:sz w:val="24"/>
          <w:szCs w:val="24"/>
        </w:rPr>
        <w:t>Немедленно</w:t>
      </w:r>
      <w:r w:rsidR="008132CE" w:rsidRPr="006A0C3F">
        <w:rPr>
          <w:rFonts w:ascii="Times New Roman" w:hAnsi="Times New Roman" w:cs="Times New Roman"/>
          <w:sz w:val="24"/>
          <w:szCs w:val="24"/>
        </w:rPr>
        <w:t>/.Мы самые красивые</w:t>
      </w:r>
      <w:r w:rsidR="00FB16B2" w:rsidRPr="006A0C3F">
        <w:rPr>
          <w:rFonts w:ascii="Times New Roman" w:hAnsi="Times New Roman" w:cs="Times New Roman"/>
          <w:sz w:val="24"/>
          <w:szCs w:val="24"/>
        </w:rPr>
        <w:t>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sz w:val="24"/>
          <w:szCs w:val="24"/>
        </w:rPr>
        <w:t>Мы…Я</w:t>
      </w:r>
      <w:r w:rsidR="009762C1" w:rsidRPr="006A0C3F">
        <w:rPr>
          <w:rFonts w:ascii="Times New Roman" w:hAnsi="Times New Roman" w:cs="Times New Roman"/>
          <w:sz w:val="24"/>
          <w:szCs w:val="24"/>
        </w:rPr>
        <w:t>блоневый цвет!</w:t>
      </w:r>
    </w:p>
    <w:p w14:paraId="7A9D4BA5" w14:textId="77777777" w:rsidR="00EF5496" w:rsidRPr="006A0C3F" w:rsidRDefault="00EF5496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В этот момент с улицы раздаются автомобильные гудки.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Это свадебные кортежи сигналя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т приехавшим поздравл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ять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Катю,Вер</w:t>
      </w:r>
      <w:r w:rsidRPr="006A0C3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9FA">
        <w:rPr>
          <w:rFonts w:ascii="Times New Roman" w:hAnsi="Times New Roman" w:cs="Times New Roman"/>
          <w:i/>
          <w:sz w:val="24"/>
          <w:szCs w:val="24"/>
        </w:rPr>
        <w:t xml:space="preserve">и Надежду </w:t>
      </w:r>
      <w:r w:rsidRPr="006A0C3F">
        <w:rPr>
          <w:rFonts w:ascii="Times New Roman" w:hAnsi="Times New Roman" w:cs="Times New Roman"/>
          <w:i/>
          <w:sz w:val="24"/>
          <w:szCs w:val="24"/>
        </w:rPr>
        <w:t>невестам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о том чт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о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их заждались.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Все,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кроме Кати</w:t>
      </w:r>
      <w:r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веселясь выбегают на улицу.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В сту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д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ии осталась только одна </w:t>
      </w:r>
      <w:proofErr w:type="spellStart"/>
      <w:r w:rsidR="009F32ED"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.У</w:t>
      </w:r>
      <w:proofErr w:type="spellEnd"/>
      <w:r w:rsidR="00563144" w:rsidRPr="006A0C3F">
        <w:rPr>
          <w:rFonts w:ascii="Times New Roman" w:hAnsi="Times New Roman" w:cs="Times New Roman"/>
          <w:i/>
          <w:sz w:val="24"/>
          <w:szCs w:val="24"/>
        </w:rPr>
        <w:t xml:space="preserve"> неё в руках скопилось пять свадебных букетов,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один большой и четыре поменьше.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144" w:rsidRPr="006A0C3F">
        <w:rPr>
          <w:rFonts w:ascii="Times New Roman" w:hAnsi="Times New Roman" w:cs="Times New Roman"/>
          <w:i/>
          <w:sz w:val="24"/>
          <w:szCs w:val="24"/>
        </w:rPr>
        <w:t>Она подходит к своему рабочему месту и опускает все букеты на стол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>В руках остается б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ольшой букет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она завороженно смотрит на него и о </w:t>
      </w:r>
      <w:proofErr w:type="gramStart"/>
      <w:r w:rsidR="00FB16B2" w:rsidRPr="006A0C3F">
        <w:rPr>
          <w:rFonts w:ascii="Times New Roman" w:hAnsi="Times New Roman" w:cs="Times New Roman"/>
          <w:i/>
          <w:sz w:val="24"/>
          <w:szCs w:val="24"/>
        </w:rPr>
        <w:t>чём то</w:t>
      </w:r>
      <w:proofErr w:type="gramEnd"/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 думает,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перебирает и рассматривает четыре остальных свадебных букета.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 xml:space="preserve">Затем задумавшись начинает было переставлять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на своем рабочем столе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предметы индустрии красоты,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заботливо и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 xml:space="preserve"> гармонично расставленные Вер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ой до их всех в студии появления.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 xml:space="preserve">В этот момент раздаются повторные автомобильные сигналы </w:t>
      </w:r>
      <w:r w:rsidR="00FB16B2" w:rsidRPr="006A0C3F">
        <w:rPr>
          <w:rFonts w:ascii="Times New Roman" w:hAnsi="Times New Roman" w:cs="Times New Roman"/>
          <w:i/>
          <w:sz w:val="24"/>
          <w:szCs w:val="24"/>
        </w:rPr>
        <w:t xml:space="preserve">свадебных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кортежей и Катя,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6A5" w:rsidRPr="006A0C3F">
        <w:rPr>
          <w:rFonts w:ascii="Times New Roman" w:hAnsi="Times New Roman" w:cs="Times New Roman"/>
          <w:i/>
          <w:sz w:val="24"/>
          <w:szCs w:val="24"/>
        </w:rPr>
        <w:t>придя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 xml:space="preserve"> в себя от этих звуков,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бросается вслед за всеми на улицу.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24" w:rsidRPr="006A0C3F">
        <w:rPr>
          <w:rFonts w:ascii="Times New Roman" w:hAnsi="Times New Roman" w:cs="Times New Roman"/>
          <w:i/>
          <w:sz w:val="24"/>
          <w:szCs w:val="24"/>
        </w:rPr>
        <w:t>Студия остается пустой</w:t>
      </w:r>
      <w:r w:rsidR="003C0824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7F6BF252" w14:textId="77777777" w:rsidR="003C0824" w:rsidRPr="006A0C3F" w:rsidRDefault="003C0824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6B3C3DE1" w14:textId="77777777" w:rsidR="00397599" w:rsidRPr="006A0C3F" w:rsidRDefault="0039759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Финальная сцена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11ED7F4" w14:textId="77777777" w:rsidR="00397599" w:rsidRPr="006A0C3F" w:rsidRDefault="0039759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Кабинет,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 котором преподает мастер по вокалу.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С краю в кабинете располагается удобное кресло,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 котором скучая в ожидании масте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р по вокалу читает женский роман в мягком переплете</w:t>
      </w:r>
      <w:r w:rsidRPr="006A0C3F">
        <w:rPr>
          <w:rFonts w:ascii="Times New Roman" w:hAnsi="Times New Roman" w:cs="Times New Roman"/>
          <w:i/>
          <w:sz w:val="24"/>
          <w:szCs w:val="24"/>
        </w:rPr>
        <w:t>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В центре кабинета стоит стол,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на нем лежит раскрытый ноутбук с программой караоке.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От ноутбука отходят четыре провода,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два провода к двум микрофонам на подставках на столе рядом с ноутбуком и два провода к профессиональным колонкам </w:t>
      </w:r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на высоких подставках</w:t>
      </w:r>
      <w:proofErr w:type="gramEnd"/>
      <w:r w:rsidRPr="006A0C3F">
        <w:rPr>
          <w:rFonts w:ascii="Times New Roman" w:hAnsi="Times New Roman" w:cs="Times New Roman"/>
          <w:i/>
          <w:sz w:val="24"/>
          <w:szCs w:val="24"/>
        </w:rPr>
        <w:t xml:space="preserve"> расположенных по обеим сторонам позади стола.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Вокруг стола три стула.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Вне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з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апно в студию врывается Катя</w:t>
      </w:r>
      <w:r w:rsidR="00473661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174F5ED2" w14:textId="77777777" w:rsidR="0047366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473661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>Простите,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>Светлана Алексеевна,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>я опоздала…Автомобильные пробки просто жуткие…Простите,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473661" w:rsidRPr="006A0C3F">
        <w:rPr>
          <w:rFonts w:ascii="Times New Roman" w:hAnsi="Times New Roman" w:cs="Times New Roman"/>
          <w:sz w:val="24"/>
          <w:szCs w:val="24"/>
        </w:rPr>
        <w:t>отнимаю  у</w:t>
      </w:r>
      <w:proofErr w:type="gramEnd"/>
      <w:r w:rsidR="00473661" w:rsidRPr="006A0C3F">
        <w:rPr>
          <w:rFonts w:ascii="Times New Roman" w:hAnsi="Times New Roman" w:cs="Times New Roman"/>
          <w:sz w:val="24"/>
          <w:szCs w:val="24"/>
        </w:rPr>
        <w:t xml:space="preserve"> вас время…</w:t>
      </w:r>
    </w:p>
    <w:p w14:paraId="5AF55416" w14:textId="77777777" w:rsidR="00473661" w:rsidRPr="006A0C3F" w:rsidRDefault="00473661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 Алексеевна</w:t>
      </w:r>
      <w:r w:rsidRPr="006A0C3F">
        <w:rPr>
          <w:rFonts w:ascii="Times New Roman" w:hAnsi="Times New Roman" w:cs="Times New Roman"/>
          <w:sz w:val="24"/>
          <w:szCs w:val="24"/>
        </w:rPr>
        <w:t>/</w:t>
      </w:r>
      <w:r w:rsidRPr="006A0C3F">
        <w:rPr>
          <w:rFonts w:ascii="Times New Roman" w:hAnsi="Times New Roman" w:cs="Times New Roman"/>
          <w:i/>
          <w:sz w:val="24"/>
          <w:szCs w:val="24"/>
        </w:rPr>
        <w:t>Отложив книгу</w:t>
      </w:r>
      <w:proofErr w:type="gramStart"/>
      <w:r w:rsidR="009F32ED" w:rsidRPr="006A0C3F">
        <w:rPr>
          <w:rFonts w:ascii="Times New Roman" w:hAnsi="Times New Roman" w:cs="Times New Roman"/>
          <w:sz w:val="24"/>
          <w:szCs w:val="24"/>
        </w:rPr>
        <w:t>/.Простите</w:t>
      </w:r>
      <w:proofErr w:type="gramEnd"/>
      <w:r w:rsidR="009F32ED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Катер</w:t>
      </w:r>
      <w:r w:rsidR="00EE1F07" w:rsidRPr="006A0C3F">
        <w:rPr>
          <w:rFonts w:ascii="Times New Roman" w:hAnsi="Times New Roman" w:cs="Times New Roman"/>
          <w:sz w:val="24"/>
          <w:szCs w:val="24"/>
        </w:rPr>
        <w:t>ина</w:t>
      </w:r>
      <w:r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но учебное время вы отнимаете только у себя.</w:t>
      </w:r>
    </w:p>
    <w:p w14:paraId="10A7C55F" w14:textId="77777777" w:rsidR="00473661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 xml:space="preserve"> сумбурно скидывает </w:t>
      </w:r>
      <w:r w:rsidR="00DD56A5" w:rsidRPr="006A0C3F">
        <w:rPr>
          <w:rFonts w:ascii="Times New Roman" w:hAnsi="Times New Roman" w:cs="Times New Roman"/>
          <w:i/>
          <w:sz w:val="24"/>
          <w:szCs w:val="24"/>
        </w:rPr>
        <w:t>верхнюю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 xml:space="preserve"> одежду на соседний стул </w:t>
      </w:r>
      <w:r w:rsidR="001E4F24" w:rsidRPr="006A0C3F">
        <w:rPr>
          <w:rFonts w:ascii="Times New Roman" w:hAnsi="Times New Roman" w:cs="Times New Roman"/>
          <w:i/>
          <w:sz w:val="24"/>
          <w:szCs w:val="24"/>
        </w:rPr>
        <w:t>и садится за стол,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24" w:rsidRPr="006A0C3F">
        <w:rPr>
          <w:rFonts w:ascii="Times New Roman" w:hAnsi="Times New Roman" w:cs="Times New Roman"/>
          <w:i/>
          <w:sz w:val="24"/>
          <w:szCs w:val="24"/>
        </w:rPr>
        <w:t>вертится,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24" w:rsidRPr="006A0C3F">
        <w:rPr>
          <w:rFonts w:ascii="Times New Roman" w:hAnsi="Times New Roman" w:cs="Times New Roman"/>
          <w:i/>
          <w:sz w:val="24"/>
          <w:szCs w:val="24"/>
        </w:rPr>
        <w:t>осва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ивается,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придвигает ноутбук поближе,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>берёт в руки микрофон,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661" w:rsidRPr="006A0C3F">
        <w:rPr>
          <w:rFonts w:ascii="Times New Roman" w:hAnsi="Times New Roman" w:cs="Times New Roman"/>
          <w:i/>
          <w:sz w:val="24"/>
          <w:szCs w:val="24"/>
        </w:rPr>
        <w:t xml:space="preserve">несколько секунд на счет пять собирается с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духом и включает караоке.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Начинает играть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lastRenderedPageBreak/>
        <w:t>минусовка од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н</w:t>
      </w:r>
      <w:r w:rsidRPr="006A0C3F">
        <w:rPr>
          <w:rFonts w:ascii="Times New Roman" w:hAnsi="Times New Roman" w:cs="Times New Roman"/>
          <w:i/>
          <w:sz w:val="24"/>
          <w:szCs w:val="24"/>
        </w:rPr>
        <w:t>ого из популярных хитов.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Катя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мол</w:t>
      </w:r>
      <w:r w:rsidRPr="006A0C3F">
        <w:rPr>
          <w:rFonts w:ascii="Times New Roman" w:hAnsi="Times New Roman" w:cs="Times New Roman"/>
          <w:i/>
          <w:sz w:val="24"/>
          <w:szCs w:val="24"/>
        </w:rPr>
        <w:t>чит.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Проходит несколько тактов </w:t>
      </w:r>
      <w:r w:rsidR="009A4450">
        <w:rPr>
          <w:rFonts w:ascii="Times New Roman" w:hAnsi="Times New Roman" w:cs="Times New Roman"/>
          <w:i/>
          <w:sz w:val="24"/>
          <w:szCs w:val="24"/>
        </w:rPr>
        <w:t xml:space="preserve">песни 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proofErr w:type="gramStart"/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9A4450">
        <w:rPr>
          <w:rFonts w:ascii="Times New Roman" w:hAnsi="Times New Roman" w:cs="Times New Roman"/>
          <w:i/>
          <w:sz w:val="24"/>
          <w:szCs w:val="24"/>
        </w:rPr>
        <w:t>,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выключ</w:t>
      </w:r>
      <w:r w:rsidR="009A4450">
        <w:rPr>
          <w:rFonts w:ascii="Times New Roman" w:hAnsi="Times New Roman" w:cs="Times New Roman"/>
          <w:i/>
          <w:sz w:val="24"/>
          <w:szCs w:val="24"/>
        </w:rPr>
        <w:t>ив</w:t>
      </w:r>
      <w:proofErr w:type="spellEnd"/>
      <w:proofErr w:type="gramEnd"/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CB9" w:rsidRPr="006A0C3F">
        <w:rPr>
          <w:rFonts w:ascii="Times New Roman" w:hAnsi="Times New Roman" w:cs="Times New Roman"/>
          <w:i/>
          <w:sz w:val="24"/>
          <w:szCs w:val="24"/>
        </w:rPr>
        <w:t>минусовку</w:t>
      </w:r>
      <w:r w:rsidR="009A4450">
        <w:rPr>
          <w:rFonts w:ascii="Times New Roman" w:hAnsi="Times New Roman" w:cs="Times New Roman"/>
          <w:i/>
          <w:sz w:val="24"/>
          <w:szCs w:val="24"/>
        </w:rPr>
        <w:t>,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>кладет</w:t>
      </w:r>
      <w:proofErr w:type="spellEnd"/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 микрофон на стол</w:t>
      </w:r>
      <w:r w:rsidR="00E02CB9" w:rsidRPr="006A0C3F">
        <w:rPr>
          <w:rFonts w:ascii="Times New Roman" w:hAnsi="Times New Roman" w:cs="Times New Roman"/>
          <w:sz w:val="24"/>
          <w:szCs w:val="24"/>
        </w:rPr>
        <w:t>.</w:t>
      </w:r>
    </w:p>
    <w:p w14:paraId="0F4B8290" w14:textId="77777777" w:rsidR="00E02CB9" w:rsidRPr="006A0C3F" w:rsidRDefault="00E02C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 Алексеевна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П</w:t>
      </w:r>
      <w:r w:rsidRPr="006A0C3F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ты </w:t>
      </w:r>
      <w:r w:rsidRPr="006A0C3F">
        <w:rPr>
          <w:rFonts w:ascii="Times New Roman" w:hAnsi="Times New Roman" w:cs="Times New Roman"/>
          <w:sz w:val="24"/>
          <w:szCs w:val="24"/>
        </w:rPr>
        <w:t>положила микрофон?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Не хочешь петь?</w:t>
      </w:r>
    </w:p>
    <w:p w14:paraId="5EDC98DD" w14:textId="77777777" w:rsidR="00E02CB9" w:rsidRPr="006A0C3F" w:rsidRDefault="00F56C1C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Катя</w:t>
      </w:r>
      <w:r w:rsidR="00C9234E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C9234E" w:rsidRPr="006A0C3F">
        <w:rPr>
          <w:rFonts w:ascii="Times New Roman" w:hAnsi="Times New Roman" w:cs="Times New Roman"/>
          <w:sz w:val="24"/>
          <w:szCs w:val="24"/>
        </w:rPr>
        <w:t>Я х</w:t>
      </w:r>
      <w:r w:rsidR="00EE1F07" w:rsidRPr="006A0C3F">
        <w:rPr>
          <w:rFonts w:ascii="Times New Roman" w:hAnsi="Times New Roman" w:cs="Times New Roman"/>
          <w:sz w:val="24"/>
          <w:szCs w:val="24"/>
        </w:rPr>
        <w:t>очу петь,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E1F07" w:rsidRPr="006A0C3F">
        <w:rPr>
          <w:rFonts w:ascii="Times New Roman" w:hAnsi="Times New Roman" w:cs="Times New Roman"/>
          <w:sz w:val="24"/>
          <w:szCs w:val="24"/>
        </w:rPr>
        <w:t>но боюсь,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E1F07" w:rsidRPr="006A0C3F">
        <w:rPr>
          <w:rFonts w:ascii="Times New Roman" w:hAnsi="Times New Roman" w:cs="Times New Roman"/>
          <w:sz w:val="24"/>
          <w:szCs w:val="24"/>
        </w:rPr>
        <w:t>Светлана Алексеевна!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02CB9" w:rsidRPr="006A0C3F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E02CB9" w:rsidRPr="006A0C3F">
        <w:rPr>
          <w:rFonts w:ascii="Times New Roman" w:hAnsi="Times New Roman" w:cs="Times New Roman"/>
          <w:sz w:val="24"/>
          <w:szCs w:val="24"/>
        </w:rPr>
        <w:t xml:space="preserve"> как начать.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sz w:val="24"/>
          <w:szCs w:val="24"/>
        </w:rPr>
        <w:t xml:space="preserve">А вдруг </w:t>
      </w:r>
      <w:r w:rsidR="00BD4D7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E02CB9" w:rsidRPr="006A0C3F">
        <w:rPr>
          <w:rFonts w:ascii="Times New Roman" w:hAnsi="Times New Roman" w:cs="Times New Roman"/>
          <w:sz w:val="24"/>
          <w:szCs w:val="24"/>
        </w:rPr>
        <w:t>не получится?</w:t>
      </w:r>
    </w:p>
    <w:p w14:paraId="4FE14C39" w14:textId="77777777" w:rsidR="00E02CB9" w:rsidRPr="006A0C3F" w:rsidRDefault="00E02CB9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Светлана Алексеевна</w:t>
      </w:r>
      <w:r w:rsidR="002779B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>Что значит,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>не получиться?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4D7E">
        <w:rPr>
          <w:rFonts w:ascii="Times New Roman" w:hAnsi="Times New Roman" w:cs="Times New Roman"/>
          <w:sz w:val="24"/>
          <w:szCs w:val="24"/>
        </w:rPr>
        <w:t xml:space="preserve">ты </w:t>
      </w:r>
      <w:r w:rsidR="002779BD" w:rsidRPr="006A0C3F">
        <w:rPr>
          <w:rFonts w:ascii="Times New Roman" w:hAnsi="Times New Roman" w:cs="Times New Roman"/>
          <w:sz w:val="24"/>
          <w:szCs w:val="24"/>
        </w:rPr>
        <w:t>х</w:t>
      </w:r>
      <w:r w:rsidRPr="006A0C3F">
        <w:rPr>
          <w:rFonts w:ascii="Times New Roman" w:hAnsi="Times New Roman" w:cs="Times New Roman"/>
          <w:sz w:val="24"/>
          <w:szCs w:val="24"/>
        </w:rPr>
        <w:t>очешь петь-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то </w:t>
      </w:r>
      <w:r w:rsidRPr="006A0C3F">
        <w:rPr>
          <w:rFonts w:ascii="Times New Roman" w:hAnsi="Times New Roman" w:cs="Times New Roman"/>
          <w:sz w:val="24"/>
          <w:szCs w:val="24"/>
        </w:rPr>
        <w:t>пой</w:t>
      </w:r>
      <w:r w:rsidR="002779BD" w:rsidRPr="006A0C3F">
        <w:rPr>
          <w:rFonts w:ascii="Times New Roman" w:hAnsi="Times New Roman" w:cs="Times New Roman"/>
          <w:sz w:val="24"/>
          <w:szCs w:val="24"/>
        </w:rPr>
        <w:t>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2779BD" w:rsidRPr="006A0C3F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8132CE" w:rsidRPr="006A0C3F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="002779BD" w:rsidRPr="006A0C3F">
        <w:rPr>
          <w:rFonts w:ascii="Times New Roman" w:hAnsi="Times New Roman" w:cs="Times New Roman"/>
          <w:sz w:val="24"/>
          <w:szCs w:val="24"/>
        </w:rPr>
        <w:t>боят</w:t>
      </w:r>
      <w:r w:rsidR="00BD4D7E">
        <w:rPr>
          <w:rFonts w:ascii="Times New Roman" w:hAnsi="Times New Roman" w:cs="Times New Roman"/>
          <w:sz w:val="24"/>
          <w:szCs w:val="24"/>
        </w:rPr>
        <w:t>ь</w:t>
      </w:r>
      <w:r w:rsidR="002779BD" w:rsidRPr="006A0C3F">
        <w:rPr>
          <w:rFonts w:ascii="Times New Roman" w:hAnsi="Times New Roman" w:cs="Times New Roman"/>
          <w:sz w:val="24"/>
          <w:szCs w:val="24"/>
        </w:rPr>
        <w:t>ся</w:t>
      </w:r>
      <w:r w:rsidRPr="006A0C3F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="00EE1F07" w:rsidRPr="006A0C3F">
        <w:rPr>
          <w:rFonts w:ascii="Times New Roman" w:hAnsi="Times New Roman" w:cs="Times New Roman"/>
          <w:i/>
          <w:sz w:val="24"/>
          <w:szCs w:val="24"/>
        </w:rPr>
        <w:t>Д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елает жест рукой,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i/>
          <w:sz w:val="24"/>
          <w:szCs w:val="24"/>
        </w:rPr>
        <w:t>чтобы Катя</w:t>
      </w:r>
      <w:r w:rsidRPr="006A0C3F">
        <w:rPr>
          <w:rFonts w:ascii="Times New Roman" w:hAnsi="Times New Roman" w:cs="Times New Roman"/>
          <w:i/>
          <w:sz w:val="24"/>
          <w:szCs w:val="24"/>
        </w:rPr>
        <w:t xml:space="preserve"> взяла микрофон и начала всё заново</w:t>
      </w:r>
      <w:r w:rsidRPr="006A0C3F">
        <w:rPr>
          <w:rFonts w:ascii="Times New Roman" w:hAnsi="Times New Roman" w:cs="Times New Roman"/>
          <w:sz w:val="24"/>
          <w:szCs w:val="24"/>
        </w:rPr>
        <w:t>/.</w:t>
      </w:r>
    </w:p>
    <w:p w14:paraId="1135FCCE" w14:textId="77777777" w:rsidR="00E02CB9" w:rsidRPr="006A0C3F" w:rsidRDefault="009F32ED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i/>
          <w:sz w:val="24"/>
          <w:szCs w:val="24"/>
        </w:rPr>
        <w:t>Катя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 нерешительно берет микрофон,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CB9" w:rsidRPr="006A0C3F">
        <w:rPr>
          <w:rFonts w:ascii="Times New Roman" w:hAnsi="Times New Roman" w:cs="Times New Roman"/>
          <w:i/>
          <w:sz w:val="24"/>
          <w:szCs w:val="24"/>
        </w:rPr>
        <w:t xml:space="preserve">вновь пускает ту же минусовку и робко начинает </w:t>
      </w:r>
      <w:proofErr w:type="spellStart"/>
      <w:proofErr w:type="gramStart"/>
      <w:r w:rsidR="00E02CB9" w:rsidRPr="006A0C3F">
        <w:rPr>
          <w:rFonts w:ascii="Times New Roman" w:hAnsi="Times New Roman" w:cs="Times New Roman"/>
          <w:i/>
          <w:sz w:val="24"/>
          <w:szCs w:val="24"/>
        </w:rPr>
        <w:t>петь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.Надо</w:t>
      </w:r>
      <w:proofErr w:type="spellEnd"/>
      <w:proofErr w:type="gramEnd"/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 сказать,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что получается это у неё не очень</w:t>
      </w:r>
      <w:r w:rsidR="00C9234E" w:rsidRPr="006A0C3F">
        <w:rPr>
          <w:rFonts w:ascii="Times New Roman" w:hAnsi="Times New Roman" w:cs="Times New Roman"/>
          <w:i/>
          <w:sz w:val="24"/>
          <w:szCs w:val="24"/>
        </w:rPr>
        <w:t xml:space="preserve"> хорошо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потому как пение это возможно единстве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нно</w:t>
      </w:r>
      <w:r w:rsidRPr="006A0C3F">
        <w:rPr>
          <w:rFonts w:ascii="Times New Roman" w:hAnsi="Times New Roman" w:cs="Times New Roman"/>
          <w:i/>
          <w:sz w:val="24"/>
          <w:szCs w:val="24"/>
        </w:rPr>
        <w:t>е из тех искусств,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которое Кат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BD4D7E">
        <w:rPr>
          <w:rFonts w:ascii="Times New Roman" w:hAnsi="Times New Roman" w:cs="Times New Roman"/>
          <w:i/>
          <w:sz w:val="24"/>
          <w:szCs w:val="24"/>
        </w:rPr>
        <w:t xml:space="preserve"> не очень хорошо дается,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D7E">
        <w:rPr>
          <w:rFonts w:ascii="Times New Roman" w:hAnsi="Times New Roman" w:cs="Times New Roman"/>
          <w:i/>
          <w:sz w:val="24"/>
          <w:szCs w:val="24"/>
        </w:rPr>
        <w:t>но она поет,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D7E">
        <w:rPr>
          <w:rFonts w:ascii="Times New Roman" w:hAnsi="Times New Roman" w:cs="Times New Roman"/>
          <w:i/>
          <w:sz w:val="24"/>
          <w:szCs w:val="24"/>
        </w:rPr>
        <w:t>хотя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 xml:space="preserve"> и не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важно.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Прожд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а</w:t>
      </w:r>
      <w:r w:rsidRPr="006A0C3F">
        <w:rPr>
          <w:rFonts w:ascii="Times New Roman" w:hAnsi="Times New Roman" w:cs="Times New Roman"/>
          <w:i/>
          <w:sz w:val="24"/>
          <w:szCs w:val="24"/>
        </w:rPr>
        <w:t>в,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наблюдая как Катя мучается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 целый куплет,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Светлана Алексеевна внезапно встает </w:t>
      </w:r>
      <w:r w:rsidR="00C9234E" w:rsidRPr="006A0C3F">
        <w:rPr>
          <w:rFonts w:ascii="Times New Roman" w:hAnsi="Times New Roman" w:cs="Times New Roman"/>
          <w:i/>
          <w:sz w:val="24"/>
          <w:szCs w:val="24"/>
        </w:rPr>
        <w:t>из кресла,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делает несколько решительных шагов и присаживается за стол на трети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й стул,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стоя</w:t>
      </w:r>
      <w:r w:rsidRPr="006A0C3F">
        <w:rPr>
          <w:rFonts w:ascii="Times New Roman" w:hAnsi="Times New Roman" w:cs="Times New Roman"/>
          <w:i/>
          <w:sz w:val="24"/>
          <w:szCs w:val="24"/>
        </w:rPr>
        <w:t>щий рядом с Кате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й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берет в руки второй микрофон и н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ачи</w:t>
      </w:r>
      <w:r w:rsidRPr="006A0C3F">
        <w:rPr>
          <w:rFonts w:ascii="Times New Roman" w:hAnsi="Times New Roman" w:cs="Times New Roman"/>
          <w:i/>
          <w:sz w:val="24"/>
          <w:szCs w:val="24"/>
        </w:rPr>
        <w:t>нает энергично подпевать Кат</w:t>
      </w:r>
      <w:r w:rsidR="00EE1F07" w:rsidRPr="006A0C3F">
        <w:rPr>
          <w:rFonts w:ascii="Times New Roman" w:hAnsi="Times New Roman" w:cs="Times New Roman"/>
          <w:i/>
          <w:sz w:val="24"/>
          <w:szCs w:val="24"/>
        </w:rPr>
        <w:t>е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 xml:space="preserve"> в голос весь второй куплет.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З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атем так же энергично и решительно </w:t>
      </w:r>
      <w:r w:rsidR="00C9234E" w:rsidRPr="006A0C3F">
        <w:rPr>
          <w:rFonts w:ascii="Times New Roman" w:hAnsi="Times New Roman" w:cs="Times New Roman"/>
          <w:i/>
          <w:sz w:val="24"/>
          <w:szCs w:val="24"/>
        </w:rPr>
        <w:t xml:space="preserve">прекращает подпевать и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возвращается к се</w:t>
      </w:r>
      <w:r w:rsidRPr="006A0C3F">
        <w:rPr>
          <w:rFonts w:ascii="Times New Roman" w:hAnsi="Times New Roman" w:cs="Times New Roman"/>
          <w:i/>
          <w:sz w:val="24"/>
          <w:szCs w:val="24"/>
        </w:rPr>
        <w:t>бе в кресло.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i/>
          <w:sz w:val="24"/>
          <w:szCs w:val="24"/>
        </w:rPr>
        <w:t>Третий куплет Кат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я поет уже одна,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гораздо уверенней и лучше,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чем начинала первый купле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т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>,</w:t>
      </w:r>
      <w:r w:rsidR="00DD5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356" w:rsidRPr="006A0C3F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F56C1C" w:rsidRPr="006A0C3F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ещё очень далеко от какого-то приемле</w:t>
      </w:r>
      <w:r w:rsidRPr="006A0C3F">
        <w:rPr>
          <w:rFonts w:ascii="Times New Roman" w:hAnsi="Times New Roman" w:cs="Times New Roman"/>
          <w:i/>
          <w:sz w:val="24"/>
          <w:szCs w:val="24"/>
        </w:rPr>
        <w:t>мо</w:t>
      </w:r>
      <w:r w:rsidR="00CE50EF" w:rsidRPr="006A0C3F">
        <w:rPr>
          <w:rFonts w:ascii="Times New Roman" w:hAnsi="Times New Roman" w:cs="Times New Roman"/>
          <w:i/>
          <w:sz w:val="24"/>
          <w:szCs w:val="24"/>
        </w:rPr>
        <w:t>го сове</w:t>
      </w:r>
      <w:r w:rsidR="008132CE" w:rsidRPr="006A0C3F">
        <w:rPr>
          <w:rFonts w:ascii="Times New Roman" w:hAnsi="Times New Roman" w:cs="Times New Roman"/>
          <w:i/>
          <w:sz w:val="24"/>
          <w:szCs w:val="24"/>
        </w:rPr>
        <w:t>ршенства.</w:t>
      </w:r>
    </w:p>
    <w:p w14:paraId="5F3012FF" w14:textId="77777777" w:rsidR="006A0C3F" w:rsidRDefault="008132CE" w:rsidP="00063C8C">
      <w:pPr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Голос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конферансье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из</w:t>
      </w:r>
      <w:r w:rsidR="00D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b/>
          <w:sz w:val="24"/>
          <w:szCs w:val="24"/>
        </w:rPr>
        <w:t>зала</w:t>
      </w:r>
      <w:r w:rsidR="009F32ED" w:rsidRPr="006A0C3F">
        <w:rPr>
          <w:rFonts w:ascii="Times New Roman" w:hAnsi="Times New Roman" w:cs="Times New Roman"/>
          <w:sz w:val="24"/>
          <w:szCs w:val="24"/>
        </w:rPr>
        <w:t>.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9F32ED" w:rsidRPr="006A0C3F">
        <w:rPr>
          <w:rFonts w:ascii="Times New Roman" w:hAnsi="Times New Roman" w:cs="Times New Roman"/>
          <w:sz w:val="24"/>
          <w:szCs w:val="24"/>
        </w:rPr>
        <w:t>Катер</w:t>
      </w:r>
      <w:r w:rsidR="00EE1F07" w:rsidRPr="006A0C3F">
        <w:rPr>
          <w:rFonts w:ascii="Times New Roman" w:hAnsi="Times New Roman" w:cs="Times New Roman"/>
          <w:sz w:val="24"/>
          <w:szCs w:val="24"/>
        </w:rPr>
        <w:t>ине</w:t>
      </w:r>
      <w:r w:rsidRPr="006A0C3F">
        <w:rPr>
          <w:rFonts w:ascii="Times New Roman" w:hAnsi="Times New Roman" w:cs="Times New Roman"/>
          <w:sz w:val="24"/>
          <w:szCs w:val="24"/>
        </w:rPr>
        <w:t xml:space="preserve"> предстоит ещё много работы,</w:t>
      </w:r>
      <w:r w:rsidR="00DD56A5">
        <w:rPr>
          <w:rFonts w:ascii="Times New Roman" w:hAnsi="Times New Roman" w:cs="Times New Roman"/>
          <w:sz w:val="24"/>
          <w:szCs w:val="24"/>
        </w:rPr>
        <w:t xml:space="preserve"> </w:t>
      </w:r>
      <w:r w:rsidRPr="006A0C3F">
        <w:rPr>
          <w:rFonts w:ascii="Times New Roman" w:hAnsi="Times New Roman" w:cs="Times New Roman"/>
          <w:sz w:val="24"/>
          <w:szCs w:val="24"/>
        </w:rPr>
        <w:t>о</w:t>
      </w:r>
      <w:r w:rsidR="0093108D" w:rsidRPr="006A0C3F">
        <w:rPr>
          <w:rFonts w:ascii="Times New Roman" w:hAnsi="Times New Roman" w:cs="Times New Roman"/>
          <w:sz w:val="24"/>
          <w:szCs w:val="24"/>
        </w:rPr>
        <w:t xml:space="preserve">на готовится к новому конкурсу.                          </w:t>
      </w:r>
    </w:p>
    <w:p w14:paraId="5255A843" w14:textId="77777777" w:rsidR="0093108D" w:rsidRPr="006A0C3F" w:rsidRDefault="0093108D" w:rsidP="006A0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3F">
        <w:rPr>
          <w:rFonts w:ascii="Times New Roman" w:hAnsi="Times New Roman" w:cs="Times New Roman"/>
          <w:b/>
          <w:sz w:val="24"/>
          <w:szCs w:val="24"/>
        </w:rPr>
        <w:t>Занавес</w:t>
      </w:r>
      <w:r w:rsidRPr="006A0C3F">
        <w:rPr>
          <w:rFonts w:ascii="Times New Roman" w:hAnsi="Times New Roman" w:cs="Times New Roman"/>
          <w:sz w:val="24"/>
          <w:szCs w:val="24"/>
        </w:rPr>
        <w:t>.</w:t>
      </w:r>
    </w:p>
    <w:sectPr w:rsidR="0093108D" w:rsidRPr="006A0C3F" w:rsidSect="00C739D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C9DD" w14:textId="77777777" w:rsidR="00C739D3" w:rsidRDefault="00C739D3" w:rsidP="004B5ED3">
      <w:pPr>
        <w:spacing w:after="0" w:line="240" w:lineRule="auto"/>
      </w:pPr>
      <w:r>
        <w:separator/>
      </w:r>
    </w:p>
  </w:endnote>
  <w:endnote w:type="continuationSeparator" w:id="0">
    <w:p w14:paraId="2CEDA573" w14:textId="77777777" w:rsidR="00C739D3" w:rsidRDefault="00C739D3" w:rsidP="004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E4A" w14:textId="77777777" w:rsidR="00492186" w:rsidRDefault="00492186" w:rsidP="008263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61BE9A" w14:textId="77777777" w:rsidR="00492186" w:rsidRDefault="00492186" w:rsidP="004B5ED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005" w14:textId="77777777" w:rsidR="00492186" w:rsidRDefault="00492186" w:rsidP="008263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397E65A4" w14:textId="77777777" w:rsidR="00492186" w:rsidRDefault="00492186" w:rsidP="004B5E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905E" w14:textId="77777777" w:rsidR="00C739D3" w:rsidRDefault="00C739D3" w:rsidP="004B5ED3">
      <w:pPr>
        <w:spacing w:after="0" w:line="240" w:lineRule="auto"/>
      </w:pPr>
      <w:r>
        <w:separator/>
      </w:r>
    </w:p>
  </w:footnote>
  <w:footnote w:type="continuationSeparator" w:id="0">
    <w:p w14:paraId="2E9D117C" w14:textId="77777777" w:rsidR="00C739D3" w:rsidRDefault="00C739D3" w:rsidP="004B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C"/>
    <w:rsid w:val="00002B4C"/>
    <w:rsid w:val="00007BFC"/>
    <w:rsid w:val="00021471"/>
    <w:rsid w:val="000320F1"/>
    <w:rsid w:val="00032DF6"/>
    <w:rsid w:val="00035894"/>
    <w:rsid w:val="000453D2"/>
    <w:rsid w:val="000459C6"/>
    <w:rsid w:val="0005349F"/>
    <w:rsid w:val="00054612"/>
    <w:rsid w:val="00063C8C"/>
    <w:rsid w:val="00071A64"/>
    <w:rsid w:val="0007336E"/>
    <w:rsid w:val="00087C97"/>
    <w:rsid w:val="00090E8D"/>
    <w:rsid w:val="000A7452"/>
    <w:rsid w:val="000B0B2A"/>
    <w:rsid w:val="000E0D3A"/>
    <w:rsid w:val="00102F82"/>
    <w:rsid w:val="001135B5"/>
    <w:rsid w:val="00123E1B"/>
    <w:rsid w:val="00140646"/>
    <w:rsid w:val="0014412B"/>
    <w:rsid w:val="00150C17"/>
    <w:rsid w:val="00152176"/>
    <w:rsid w:val="0015478F"/>
    <w:rsid w:val="001548D1"/>
    <w:rsid w:val="001549F6"/>
    <w:rsid w:val="00157DBE"/>
    <w:rsid w:val="0016397B"/>
    <w:rsid w:val="00166CA7"/>
    <w:rsid w:val="00170E9E"/>
    <w:rsid w:val="001725E7"/>
    <w:rsid w:val="00175442"/>
    <w:rsid w:val="00176833"/>
    <w:rsid w:val="0018434D"/>
    <w:rsid w:val="00192A4C"/>
    <w:rsid w:val="001938C4"/>
    <w:rsid w:val="001A03BB"/>
    <w:rsid w:val="001A0695"/>
    <w:rsid w:val="001A3826"/>
    <w:rsid w:val="001A3E7D"/>
    <w:rsid w:val="001A6176"/>
    <w:rsid w:val="001B0C97"/>
    <w:rsid w:val="001B6E58"/>
    <w:rsid w:val="001B7DDE"/>
    <w:rsid w:val="001C2180"/>
    <w:rsid w:val="001C51DF"/>
    <w:rsid w:val="001C6FEB"/>
    <w:rsid w:val="001D0FA2"/>
    <w:rsid w:val="001D1A99"/>
    <w:rsid w:val="001D244D"/>
    <w:rsid w:val="001D6B77"/>
    <w:rsid w:val="001E4F24"/>
    <w:rsid w:val="002158AA"/>
    <w:rsid w:val="002163CB"/>
    <w:rsid w:val="002467E1"/>
    <w:rsid w:val="002505A0"/>
    <w:rsid w:val="00257D52"/>
    <w:rsid w:val="0026014E"/>
    <w:rsid w:val="002661A1"/>
    <w:rsid w:val="0026719E"/>
    <w:rsid w:val="00267C8E"/>
    <w:rsid w:val="00271CB5"/>
    <w:rsid w:val="00275B98"/>
    <w:rsid w:val="002761FC"/>
    <w:rsid w:val="002779BD"/>
    <w:rsid w:val="00283BE9"/>
    <w:rsid w:val="002A5DFF"/>
    <w:rsid w:val="002B080C"/>
    <w:rsid w:val="002B58C4"/>
    <w:rsid w:val="002B7571"/>
    <w:rsid w:val="002F2407"/>
    <w:rsid w:val="002F7391"/>
    <w:rsid w:val="002F7CFB"/>
    <w:rsid w:val="00301809"/>
    <w:rsid w:val="0031601D"/>
    <w:rsid w:val="0031698F"/>
    <w:rsid w:val="00316BB0"/>
    <w:rsid w:val="00320D2D"/>
    <w:rsid w:val="003239E2"/>
    <w:rsid w:val="00324607"/>
    <w:rsid w:val="00332F2B"/>
    <w:rsid w:val="003354D5"/>
    <w:rsid w:val="0033585E"/>
    <w:rsid w:val="003442D9"/>
    <w:rsid w:val="0034553D"/>
    <w:rsid w:val="0034729D"/>
    <w:rsid w:val="00347356"/>
    <w:rsid w:val="003505EB"/>
    <w:rsid w:val="00350F3F"/>
    <w:rsid w:val="00360D4B"/>
    <w:rsid w:val="003764D3"/>
    <w:rsid w:val="00383087"/>
    <w:rsid w:val="0039225B"/>
    <w:rsid w:val="00397599"/>
    <w:rsid w:val="003A3322"/>
    <w:rsid w:val="003A33A1"/>
    <w:rsid w:val="003B6227"/>
    <w:rsid w:val="003C07B6"/>
    <w:rsid w:val="003C0824"/>
    <w:rsid w:val="003D4B13"/>
    <w:rsid w:val="003E3797"/>
    <w:rsid w:val="003E45B9"/>
    <w:rsid w:val="003F0355"/>
    <w:rsid w:val="00411D2E"/>
    <w:rsid w:val="00425A39"/>
    <w:rsid w:val="00427E60"/>
    <w:rsid w:val="00432775"/>
    <w:rsid w:val="004333F6"/>
    <w:rsid w:val="00440DCC"/>
    <w:rsid w:val="00454C16"/>
    <w:rsid w:val="00461182"/>
    <w:rsid w:val="004662E3"/>
    <w:rsid w:val="00470D75"/>
    <w:rsid w:val="00473661"/>
    <w:rsid w:val="004833D0"/>
    <w:rsid w:val="00486774"/>
    <w:rsid w:val="00492186"/>
    <w:rsid w:val="004970D3"/>
    <w:rsid w:val="004A2B6D"/>
    <w:rsid w:val="004B3D6B"/>
    <w:rsid w:val="004B5ED3"/>
    <w:rsid w:val="004B6267"/>
    <w:rsid w:val="004B73C0"/>
    <w:rsid w:val="004D0265"/>
    <w:rsid w:val="004D6801"/>
    <w:rsid w:val="004E0EBF"/>
    <w:rsid w:val="004E276C"/>
    <w:rsid w:val="004F5ABD"/>
    <w:rsid w:val="00500473"/>
    <w:rsid w:val="00500B79"/>
    <w:rsid w:val="005016AC"/>
    <w:rsid w:val="00501B33"/>
    <w:rsid w:val="0050514E"/>
    <w:rsid w:val="00510534"/>
    <w:rsid w:val="005112C8"/>
    <w:rsid w:val="00514BF9"/>
    <w:rsid w:val="005236B4"/>
    <w:rsid w:val="00525DAE"/>
    <w:rsid w:val="005272E3"/>
    <w:rsid w:val="005315CA"/>
    <w:rsid w:val="00540357"/>
    <w:rsid w:val="0054276D"/>
    <w:rsid w:val="00542C4D"/>
    <w:rsid w:val="00544BFA"/>
    <w:rsid w:val="005507C5"/>
    <w:rsid w:val="00556742"/>
    <w:rsid w:val="00563144"/>
    <w:rsid w:val="00576745"/>
    <w:rsid w:val="0059159F"/>
    <w:rsid w:val="0059580B"/>
    <w:rsid w:val="005A198B"/>
    <w:rsid w:val="005A7C07"/>
    <w:rsid w:val="005B57FB"/>
    <w:rsid w:val="005C109B"/>
    <w:rsid w:val="005D0F3F"/>
    <w:rsid w:val="005D6892"/>
    <w:rsid w:val="005E40D2"/>
    <w:rsid w:val="005F39CE"/>
    <w:rsid w:val="005F61B9"/>
    <w:rsid w:val="005F76E0"/>
    <w:rsid w:val="00607CC2"/>
    <w:rsid w:val="00633678"/>
    <w:rsid w:val="00636ACA"/>
    <w:rsid w:val="0064237A"/>
    <w:rsid w:val="00651FF8"/>
    <w:rsid w:val="00656D07"/>
    <w:rsid w:val="00661961"/>
    <w:rsid w:val="00664A7C"/>
    <w:rsid w:val="00664B6D"/>
    <w:rsid w:val="00665F20"/>
    <w:rsid w:val="00667CF4"/>
    <w:rsid w:val="00667F3F"/>
    <w:rsid w:val="00680206"/>
    <w:rsid w:val="00680BDB"/>
    <w:rsid w:val="00696ED3"/>
    <w:rsid w:val="00697471"/>
    <w:rsid w:val="006A0C3F"/>
    <w:rsid w:val="006A2565"/>
    <w:rsid w:val="006A3DE3"/>
    <w:rsid w:val="006A5BE5"/>
    <w:rsid w:val="006A6917"/>
    <w:rsid w:val="006C04EF"/>
    <w:rsid w:val="006C2159"/>
    <w:rsid w:val="006C5BA6"/>
    <w:rsid w:val="006D56E8"/>
    <w:rsid w:val="006E6922"/>
    <w:rsid w:val="006E7272"/>
    <w:rsid w:val="00700777"/>
    <w:rsid w:val="007052A9"/>
    <w:rsid w:val="0070610F"/>
    <w:rsid w:val="007063FA"/>
    <w:rsid w:val="00722D68"/>
    <w:rsid w:val="00722E64"/>
    <w:rsid w:val="00737DD9"/>
    <w:rsid w:val="007429FA"/>
    <w:rsid w:val="00745E24"/>
    <w:rsid w:val="007514D5"/>
    <w:rsid w:val="00752BCF"/>
    <w:rsid w:val="007660D0"/>
    <w:rsid w:val="007676B3"/>
    <w:rsid w:val="007736D0"/>
    <w:rsid w:val="007761B3"/>
    <w:rsid w:val="007809DE"/>
    <w:rsid w:val="00782B73"/>
    <w:rsid w:val="0078306D"/>
    <w:rsid w:val="007837C2"/>
    <w:rsid w:val="007B153B"/>
    <w:rsid w:val="007C725B"/>
    <w:rsid w:val="007E6EBC"/>
    <w:rsid w:val="007F07A9"/>
    <w:rsid w:val="007F0BD8"/>
    <w:rsid w:val="008015F8"/>
    <w:rsid w:val="008079DE"/>
    <w:rsid w:val="00810A18"/>
    <w:rsid w:val="008132CE"/>
    <w:rsid w:val="008176FF"/>
    <w:rsid w:val="008263BE"/>
    <w:rsid w:val="00845DEC"/>
    <w:rsid w:val="008635CA"/>
    <w:rsid w:val="0087061F"/>
    <w:rsid w:val="008820BA"/>
    <w:rsid w:val="00882E5F"/>
    <w:rsid w:val="00887D73"/>
    <w:rsid w:val="00887EAE"/>
    <w:rsid w:val="008913F1"/>
    <w:rsid w:val="008A0185"/>
    <w:rsid w:val="008A3A79"/>
    <w:rsid w:val="008A43A8"/>
    <w:rsid w:val="008C0A23"/>
    <w:rsid w:val="008C289A"/>
    <w:rsid w:val="008D5EBD"/>
    <w:rsid w:val="008D7FBB"/>
    <w:rsid w:val="008E1060"/>
    <w:rsid w:val="008E3D2A"/>
    <w:rsid w:val="00904A98"/>
    <w:rsid w:val="009051D5"/>
    <w:rsid w:val="00907906"/>
    <w:rsid w:val="00912CA8"/>
    <w:rsid w:val="00915D1F"/>
    <w:rsid w:val="0093108D"/>
    <w:rsid w:val="009315CC"/>
    <w:rsid w:val="00935797"/>
    <w:rsid w:val="00943260"/>
    <w:rsid w:val="00943513"/>
    <w:rsid w:val="009533B8"/>
    <w:rsid w:val="009579D5"/>
    <w:rsid w:val="0096232E"/>
    <w:rsid w:val="009626C5"/>
    <w:rsid w:val="0097032B"/>
    <w:rsid w:val="00970DBE"/>
    <w:rsid w:val="00971F22"/>
    <w:rsid w:val="009762C1"/>
    <w:rsid w:val="00981606"/>
    <w:rsid w:val="00982BF1"/>
    <w:rsid w:val="0098672E"/>
    <w:rsid w:val="00986E68"/>
    <w:rsid w:val="009935FF"/>
    <w:rsid w:val="00995516"/>
    <w:rsid w:val="00995AF7"/>
    <w:rsid w:val="009A29E1"/>
    <w:rsid w:val="009A4450"/>
    <w:rsid w:val="009B38E8"/>
    <w:rsid w:val="009B5B2C"/>
    <w:rsid w:val="009D0D87"/>
    <w:rsid w:val="009D2456"/>
    <w:rsid w:val="009D346B"/>
    <w:rsid w:val="009E37BB"/>
    <w:rsid w:val="009F32ED"/>
    <w:rsid w:val="00A00F66"/>
    <w:rsid w:val="00A10C06"/>
    <w:rsid w:val="00A1290E"/>
    <w:rsid w:val="00A2288A"/>
    <w:rsid w:val="00A250B9"/>
    <w:rsid w:val="00A26146"/>
    <w:rsid w:val="00A41855"/>
    <w:rsid w:val="00A41CC2"/>
    <w:rsid w:val="00A448C5"/>
    <w:rsid w:val="00A45B65"/>
    <w:rsid w:val="00A46611"/>
    <w:rsid w:val="00A628C4"/>
    <w:rsid w:val="00A70675"/>
    <w:rsid w:val="00A74FD4"/>
    <w:rsid w:val="00A83BE2"/>
    <w:rsid w:val="00A8413C"/>
    <w:rsid w:val="00A90EA6"/>
    <w:rsid w:val="00A9262C"/>
    <w:rsid w:val="00A93042"/>
    <w:rsid w:val="00A963E9"/>
    <w:rsid w:val="00AA2ED9"/>
    <w:rsid w:val="00AA53E5"/>
    <w:rsid w:val="00AB1234"/>
    <w:rsid w:val="00AD5998"/>
    <w:rsid w:val="00AF3D1C"/>
    <w:rsid w:val="00AF48FB"/>
    <w:rsid w:val="00AF5ECA"/>
    <w:rsid w:val="00B009DF"/>
    <w:rsid w:val="00B17FFB"/>
    <w:rsid w:val="00B24F02"/>
    <w:rsid w:val="00B319B7"/>
    <w:rsid w:val="00B326FE"/>
    <w:rsid w:val="00B438AC"/>
    <w:rsid w:val="00B57826"/>
    <w:rsid w:val="00B60302"/>
    <w:rsid w:val="00B6136F"/>
    <w:rsid w:val="00B63EDF"/>
    <w:rsid w:val="00B81EBB"/>
    <w:rsid w:val="00B84995"/>
    <w:rsid w:val="00B8651E"/>
    <w:rsid w:val="00B91F9A"/>
    <w:rsid w:val="00BA0B8D"/>
    <w:rsid w:val="00BA0F48"/>
    <w:rsid w:val="00BA2B78"/>
    <w:rsid w:val="00BA34F1"/>
    <w:rsid w:val="00BA7300"/>
    <w:rsid w:val="00BB4C8D"/>
    <w:rsid w:val="00BB6650"/>
    <w:rsid w:val="00BB7727"/>
    <w:rsid w:val="00BD4D7E"/>
    <w:rsid w:val="00BD5879"/>
    <w:rsid w:val="00BE21A2"/>
    <w:rsid w:val="00BE4F32"/>
    <w:rsid w:val="00BE5620"/>
    <w:rsid w:val="00BF0FDC"/>
    <w:rsid w:val="00C02621"/>
    <w:rsid w:val="00C069B7"/>
    <w:rsid w:val="00C26856"/>
    <w:rsid w:val="00C36F9F"/>
    <w:rsid w:val="00C43D2E"/>
    <w:rsid w:val="00C458AE"/>
    <w:rsid w:val="00C47E24"/>
    <w:rsid w:val="00C56FFA"/>
    <w:rsid w:val="00C65126"/>
    <w:rsid w:val="00C66CF0"/>
    <w:rsid w:val="00C67259"/>
    <w:rsid w:val="00C71DE2"/>
    <w:rsid w:val="00C73801"/>
    <w:rsid w:val="00C739D3"/>
    <w:rsid w:val="00C73C04"/>
    <w:rsid w:val="00C74E05"/>
    <w:rsid w:val="00C817EB"/>
    <w:rsid w:val="00C9234E"/>
    <w:rsid w:val="00CA53B9"/>
    <w:rsid w:val="00CA76EC"/>
    <w:rsid w:val="00CA7A2A"/>
    <w:rsid w:val="00CB4B8F"/>
    <w:rsid w:val="00CC1AD8"/>
    <w:rsid w:val="00CC2723"/>
    <w:rsid w:val="00CC2B30"/>
    <w:rsid w:val="00CD0F58"/>
    <w:rsid w:val="00CD3083"/>
    <w:rsid w:val="00CD599C"/>
    <w:rsid w:val="00CD78C7"/>
    <w:rsid w:val="00CE399C"/>
    <w:rsid w:val="00CE3F66"/>
    <w:rsid w:val="00CE50EF"/>
    <w:rsid w:val="00CF1C86"/>
    <w:rsid w:val="00CF5AB6"/>
    <w:rsid w:val="00D07FF1"/>
    <w:rsid w:val="00D16DCB"/>
    <w:rsid w:val="00D223F8"/>
    <w:rsid w:val="00D269B3"/>
    <w:rsid w:val="00D27A87"/>
    <w:rsid w:val="00D41273"/>
    <w:rsid w:val="00D53EF9"/>
    <w:rsid w:val="00D602B9"/>
    <w:rsid w:val="00D678AF"/>
    <w:rsid w:val="00D7106D"/>
    <w:rsid w:val="00D752A3"/>
    <w:rsid w:val="00D81C7E"/>
    <w:rsid w:val="00D868AE"/>
    <w:rsid w:val="00D91010"/>
    <w:rsid w:val="00D9243A"/>
    <w:rsid w:val="00D93041"/>
    <w:rsid w:val="00D954FA"/>
    <w:rsid w:val="00D96901"/>
    <w:rsid w:val="00DA1859"/>
    <w:rsid w:val="00DA3474"/>
    <w:rsid w:val="00DA4394"/>
    <w:rsid w:val="00DA5656"/>
    <w:rsid w:val="00DC6D08"/>
    <w:rsid w:val="00DD1260"/>
    <w:rsid w:val="00DD3533"/>
    <w:rsid w:val="00DD56A5"/>
    <w:rsid w:val="00DE09EA"/>
    <w:rsid w:val="00DF0A6E"/>
    <w:rsid w:val="00DF1CFE"/>
    <w:rsid w:val="00DF5542"/>
    <w:rsid w:val="00DF681B"/>
    <w:rsid w:val="00E02CB9"/>
    <w:rsid w:val="00E02E9C"/>
    <w:rsid w:val="00E06E54"/>
    <w:rsid w:val="00E14568"/>
    <w:rsid w:val="00E3600D"/>
    <w:rsid w:val="00E377D1"/>
    <w:rsid w:val="00E54287"/>
    <w:rsid w:val="00E578A4"/>
    <w:rsid w:val="00E66A44"/>
    <w:rsid w:val="00E758CE"/>
    <w:rsid w:val="00E8571D"/>
    <w:rsid w:val="00E9304B"/>
    <w:rsid w:val="00EA13DE"/>
    <w:rsid w:val="00EB639B"/>
    <w:rsid w:val="00EC0011"/>
    <w:rsid w:val="00EC1584"/>
    <w:rsid w:val="00EC1C70"/>
    <w:rsid w:val="00EC2A08"/>
    <w:rsid w:val="00EC37E2"/>
    <w:rsid w:val="00EC583A"/>
    <w:rsid w:val="00EC6AAA"/>
    <w:rsid w:val="00ED2B86"/>
    <w:rsid w:val="00ED4A87"/>
    <w:rsid w:val="00EE1F07"/>
    <w:rsid w:val="00EF14B7"/>
    <w:rsid w:val="00EF5496"/>
    <w:rsid w:val="00EF711A"/>
    <w:rsid w:val="00F05F96"/>
    <w:rsid w:val="00F144D0"/>
    <w:rsid w:val="00F14BF9"/>
    <w:rsid w:val="00F15219"/>
    <w:rsid w:val="00F221BA"/>
    <w:rsid w:val="00F24AEC"/>
    <w:rsid w:val="00F362BD"/>
    <w:rsid w:val="00F55489"/>
    <w:rsid w:val="00F56C1C"/>
    <w:rsid w:val="00F84DEB"/>
    <w:rsid w:val="00F85D39"/>
    <w:rsid w:val="00F87832"/>
    <w:rsid w:val="00F90CFC"/>
    <w:rsid w:val="00F93A68"/>
    <w:rsid w:val="00F94944"/>
    <w:rsid w:val="00F97681"/>
    <w:rsid w:val="00FA090D"/>
    <w:rsid w:val="00FB16B2"/>
    <w:rsid w:val="00FB4BA1"/>
    <w:rsid w:val="00FB64FD"/>
    <w:rsid w:val="00FB6AAF"/>
    <w:rsid w:val="00FC02D5"/>
    <w:rsid w:val="00FC0E91"/>
    <w:rsid w:val="00FD4C29"/>
    <w:rsid w:val="00FD6A68"/>
    <w:rsid w:val="00FD764F"/>
    <w:rsid w:val="00FE2967"/>
    <w:rsid w:val="00FE6886"/>
    <w:rsid w:val="00FE76B7"/>
    <w:rsid w:val="00FF0426"/>
    <w:rsid w:val="00FF0E24"/>
    <w:rsid w:val="00FF1C8B"/>
    <w:rsid w:val="00FF4B75"/>
    <w:rsid w:val="00FF5DB0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6EDC"/>
  <w15:docId w15:val="{13D8BE99-88A9-448F-896D-1A69C4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63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3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6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3C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063C8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4B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ED3"/>
  </w:style>
  <w:style w:type="character" w:styleId="a8">
    <w:name w:val="page number"/>
    <w:basedOn w:val="a0"/>
    <w:uiPriority w:val="99"/>
    <w:semiHidden/>
    <w:unhideWhenUsed/>
    <w:rsid w:val="004B5ED3"/>
  </w:style>
  <w:style w:type="paragraph" w:styleId="a9">
    <w:name w:val="Balloon Text"/>
    <w:basedOn w:val="a"/>
    <w:link w:val="aa"/>
    <w:uiPriority w:val="99"/>
    <w:semiHidden/>
    <w:unhideWhenUsed/>
    <w:rsid w:val="00DD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DBB8-1E7A-4500-972D-393DC523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11165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Дрямин М. Яблоневый цвет</vt:lpstr>
    </vt:vector>
  </TitlesOfParts>
  <Company/>
  <LinksUpToDate>false</LinksUpToDate>
  <CharactersWithSpaces>74657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Дрямин М. Яблоневый цвет</dc:title>
  <dc:creator>Дрямин М. Яблоневый цвет</dc:creator>
  <cp:keywords>Дрямин М. Яблоневый цвет</cp:keywords>
  <cp:lastModifiedBy>Александр Чупин</cp:lastModifiedBy>
  <cp:revision>4</cp:revision>
  <cp:lastPrinted>2023-05-29T06:04:00Z</cp:lastPrinted>
  <dcterms:created xsi:type="dcterms:W3CDTF">2024-04-13T18:33:00Z</dcterms:created>
  <dcterms:modified xsi:type="dcterms:W3CDTF">2024-04-14T08:38:00Z</dcterms:modified>
</cp:coreProperties>
</file>