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A9" w:rsidRDefault="006031A9" w:rsidP="00932DFC">
      <w:pPr>
        <w:spacing w:line="288" w:lineRule="auto"/>
        <w:ind w:right="99"/>
        <w:jc w:val="center"/>
        <w:rPr>
          <w:rFonts w:ascii="Arial" w:hAnsi="Arial" w:cs="Arial"/>
          <w:caps/>
          <w:spacing w:val="6"/>
          <w:sz w:val="12"/>
          <w:szCs w:val="12"/>
        </w:rPr>
      </w:pPr>
    </w:p>
    <w:p w:rsidR="00932DFC" w:rsidRPr="006031A9" w:rsidRDefault="00932DFC" w:rsidP="00932DFC">
      <w:pPr>
        <w:spacing w:line="288" w:lineRule="auto"/>
        <w:ind w:right="99"/>
        <w:jc w:val="center"/>
        <w:rPr>
          <w:rFonts w:ascii="Arial" w:hAnsi="Arial" w:cs="Arial"/>
          <w:caps/>
          <w:spacing w:val="10"/>
          <w:sz w:val="12"/>
          <w:szCs w:val="12"/>
        </w:rPr>
      </w:pPr>
      <w:r w:rsidRPr="006031A9">
        <w:rPr>
          <w:rFonts w:ascii="Arial" w:hAnsi="Arial" w:cs="Arial"/>
          <w:caps/>
          <w:spacing w:val="10"/>
          <w:sz w:val="12"/>
          <w:szCs w:val="12"/>
        </w:rPr>
        <w:t>Институт педагогики социальной работы Российской академии образования</w:t>
      </w:r>
    </w:p>
    <w:p w:rsidR="00932DFC" w:rsidRDefault="00932DFC" w:rsidP="006031A9">
      <w:pPr>
        <w:spacing w:line="288" w:lineRule="auto"/>
        <w:ind w:right="99"/>
        <w:jc w:val="center"/>
        <w:rPr>
          <w:rFonts w:ascii="Arial" w:hAnsi="Arial" w:cs="Arial"/>
          <w:spacing w:val="18"/>
          <w:sz w:val="14"/>
          <w:szCs w:val="14"/>
        </w:rPr>
      </w:pPr>
      <w:r w:rsidRPr="006031A9">
        <w:rPr>
          <w:rFonts w:ascii="Arial" w:hAnsi="Arial" w:cs="Arial"/>
          <w:spacing w:val="18"/>
          <w:sz w:val="14"/>
          <w:szCs w:val="14"/>
        </w:rPr>
        <w:t>Школа народного искусства императрицы Александры Федоровны</w:t>
      </w:r>
    </w:p>
    <w:p w:rsidR="006031A9" w:rsidRPr="006031A9" w:rsidRDefault="006031A9" w:rsidP="006031A9">
      <w:pPr>
        <w:spacing w:line="288" w:lineRule="auto"/>
        <w:ind w:right="99"/>
        <w:jc w:val="center"/>
        <w:rPr>
          <w:rFonts w:ascii="Arial" w:hAnsi="Arial" w:cs="Arial"/>
          <w:spacing w:val="18"/>
          <w:sz w:val="8"/>
          <w:szCs w:val="8"/>
        </w:rPr>
      </w:pPr>
    </w:p>
    <w:tbl>
      <w:tblPr>
        <w:tblW w:w="0" w:type="auto"/>
        <w:tblInd w:w="108" w:type="dxa"/>
        <w:tblBorders>
          <w:top w:val="double" w:sz="4" w:space="0" w:color="auto"/>
        </w:tblBorders>
        <w:tblLook w:val="0000"/>
      </w:tblPr>
      <w:tblGrid>
        <w:gridCol w:w="6300"/>
      </w:tblGrid>
      <w:tr w:rsidR="006031A9">
        <w:tblPrEx>
          <w:tblCellMar>
            <w:top w:w="0" w:type="dxa"/>
            <w:bottom w:w="0" w:type="dxa"/>
          </w:tblCellMar>
        </w:tblPrEx>
        <w:trPr>
          <w:trHeight w:val="261"/>
        </w:trPr>
        <w:tc>
          <w:tcPr>
            <w:tcW w:w="6300" w:type="dxa"/>
            <w:tcBorders>
              <w:top w:val="double" w:sz="4" w:space="0" w:color="auto"/>
              <w:bottom w:val="nil"/>
            </w:tcBorders>
          </w:tcPr>
          <w:p w:rsidR="006031A9" w:rsidRDefault="006031A9" w:rsidP="006031A9">
            <w:pPr>
              <w:spacing w:line="288" w:lineRule="auto"/>
              <w:ind w:right="99"/>
              <w:jc w:val="both"/>
              <w:rPr>
                <w:rFonts w:ascii="Arial" w:hAnsi="Arial" w:cs="Arial"/>
                <w:sz w:val="8"/>
                <w:szCs w:val="8"/>
              </w:rPr>
            </w:pPr>
          </w:p>
        </w:tc>
      </w:tr>
    </w:tbl>
    <w:p w:rsidR="00932DFC" w:rsidRDefault="00932DFC" w:rsidP="00062885">
      <w:pPr>
        <w:spacing w:line="288" w:lineRule="auto"/>
        <w:ind w:right="99" w:firstLine="567"/>
        <w:jc w:val="both"/>
        <w:rPr>
          <w:rFonts w:ascii="Arial" w:hAnsi="Arial" w:cs="Arial"/>
        </w:rPr>
      </w:pPr>
    </w:p>
    <w:p w:rsidR="00932DFC" w:rsidRDefault="00932DFC" w:rsidP="00062885">
      <w:pPr>
        <w:spacing w:line="288" w:lineRule="auto"/>
        <w:ind w:right="99" w:firstLine="567"/>
        <w:jc w:val="both"/>
        <w:rPr>
          <w:rFonts w:ascii="Arial" w:hAnsi="Arial" w:cs="Arial"/>
        </w:rPr>
      </w:pPr>
    </w:p>
    <w:p w:rsidR="00932DFC" w:rsidRDefault="00932DFC" w:rsidP="00062885">
      <w:pPr>
        <w:spacing w:line="288" w:lineRule="auto"/>
        <w:ind w:right="99" w:firstLine="567"/>
        <w:jc w:val="both"/>
        <w:rPr>
          <w:rFonts w:ascii="Arial" w:hAnsi="Arial" w:cs="Arial"/>
        </w:rPr>
      </w:pPr>
    </w:p>
    <w:p w:rsidR="006666C7" w:rsidRDefault="006666C7" w:rsidP="00062885">
      <w:pPr>
        <w:spacing w:line="288" w:lineRule="auto"/>
        <w:ind w:right="99" w:firstLine="567"/>
        <w:jc w:val="both"/>
        <w:rPr>
          <w:rFonts w:ascii="Arial" w:hAnsi="Arial" w:cs="Arial"/>
        </w:rPr>
      </w:pPr>
    </w:p>
    <w:p w:rsidR="00932DFC" w:rsidRDefault="00932DFC" w:rsidP="00062885">
      <w:pPr>
        <w:spacing w:line="288" w:lineRule="auto"/>
        <w:ind w:right="99" w:firstLine="567"/>
        <w:jc w:val="both"/>
        <w:rPr>
          <w:rFonts w:ascii="Arial" w:hAnsi="Arial" w:cs="Arial"/>
        </w:rPr>
      </w:pPr>
    </w:p>
    <w:p w:rsidR="00727A0B" w:rsidRPr="006666C7" w:rsidRDefault="00727A0B" w:rsidP="006666C7">
      <w:pPr>
        <w:spacing w:line="288" w:lineRule="auto"/>
        <w:ind w:right="100"/>
        <w:jc w:val="center"/>
        <w:rPr>
          <w:rFonts w:ascii="Arial" w:hAnsi="Arial" w:cs="Arial"/>
          <w:b/>
          <w:bCs/>
          <w:spacing w:val="20"/>
        </w:rPr>
      </w:pPr>
      <w:r w:rsidRPr="006666C7">
        <w:rPr>
          <w:rFonts w:ascii="Arial" w:hAnsi="Arial" w:cs="Arial"/>
          <w:b/>
          <w:bCs/>
          <w:spacing w:val="20"/>
        </w:rPr>
        <w:t>А.П.Ершова</w:t>
      </w:r>
    </w:p>
    <w:p w:rsidR="00727A0B" w:rsidRDefault="00727A0B" w:rsidP="00062885">
      <w:pPr>
        <w:spacing w:line="288" w:lineRule="auto"/>
        <w:ind w:right="99" w:firstLine="567"/>
        <w:jc w:val="both"/>
        <w:rPr>
          <w:rFonts w:ascii="Arial" w:hAnsi="Arial" w:cs="Arial"/>
        </w:rPr>
      </w:pPr>
    </w:p>
    <w:p w:rsidR="006031A9" w:rsidRDefault="006031A9" w:rsidP="00062885">
      <w:pPr>
        <w:spacing w:line="288" w:lineRule="auto"/>
        <w:ind w:right="99" w:firstLine="567"/>
        <w:jc w:val="both"/>
        <w:rPr>
          <w:rFonts w:ascii="Arial" w:hAnsi="Arial" w:cs="Arial"/>
        </w:rPr>
      </w:pPr>
    </w:p>
    <w:p w:rsidR="006031A9" w:rsidRDefault="006031A9" w:rsidP="00062885">
      <w:pPr>
        <w:spacing w:line="288" w:lineRule="auto"/>
        <w:ind w:right="99" w:firstLine="567"/>
        <w:jc w:val="both"/>
        <w:rPr>
          <w:rFonts w:ascii="Arial" w:hAnsi="Arial" w:cs="Arial"/>
        </w:rPr>
      </w:pPr>
    </w:p>
    <w:p w:rsidR="006666C7" w:rsidRDefault="006666C7" w:rsidP="00062885">
      <w:pPr>
        <w:spacing w:line="288" w:lineRule="auto"/>
        <w:ind w:right="99" w:firstLine="567"/>
        <w:jc w:val="both"/>
        <w:rPr>
          <w:rFonts w:ascii="Arial" w:hAnsi="Arial" w:cs="Arial"/>
        </w:rPr>
      </w:pPr>
    </w:p>
    <w:p w:rsidR="006666C7" w:rsidRDefault="006666C7" w:rsidP="00062885">
      <w:pPr>
        <w:spacing w:line="288" w:lineRule="auto"/>
        <w:ind w:right="99" w:firstLine="567"/>
        <w:jc w:val="both"/>
        <w:rPr>
          <w:rFonts w:ascii="Arial" w:hAnsi="Arial" w:cs="Arial"/>
        </w:rPr>
      </w:pPr>
    </w:p>
    <w:p w:rsidR="006031A9" w:rsidRPr="006031A9" w:rsidRDefault="006031A9" w:rsidP="006666C7">
      <w:pPr>
        <w:spacing w:line="288" w:lineRule="auto"/>
        <w:ind w:right="99"/>
        <w:jc w:val="center"/>
        <w:rPr>
          <w:rFonts w:ascii="Arial Black" w:hAnsi="Arial Black" w:cs="Arial Black"/>
          <w:caps/>
          <w:spacing w:val="20"/>
          <w:sz w:val="28"/>
          <w:szCs w:val="28"/>
        </w:rPr>
      </w:pPr>
      <w:r w:rsidRPr="006031A9">
        <w:rPr>
          <w:rFonts w:ascii="Arial Black" w:hAnsi="Arial Black" w:cs="Arial Black"/>
          <w:caps/>
          <w:spacing w:val="20"/>
          <w:sz w:val="28"/>
          <w:szCs w:val="28"/>
        </w:rPr>
        <w:t>Нескучная школа</w:t>
      </w:r>
    </w:p>
    <w:p w:rsidR="006031A9" w:rsidRDefault="006031A9" w:rsidP="006666C7">
      <w:pPr>
        <w:spacing w:line="288" w:lineRule="auto"/>
        <w:ind w:right="99"/>
        <w:jc w:val="both"/>
        <w:rPr>
          <w:rFonts w:ascii="Arial" w:hAnsi="Arial" w:cs="Arial"/>
        </w:rPr>
      </w:pPr>
    </w:p>
    <w:p w:rsidR="006666C7" w:rsidRPr="006666C7" w:rsidRDefault="006031A9" w:rsidP="006666C7">
      <w:pPr>
        <w:spacing w:line="288" w:lineRule="auto"/>
        <w:jc w:val="center"/>
        <w:rPr>
          <w:rFonts w:ascii="Arial" w:hAnsi="Arial" w:cs="Arial"/>
          <w:i/>
          <w:iCs/>
          <w:spacing w:val="20"/>
          <w:sz w:val="18"/>
          <w:szCs w:val="18"/>
        </w:rPr>
      </w:pPr>
      <w:r w:rsidRPr="006666C7">
        <w:rPr>
          <w:rFonts w:ascii="Arial" w:hAnsi="Arial" w:cs="Arial"/>
          <w:i/>
          <w:iCs/>
          <w:spacing w:val="20"/>
          <w:sz w:val="18"/>
          <w:szCs w:val="18"/>
        </w:rPr>
        <w:t>Пособие для учителей</w:t>
      </w:r>
    </w:p>
    <w:p w:rsidR="006666C7" w:rsidRPr="006666C7" w:rsidRDefault="006031A9" w:rsidP="006666C7">
      <w:pPr>
        <w:spacing w:line="288" w:lineRule="auto"/>
        <w:jc w:val="center"/>
        <w:rPr>
          <w:rFonts w:ascii="Arial" w:hAnsi="Arial" w:cs="Arial"/>
          <w:i/>
          <w:iCs/>
          <w:spacing w:val="20"/>
          <w:sz w:val="18"/>
          <w:szCs w:val="18"/>
        </w:rPr>
      </w:pPr>
      <w:r w:rsidRPr="006666C7">
        <w:rPr>
          <w:rFonts w:ascii="Arial" w:hAnsi="Arial" w:cs="Arial"/>
          <w:i/>
          <w:iCs/>
          <w:spacing w:val="20"/>
          <w:sz w:val="18"/>
          <w:szCs w:val="18"/>
        </w:rPr>
        <w:t xml:space="preserve">по </w:t>
      </w:r>
      <w:r w:rsidR="00727A0B" w:rsidRPr="006666C7">
        <w:rPr>
          <w:rFonts w:ascii="Arial" w:hAnsi="Arial" w:cs="Arial"/>
          <w:i/>
          <w:iCs/>
          <w:spacing w:val="20"/>
          <w:sz w:val="18"/>
          <w:szCs w:val="18"/>
        </w:rPr>
        <w:t>социоигровы</w:t>
      </w:r>
      <w:r w:rsidRPr="006666C7">
        <w:rPr>
          <w:rFonts w:ascii="Arial" w:hAnsi="Arial" w:cs="Arial"/>
          <w:i/>
          <w:iCs/>
          <w:spacing w:val="20"/>
          <w:sz w:val="18"/>
          <w:szCs w:val="18"/>
        </w:rPr>
        <w:t>м</w:t>
      </w:r>
      <w:r w:rsidR="00727A0B" w:rsidRPr="006666C7">
        <w:rPr>
          <w:rFonts w:ascii="Arial" w:hAnsi="Arial" w:cs="Arial"/>
          <w:i/>
          <w:iCs/>
          <w:spacing w:val="20"/>
          <w:sz w:val="18"/>
          <w:szCs w:val="18"/>
        </w:rPr>
        <w:t xml:space="preserve"> технологи</w:t>
      </w:r>
      <w:r w:rsidRPr="006666C7">
        <w:rPr>
          <w:rFonts w:ascii="Arial" w:hAnsi="Arial" w:cs="Arial"/>
          <w:i/>
          <w:iCs/>
          <w:spacing w:val="20"/>
          <w:sz w:val="18"/>
          <w:szCs w:val="18"/>
        </w:rPr>
        <w:t>ям</w:t>
      </w:r>
    </w:p>
    <w:p w:rsidR="00727A0B" w:rsidRPr="006666C7" w:rsidRDefault="00727A0B" w:rsidP="006666C7">
      <w:pPr>
        <w:spacing w:line="288" w:lineRule="auto"/>
        <w:jc w:val="center"/>
        <w:rPr>
          <w:rFonts w:ascii="Arial" w:hAnsi="Arial" w:cs="Arial"/>
          <w:i/>
          <w:iCs/>
          <w:spacing w:val="20"/>
          <w:sz w:val="18"/>
          <w:szCs w:val="18"/>
        </w:rPr>
      </w:pPr>
      <w:r w:rsidRPr="006666C7">
        <w:rPr>
          <w:rFonts w:ascii="Arial" w:hAnsi="Arial" w:cs="Arial"/>
          <w:i/>
          <w:iCs/>
          <w:spacing w:val="20"/>
          <w:sz w:val="18"/>
          <w:szCs w:val="18"/>
        </w:rPr>
        <w:t>обучени</w:t>
      </w:r>
      <w:r w:rsidR="006031A9" w:rsidRPr="006666C7">
        <w:rPr>
          <w:rFonts w:ascii="Arial" w:hAnsi="Arial" w:cs="Arial"/>
          <w:i/>
          <w:iCs/>
          <w:spacing w:val="20"/>
          <w:sz w:val="18"/>
          <w:szCs w:val="18"/>
        </w:rPr>
        <w:t>я</w:t>
      </w:r>
      <w:r w:rsidRPr="006666C7">
        <w:rPr>
          <w:rFonts w:ascii="Arial" w:hAnsi="Arial" w:cs="Arial"/>
          <w:i/>
          <w:iCs/>
          <w:spacing w:val="20"/>
          <w:sz w:val="18"/>
          <w:szCs w:val="18"/>
        </w:rPr>
        <w:t xml:space="preserve"> и воспитани</w:t>
      </w:r>
      <w:r w:rsidR="006031A9" w:rsidRPr="006666C7">
        <w:rPr>
          <w:rFonts w:ascii="Arial" w:hAnsi="Arial" w:cs="Arial"/>
          <w:i/>
          <w:iCs/>
          <w:spacing w:val="20"/>
          <w:sz w:val="18"/>
          <w:szCs w:val="18"/>
        </w:rPr>
        <w:t>я</w:t>
      </w:r>
    </w:p>
    <w:p w:rsidR="00727A0B" w:rsidRPr="006031A9" w:rsidRDefault="00727A0B" w:rsidP="006666C7">
      <w:pPr>
        <w:spacing w:line="288" w:lineRule="auto"/>
        <w:jc w:val="both"/>
        <w:rPr>
          <w:rFonts w:ascii="Arial" w:hAnsi="Arial" w:cs="Arial"/>
          <w:i/>
          <w:iCs/>
          <w:sz w:val="18"/>
          <w:szCs w:val="18"/>
        </w:rPr>
      </w:pPr>
    </w:p>
    <w:p w:rsidR="00727A0B" w:rsidRPr="00727A0B" w:rsidRDefault="00727A0B" w:rsidP="00062885">
      <w:pPr>
        <w:spacing w:line="288" w:lineRule="auto"/>
        <w:ind w:right="99" w:firstLine="567"/>
        <w:jc w:val="both"/>
        <w:rPr>
          <w:rFonts w:ascii="Arial" w:hAnsi="Arial" w:cs="Arial"/>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p>
    <w:p w:rsidR="00727A0B" w:rsidRDefault="00727A0B" w:rsidP="00062885">
      <w:pPr>
        <w:pStyle w:val="a7"/>
        <w:spacing w:before="0" w:after="0" w:line="288" w:lineRule="auto"/>
        <w:ind w:right="99" w:firstLine="567"/>
        <w:jc w:val="both"/>
        <w:rPr>
          <w:rFonts w:ascii="Arial" w:hAnsi="Arial" w:cs="Arial"/>
          <w:color w:val="000000"/>
          <w:sz w:val="20"/>
          <w:szCs w:val="20"/>
        </w:rPr>
      </w:pPr>
    </w:p>
    <w:p w:rsidR="006666C7" w:rsidRDefault="006666C7" w:rsidP="00062885">
      <w:pPr>
        <w:pStyle w:val="a7"/>
        <w:spacing w:before="0" w:after="0" w:line="288" w:lineRule="auto"/>
        <w:ind w:right="99" w:firstLine="567"/>
        <w:jc w:val="both"/>
        <w:rPr>
          <w:rFonts w:ascii="Arial" w:hAnsi="Arial" w:cs="Arial"/>
          <w:color w:val="000000"/>
          <w:sz w:val="20"/>
          <w:szCs w:val="20"/>
        </w:rPr>
      </w:pPr>
    </w:p>
    <w:p w:rsidR="006666C7" w:rsidRPr="006666C7" w:rsidRDefault="006666C7" w:rsidP="006666C7">
      <w:pPr>
        <w:pStyle w:val="a7"/>
        <w:spacing w:before="40" w:after="0" w:line="288" w:lineRule="auto"/>
        <w:ind w:right="96"/>
        <w:jc w:val="center"/>
        <w:rPr>
          <w:rFonts w:ascii="Arial" w:hAnsi="Arial" w:cs="Arial"/>
          <w:b/>
          <w:bCs/>
          <w:color w:val="000000"/>
          <w:spacing w:val="40"/>
          <w:sz w:val="16"/>
          <w:szCs w:val="16"/>
        </w:rPr>
      </w:pPr>
      <w:r w:rsidRPr="006666C7">
        <w:rPr>
          <w:rFonts w:ascii="Arial" w:hAnsi="Arial" w:cs="Arial"/>
          <w:b/>
          <w:bCs/>
          <w:color w:val="000000"/>
          <w:spacing w:val="40"/>
          <w:sz w:val="16"/>
          <w:szCs w:val="16"/>
        </w:rPr>
        <w:t>С-Петербург</w:t>
      </w:r>
    </w:p>
    <w:p w:rsidR="006666C7" w:rsidRPr="006666C7" w:rsidRDefault="006666C7" w:rsidP="006666C7">
      <w:pPr>
        <w:pStyle w:val="a7"/>
        <w:spacing w:before="40" w:after="0" w:line="288" w:lineRule="auto"/>
        <w:ind w:right="96"/>
        <w:jc w:val="center"/>
        <w:rPr>
          <w:rFonts w:ascii="Arial" w:hAnsi="Arial" w:cs="Arial"/>
          <w:b/>
          <w:bCs/>
          <w:color w:val="000000"/>
          <w:spacing w:val="40"/>
          <w:sz w:val="16"/>
          <w:szCs w:val="16"/>
        </w:rPr>
      </w:pPr>
      <w:r w:rsidRPr="006666C7">
        <w:rPr>
          <w:rFonts w:ascii="Arial" w:hAnsi="Arial" w:cs="Arial"/>
          <w:b/>
          <w:bCs/>
          <w:color w:val="000000"/>
          <w:spacing w:val="40"/>
          <w:sz w:val="16"/>
          <w:szCs w:val="16"/>
        </w:rPr>
        <w:t>2004</w:t>
      </w:r>
    </w:p>
    <w:p w:rsidR="006666C7" w:rsidRPr="00727A0B" w:rsidRDefault="006666C7" w:rsidP="00062885">
      <w:pPr>
        <w:pStyle w:val="a7"/>
        <w:spacing w:before="0" w:after="0" w:line="288" w:lineRule="auto"/>
        <w:ind w:right="99" w:firstLine="567"/>
        <w:jc w:val="both"/>
        <w:rPr>
          <w:rFonts w:ascii="Arial" w:hAnsi="Arial" w:cs="Arial"/>
          <w:color w:val="000000"/>
          <w:sz w:val="20"/>
          <w:szCs w:val="20"/>
        </w:rPr>
      </w:pPr>
    </w:p>
    <w:p w:rsidR="00B6156A" w:rsidRDefault="002863B6" w:rsidP="00062885">
      <w:pPr>
        <w:spacing w:line="288" w:lineRule="auto"/>
        <w:ind w:right="99" w:firstLine="567"/>
        <w:jc w:val="center"/>
        <w:rPr>
          <w:rFonts w:ascii="Arial" w:hAnsi="Arial" w:cs="Arial"/>
        </w:rPr>
      </w:pPr>
      <w:bookmarkStart w:id="0" w:name="Введение"/>
      <w:bookmarkEnd w:id="0"/>
      <w:r>
        <w:rPr>
          <w:rFonts w:ascii="Arial" w:hAnsi="Arial" w:cs="Arial"/>
        </w:rPr>
        <w:br w:type="page"/>
      </w:r>
    </w:p>
    <w:p w:rsidR="00932DFC" w:rsidRDefault="00932DFC" w:rsidP="00062885">
      <w:pPr>
        <w:spacing w:line="288" w:lineRule="auto"/>
        <w:ind w:right="99" w:firstLine="567"/>
        <w:jc w:val="center"/>
        <w:rPr>
          <w:rFonts w:ascii="Arial" w:hAnsi="Arial" w:cs="Arial"/>
        </w:rPr>
      </w:pPr>
    </w:p>
    <w:p w:rsidR="00F47373" w:rsidRDefault="00932DFC" w:rsidP="00F47373">
      <w:pPr>
        <w:spacing w:line="288" w:lineRule="auto"/>
        <w:ind w:right="99"/>
        <w:jc w:val="center"/>
        <w:rPr>
          <w:rFonts w:ascii="Arial" w:hAnsi="Arial" w:cs="Arial"/>
          <w:i/>
          <w:iCs/>
          <w:sz w:val="16"/>
          <w:szCs w:val="16"/>
        </w:rPr>
      </w:pPr>
      <w:r w:rsidRPr="00F47373">
        <w:rPr>
          <w:rFonts w:ascii="Arial" w:hAnsi="Arial" w:cs="Arial"/>
          <w:i/>
          <w:iCs/>
          <w:sz w:val="16"/>
          <w:szCs w:val="16"/>
        </w:rPr>
        <w:t>П</w:t>
      </w:r>
      <w:r w:rsidR="00B6156A" w:rsidRPr="00F47373">
        <w:rPr>
          <w:rFonts w:ascii="Arial" w:hAnsi="Arial" w:cs="Arial"/>
          <w:i/>
          <w:iCs/>
          <w:sz w:val="16"/>
          <w:szCs w:val="16"/>
        </w:rPr>
        <w:t xml:space="preserve">особие подготовлено в соответствии с темой «Воспитательный </w:t>
      </w:r>
    </w:p>
    <w:p w:rsidR="00F47373" w:rsidRDefault="00B6156A" w:rsidP="00F47373">
      <w:pPr>
        <w:spacing w:line="288" w:lineRule="auto"/>
        <w:ind w:right="99"/>
        <w:jc w:val="center"/>
        <w:rPr>
          <w:rFonts w:ascii="Arial" w:hAnsi="Arial" w:cs="Arial"/>
          <w:i/>
          <w:iCs/>
          <w:sz w:val="16"/>
          <w:szCs w:val="16"/>
        </w:rPr>
      </w:pPr>
      <w:r w:rsidRPr="00F47373">
        <w:rPr>
          <w:rFonts w:ascii="Arial" w:hAnsi="Arial" w:cs="Arial"/>
          <w:i/>
          <w:iCs/>
          <w:sz w:val="16"/>
          <w:szCs w:val="16"/>
        </w:rPr>
        <w:t xml:space="preserve">потенциал культуры в духовно-нравственном развитии личности» </w:t>
      </w:r>
    </w:p>
    <w:p w:rsidR="00F47373" w:rsidRDefault="00B6156A" w:rsidP="00F47373">
      <w:pPr>
        <w:spacing w:line="288" w:lineRule="auto"/>
        <w:ind w:right="99"/>
        <w:jc w:val="center"/>
        <w:rPr>
          <w:rFonts w:ascii="Arial" w:hAnsi="Arial" w:cs="Arial"/>
          <w:i/>
          <w:iCs/>
          <w:sz w:val="16"/>
          <w:szCs w:val="16"/>
        </w:rPr>
      </w:pPr>
      <w:r w:rsidRPr="00F47373">
        <w:rPr>
          <w:rFonts w:ascii="Arial" w:hAnsi="Arial" w:cs="Arial"/>
          <w:i/>
          <w:iCs/>
          <w:sz w:val="16"/>
          <w:szCs w:val="16"/>
        </w:rPr>
        <w:t xml:space="preserve">комплексной программы РАО «Системная модернизация образования </w:t>
      </w:r>
    </w:p>
    <w:p w:rsidR="005229F3" w:rsidRPr="00F47373" w:rsidRDefault="00B6156A" w:rsidP="00F47373">
      <w:pPr>
        <w:spacing w:line="288" w:lineRule="auto"/>
        <w:ind w:right="99"/>
        <w:jc w:val="center"/>
        <w:rPr>
          <w:rFonts w:ascii="Arial" w:hAnsi="Arial" w:cs="Arial"/>
          <w:sz w:val="16"/>
          <w:szCs w:val="16"/>
        </w:rPr>
      </w:pPr>
      <w:r w:rsidRPr="00F47373">
        <w:rPr>
          <w:rFonts w:ascii="Arial" w:hAnsi="Arial" w:cs="Arial"/>
          <w:i/>
          <w:iCs/>
          <w:sz w:val="16"/>
          <w:szCs w:val="16"/>
        </w:rPr>
        <w:t>как фактор социального развития села»</w:t>
      </w:r>
    </w:p>
    <w:p w:rsidR="005229F3" w:rsidRDefault="005229F3" w:rsidP="00062885">
      <w:pPr>
        <w:spacing w:line="288" w:lineRule="auto"/>
        <w:ind w:right="99" w:firstLine="567"/>
        <w:jc w:val="center"/>
        <w:rPr>
          <w:rFonts w:ascii="Arial" w:hAnsi="Arial" w:cs="Arial"/>
          <w:sz w:val="18"/>
          <w:szCs w:val="18"/>
        </w:rPr>
      </w:pPr>
    </w:p>
    <w:p w:rsidR="00932DFC" w:rsidRDefault="00932DFC" w:rsidP="00062885">
      <w:pPr>
        <w:spacing w:line="288" w:lineRule="auto"/>
        <w:ind w:right="99" w:firstLine="567"/>
        <w:jc w:val="center"/>
        <w:rPr>
          <w:rFonts w:ascii="Arial" w:hAnsi="Arial" w:cs="Arial"/>
          <w:sz w:val="18"/>
          <w:szCs w:val="18"/>
        </w:rPr>
      </w:pPr>
    </w:p>
    <w:p w:rsidR="00932DFC" w:rsidRDefault="00932DFC" w:rsidP="00062885">
      <w:pPr>
        <w:spacing w:line="288" w:lineRule="auto"/>
        <w:ind w:right="99" w:firstLine="567"/>
        <w:jc w:val="center"/>
        <w:rPr>
          <w:rFonts w:ascii="Arial" w:hAnsi="Arial" w:cs="Arial"/>
          <w:sz w:val="18"/>
          <w:szCs w:val="18"/>
        </w:rPr>
      </w:pPr>
    </w:p>
    <w:p w:rsidR="00932DFC" w:rsidRDefault="00932DFC" w:rsidP="00062885">
      <w:pPr>
        <w:spacing w:line="288" w:lineRule="auto"/>
        <w:ind w:right="99" w:firstLine="567"/>
        <w:jc w:val="center"/>
        <w:rPr>
          <w:rFonts w:ascii="Arial" w:hAnsi="Arial" w:cs="Arial"/>
          <w:sz w:val="18"/>
          <w:szCs w:val="18"/>
        </w:rPr>
      </w:pPr>
    </w:p>
    <w:p w:rsidR="00932DFC" w:rsidRDefault="00932DFC" w:rsidP="00062885">
      <w:pPr>
        <w:spacing w:line="288" w:lineRule="auto"/>
        <w:ind w:right="99" w:firstLine="567"/>
        <w:jc w:val="center"/>
        <w:rPr>
          <w:rFonts w:ascii="Arial" w:hAnsi="Arial" w:cs="Arial"/>
          <w:sz w:val="18"/>
          <w:szCs w:val="18"/>
        </w:rPr>
      </w:pPr>
    </w:p>
    <w:p w:rsidR="00932DFC" w:rsidRDefault="00932DFC" w:rsidP="00062885">
      <w:pPr>
        <w:spacing w:line="288" w:lineRule="auto"/>
        <w:ind w:right="99" w:firstLine="567"/>
        <w:jc w:val="center"/>
        <w:rPr>
          <w:rFonts w:ascii="Arial" w:hAnsi="Arial" w:cs="Arial"/>
          <w:sz w:val="18"/>
          <w:szCs w:val="18"/>
        </w:rPr>
      </w:pPr>
    </w:p>
    <w:p w:rsidR="00932DFC" w:rsidRPr="00B6156A" w:rsidRDefault="00932DFC" w:rsidP="00932DFC">
      <w:pPr>
        <w:spacing w:line="288" w:lineRule="auto"/>
        <w:ind w:right="99"/>
        <w:jc w:val="center"/>
        <w:rPr>
          <w:rFonts w:ascii="Arial" w:hAnsi="Arial" w:cs="Arial"/>
          <w:sz w:val="18"/>
          <w:szCs w:val="18"/>
        </w:rPr>
      </w:pPr>
    </w:p>
    <w:p w:rsidR="005229F3" w:rsidRPr="00E74305" w:rsidRDefault="00B6156A" w:rsidP="00932DFC">
      <w:pPr>
        <w:spacing w:line="288" w:lineRule="auto"/>
        <w:ind w:right="99"/>
        <w:jc w:val="center"/>
        <w:rPr>
          <w:rFonts w:ascii="Arial" w:hAnsi="Arial" w:cs="Arial"/>
          <w:b/>
          <w:bCs/>
          <w:sz w:val="18"/>
          <w:szCs w:val="18"/>
        </w:rPr>
      </w:pPr>
      <w:r w:rsidRPr="00E74305">
        <w:rPr>
          <w:rFonts w:ascii="Arial" w:hAnsi="Arial" w:cs="Arial"/>
          <w:b/>
          <w:bCs/>
          <w:sz w:val="18"/>
          <w:szCs w:val="18"/>
        </w:rPr>
        <w:t>Ответственный редактор</w:t>
      </w:r>
    </w:p>
    <w:p w:rsidR="00B6156A" w:rsidRPr="00E74305" w:rsidRDefault="00B6156A" w:rsidP="00932DFC">
      <w:pPr>
        <w:spacing w:line="288" w:lineRule="auto"/>
        <w:ind w:right="99"/>
        <w:jc w:val="center"/>
        <w:rPr>
          <w:rFonts w:ascii="Arial" w:hAnsi="Arial" w:cs="Arial"/>
          <w:b/>
          <w:bCs/>
          <w:sz w:val="16"/>
          <w:szCs w:val="16"/>
        </w:rPr>
      </w:pPr>
      <w:r w:rsidRPr="00E74305">
        <w:rPr>
          <w:rFonts w:ascii="Arial" w:hAnsi="Arial" w:cs="Arial"/>
          <w:b/>
          <w:bCs/>
          <w:sz w:val="16"/>
          <w:szCs w:val="16"/>
        </w:rPr>
        <w:t>доктор педагогических наук</w:t>
      </w:r>
    </w:p>
    <w:p w:rsidR="00B6156A" w:rsidRPr="00E74305" w:rsidRDefault="00B6156A" w:rsidP="00932DFC">
      <w:pPr>
        <w:spacing w:line="288" w:lineRule="auto"/>
        <w:ind w:right="99"/>
        <w:jc w:val="center"/>
        <w:rPr>
          <w:rFonts w:ascii="Arial" w:hAnsi="Arial" w:cs="Arial"/>
          <w:i/>
          <w:iCs/>
          <w:spacing w:val="20"/>
          <w:sz w:val="18"/>
          <w:szCs w:val="18"/>
        </w:rPr>
      </w:pPr>
      <w:r w:rsidRPr="00E74305">
        <w:rPr>
          <w:rFonts w:ascii="Arial" w:hAnsi="Arial" w:cs="Arial"/>
          <w:b/>
          <w:bCs/>
          <w:i/>
          <w:iCs/>
          <w:spacing w:val="20"/>
          <w:sz w:val="18"/>
          <w:szCs w:val="18"/>
        </w:rPr>
        <w:t>В.М.Букатов</w:t>
      </w:r>
    </w:p>
    <w:p w:rsidR="00B6156A" w:rsidRDefault="00B6156A" w:rsidP="00062885">
      <w:pPr>
        <w:spacing w:line="288" w:lineRule="auto"/>
        <w:ind w:right="99" w:firstLine="567"/>
        <w:jc w:val="center"/>
        <w:rPr>
          <w:rFonts w:ascii="Arial" w:hAnsi="Arial" w:cs="Arial"/>
        </w:rPr>
      </w:pPr>
    </w:p>
    <w:p w:rsidR="00B6156A" w:rsidRDefault="00B6156A" w:rsidP="00062885">
      <w:pPr>
        <w:spacing w:line="288" w:lineRule="auto"/>
        <w:ind w:right="99" w:firstLine="567"/>
        <w:jc w:val="center"/>
        <w:rPr>
          <w:rFonts w:ascii="Arial" w:hAnsi="Arial" w:cs="Arial"/>
        </w:rPr>
      </w:pPr>
    </w:p>
    <w:p w:rsidR="00B6156A" w:rsidRDefault="00B6156A" w:rsidP="00062885">
      <w:pPr>
        <w:spacing w:line="288" w:lineRule="auto"/>
        <w:ind w:right="99" w:firstLine="567"/>
        <w:jc w:val="center"/>
        <w:rPr>
          <w:rFonts w:ascii="Arial" w:hAnsi="Arial" w:cs="Arial"/>
        </w:rPr>
      </w:pPr>
    </w:p>
    <w:p w:rsidR="00932DFC" w:rsidRDefault="00932DFC" w:rsidP="00062885">
      <w:pPr>
        <w:spacing w:line="288" w:lineRule="auto"/>
        <w:ind w:right="99" w:firstLine="567"/>
        <w:jc w:val="center"/>
        <w:rPr>
          <w:rFonts w:ascii="Arial" w:hAnsi="Arial" w:cs="Arial"/>
        </w:rPr>
      </w:pPr>
    </w:p>
    <w:p w:rsidR="00932DFC" w:rsidRDefault="00932DFC" w:rsidP="00062885">
      <w:pPr>
        <w:spacing w:line="288" w:lineRule="auto"/>
        <w:ind w:right="99" w:firstLine="567"/>
        <w:jc w:val="center"/>
        <w:rPr>
          <w:rFonts w:ascii="Arial" w:hAnsi="Arial" w:cs="Arial"/>
        </w:rPr>
      </w:pPr>
    </w:p>
    <w:p w:rsidR="00932DFC" w:rsidRDefault="00932DFC" w:rsidP="00062885">
      <w:pPr>
        <w:spacing w:line="288" w:lineRule="auto"/>
        <w:ind w:right="99" w:firstLine="567"/>
        <w:jc w:val="center"/>
        <w:rPr>
          <w:rFonts w:ascii="Arial" w:hAnsi="Arial" w:cs="Arial"/>
        </w:rPr>
      </w:pPr>
    </w:p>
    <w:p w:rsidR="00B6156A" w:rsidRPr="00F47373" w:rsidRDefault="00B6156A" w:rsidP="00932DFC">
      <w:pPr>
        <w:spacing w:line="288" w:lineRule="auto"/>
        <w:ind w:right="99"/>
        <w:jc w:val="center"/>
        <w:rPr>
          <w:rFonts w:ascii="Arial" w:hAnsi="Arial" w:cs="Arial"/>
          <w:spacing w:val="20"/>
          <w:sz w:val="16"/>
          <w:szCs w:val="16"/>
        </w:rPr>
      </w:pPr>
      <w:r w:rsidRPr="00F47373">
        <w:rPr>
          <w:rFonts w:ascii="Arial" w:hAnsi="Arial" w:cs="Arial"/>
          <w:spacing w:val="20"/>
          <w:sz w:val="16"/>
          <w:szCs w:val="16"/>
        </w:rPr>
        <w:t>В создании пособия принимали участие:</w:t>
      </w:r>
    </w:p>
    <w:p w:rsidR="00932DFC" w:rsidRPr="00F47373" w:rsidRDefault="00B6156A" w:rsidP="00932DFC">
      <w:pPr>
        <w:spacing w:before="120" w:line="288" w:lineRule="auto"/>
        <w:ind w:right="96"/>
        <w:jc w:val="center"/>
        <w:rPr>
          <w:rFonts w:ascii="Arial" w:hAnsi="Arial" w:cs="Arial"/>
          <w:sz w:val="18"/>
          <w:szCs w:val="18"/>
        </w:rPr>
      </w:pPr>
      <w:r w:rsidRPr="00F47373">
        <w:rPr>
          <w:rFonts w:ascii="Arial" w:hAnsi="Arial" w:cs="Arial"/>
          <w:spacing w:val="6"/>
          <w:sz w:val="18"/>
          <w:szCs w:val="18"/>
        </w:rPr>
        <w:t>В.М.Букатов</w:t>
      </w:r>
      <w:r w:rsidRPr="00F47373">
        <w:rPr>
          <w:rFonts w:ascii="Arial" w:hAnsi="Arial" w:cs="Arial"/>
          <w:sz w:val="18"/>
          <w:szCs w:val="18"/>
        </w:rPr>
        <w:t xml:space="preserve"> (</w:t>
      </w:r>
      <w:r w:rsidRPr="00F47373">
        <w:rPr>
          <w:rFonts w:ascii="Arial" w:hAnsi="Arial" w:cs="Arial"/>
          <w:i/>
          <w:iCs/>
          <w:sz w:val="18"/>
          <w:szCs w:val="18"/>
        </w:rPr>
        <w:t>раздел</w:t>
      </w:r>
      <w:r w:rsidR="00932DFC" w:rsidRPr="00F47373">
        <w:rPr>
          <w:rFonts w:ascii="Arial" w:hAnsi="Arial" w:cs="Arial"/>
          <w:i/>
          <w:iCs/>
          <w:sz w:val="18"/>
          <w:szCs w:val="18"/>
        </w:rPr>
        <w:t>ы</w:t>
      </w:r>
      <w:r w:rsidRPr="00F47373">
        <w:rPr>
          <w:rFonts w:ascii="Arial" w:hAnsi="Arial" w:cs="Arial"/>
          <w:i/>
          <w:iCs/>
          <w:sz w:val="18"/>
          <w:szCs w:val="18"/>
        </w:rPr>
        <w:t xml:space="preserve"> 1-3</w:t>
      </w:r>
      <w:r w:rsidRPr="00F47373">
        <w:rPr>
          <w:rFonts w:ascii="Arial" w:hAnsi="Arial" w:cs="Arial"/>
          <w:sz w:val="18"/>
          <w:szCs w:val="18"/>
        </w:rPr>
        <w:t xml:space="preserve">), </w:t>
      </w:r>
      <w:r w:rsidRPr="00F47373">
        <w:rPr>
          <w:rFonts w:ascii="Arial" w:hAnsi="Arial" w:cs="Arial"/>
          <w:spacing w:val="6"/>
          <w:sz w:val="18"/>
          <w:szCs w:val="18"/>
        </w:rPr>
        <w:t>М.В.Ганькина</w:t>
      </w:r>
      <w:r w:rsidRPr="00F47373">
        <w:rPr>
          <w:rFonts w:ascii="Arial" w:hAnsi="Arial" w:cs="Arial"/>
          <w:sz w:val="18"/>
          <w:szCs w:val="18"/>
        </w:rPr>
        <w:t xml:space="preserve"> (</w:t>
      </w:r>
      <w:r w:rsidRPr="00F47373">
        <w:rPr>
          <w:rFonts w:ascii="Arial" w:hAnsi="Arial" w:cs="Arial"/>
          <w:i/>
          <w:iCs/>
          <w:sz w:val="18"/>
          <w:szCs w:val="18"/>
        </w:rPr>
        <w:t>раздел</w:t>
      </w:r>
      <w:r w:rsidR="00932DFC" w:rsidRPr="00F47373">
        <w:rPr>
          <w:rFonts w:ascii="Arial" w:hAnsi="Arial" w:cs="Arial"/>
          <w:i/>
          <w:iCs/>
          <w:sz w:val="18"/>
          <w:szCs w:val="18"/>
        </w:rPr>
        <w:t>ы</w:t>
      </w:r>
      <w:r w:rsidRPr="00F47373">
        <w:rPr>
          <w:rFonts w:ascii="Arial" w:hAnsi="Arial" w:cs="Arial"/>
          <w:i/>
          <w:iCs/>
          <w:sz w:val="18"/>
          <w:szCs w:val="18"/>
        </w:rPr>
        <w:t xml:space="preserve"> 1,2</w:t>
      </w:r>
      <w:r w:rsidRPr="00F47373">
        <w:rPr>
          <w:rFonts w:ascii="Arial" w:hAnsi="Arial" w:cs="Arial"/>
          <w:sz w:val="18"/>
          <w:szCs w:val="18"/>
        </w:rPr>
        <w:t xml:space="preserve">) </w:t>
      </w:r>
    </w:p>
    <w:p w:rsidR="00B6156A" w:rsidRPr="00F47373" w:rsidRDefault="00B6156A" w:rsidP="00932DFC">
      <w:pPr>
        <w:spacing w:line="288" w:lineRule="auto"/>
        <w:ind w:right="99"/>
        <w:jc w:val="center"/>
        <w:rPr>
          <w:rFonts w:ascii="Arial" w:hAnsi="Arial" w:cs="Arial"/>
          <w:sz w:val="18"/>
          <w:szCs w:val="18"/>
        </w:rPr>
      </w:pPr>
      <w:r w:rsidRPr="00F47373">
        <w:rPr>
          <w:rFonts w:ascii="Arial" w:hAnsi="Arial" w:cs="Arial"/>
          <w:sz w:val="18"/>
          <w:szCs w:val="18"/>
        </w:rPr>
        <w:t xml:space="preserve">и </w:t>
      </w:r>
      <w:r w:rsidRPr="00F47373">
        <w:rPr>
          <w:rFonts w:ascii="Arial" w:hAnsi="Arial" w:cs="Arial"/>
          <w:spacing w:val="6"/>
          <w:sz w:val="18"/>
          <w:szCs w:val="18"/>
        </w:rPr>
        <w:t>О.М.Гутина</w:t>
      </w:r>
      <w:r w:rsidRPr="00F47373">
        <w:rPr>
          <w:rFonts w:ascii="Arial" w:hAnsi="Arial" w:cs="Arial"/>
          <w:sz w:val="18"/>
          <w:szCs w:val="18"/>
        </w:rPr>
        <w:t xml:space="preserve"> (</w:t>
      </w:r>
      <w:r w:rsidRPr="00F47373">
        <w:rPr>
          <w:rFonts w:ascii="Arial" w:hAnsi="Arial" w:cs="Arial"/>
          <w:i/>
          <w:iCs/>
          <w:sz w:val="18"/>
          <w:szCs w:val="18"/>
        </w:rPr>
        <w:t>раздел 3</w:t>
      </w:r>
      <w:r w:rsidRPr="00F47373">
        <w:rPr>
          <w:rFonts w:ascii="Arial" w:hAnsi="Arial" w:cs="Arial"/>
          <w:sz w:val="18"/>
          <w:szCs w:val="18"/>
        </w:rPr>
        <w:t>)</w:t>
      </w:r>
    </w:p>
    <w:p w:rsidR="005C48FE" w:rsidRDefault="005C48FE" w:rsidP="00932DFC">
      <w:pPr>
        <w:spacing w:line="288" w:lineRule="auto"/>
        <w:ind w:right="99"/>
        <w:jc w:val="center"/>
        <w:rPr>
          <w:rFonts w:ascii="Arial" w:hAnsi="Arial" w:cs="Arial"/>
        </w:rPr>
      </w:pPr>
    </w:p>
    <w:p w:rsidR="005C48FE" w:rsidRDefault="005C48FE" w:rsidP="00932DFC">
      <w:pPr>
        <w:spacing w:line="288" w:lineRule="auto"/>
        <w:ind w:right="99"/>
        <w:jc w:val="center"/>
        <w:rPr>
          <w:rFonts w:ascii="Arial" w:hAnsi="Arial" w:cs="Arial"/>
        </w:rPr>
      </w:pPr>
    </w:p>
    <w:p w:rsidR="005C48FE" w:rsidRDefault="005C48FE" w:rsidP="00932DFC">
      <w:pPr>
        <w:spacing w:line="288" w:lineRule="auto"/>
        <w:ind w:right="99"/>
        <w:jc w:val="center"/>
        <w:rPr>
          <w:rFonts w:ascii="Arial" w:hAnsi="Arial" w:cs="Arial"/>
        </w:rPr>
      </w:pPr>
    </w:p>
    <w:p w:rsidR="005C48FE" w:rsidRDefault="005C48FE" w:rsidP="00932DFC">
      <w:pPr>
        <w:spacing w:line="288" w:lineRule="auto"/>
        <w:ind w:right="99"/>
        <w:jc w:val="center"/>
        <w:rPr>
          <w:rFonts w:ascii="Arial" w:hAnsi="Arial" w:cs="Arial"/>
        </w:rPr>
      </w:pPr>
    </w:p>
    <w:p w:rsidR="005C48FE" w:rsidRDefault="005C48FE" w:rsidP="005C48FE">
      <w:pPr>
        <w:spacing w:line="288" w:lineRule="auto"/>
        <w:ind w:right="99" w:firstLine="540"/>
        <w:rPr>
          <w:rFonts w:ascii="Arial" w:hAnsi="Arial" w:cs="Arial"/>
          <w:caps/>
          <w:spacing w:val="10"/>
          <w:sz w:val="12"/>
          <w:szCs w:val="12"/>
        </w:rPr>
      </w:pPr>
      <w:r>
        <w:rPr>
          <w:rFonts w:ascii="Arial" w:hAnsi="Arial" w:cs="Arial"/>
        </w:rPr>
        <w:t xml:space="preserve">© </w:t>
      </w:r>
      <w:r w:rsidRPr="006031A9">
        <w:rPr>
          <w:rFonts w:ascii="Arial" w:hAnsi="Arial" w:cs="Arial"/>
          <w:caps/>
          <w:spacing w:val="10"/>
          <w:sz w:val="12"/>
          <w:szCs w:val="12"/>
        </w:rPr>
        <w:t>Институт педагогики социальной работы Р</w:t>
      </w:r>
      <w:r>
        <w:rPr>
          <w:rFonts w:ascii="Arial" w:hAnsi="Arial" w:cs="Arial"/>
          <w:caps/>
          <w:spacing w:val="10"/>
          <w:sz w:val="12"/>
          <w:szCs w:val="12"/>
        </w:rPr>
        <w:t>АО, 2004</w:t>
      </w:r>
    </w:p>
    <w:p w:rsidR="005C48FE" w:rsidRPr="006031A9" w:rsidRDefault="005C48FE" w:rsidP="005C48FE">
      <w:pPr>
        <w:spacing w:line="288" w:lineRule="auto"/>
        <w:ind w:right="99" w:firstLine="540"/>
        <w:rPr>
          <w:rFonts w:ascii="Arial" w:hAnsi="Arial" w:cs="Arial"/>
          <w:caps/>
          <w:spacing w:val="10"/>
          <w:sz w:val="12"/>
          <w:szCs w:val="12"/>
        </w:rPr>
      </w:pPr>
      <w:r>
        <w:rPr>
          <w:rFonts w:ascii="Arial" w:hAnsi="Arial" w:cs="Arial"/>
        </w:rPr>
        <w:t xml:space="preserve">© </w:t>
      </w:r>
      <w:r w:rsidRPr="005C48FE">
        <w:rPr>
          <w:rFonts w:ascii="Arial" w:hAnsi="Arial" w:cs="Arial"/>
          <w:caps/>
          <w:spacing w:val="10"/>
          <w:sz w:val="12"/>
          <w:szCs w:val="12"/>
        </w:rPr>
        <w:t>А.П.Ершова</w:t>
      </w:r>
      <w:r>
        <w:rPr>
          <w:rFonts w:ascii="Arial" w:hAnsi="Arial" w:cs="Arial"/>
          <w:caps/>
          <w:spacing w:val="10"/>
          <w:sz w:val="12"/>
          <w:szCs w:val="12"/>
        </w:rPr>
        <w:t>, в.м. букатов</w:t>
      </w:r>
    </w:p>
    <w:p w:rsidR="005C48FE" w:rsidRPr="005C48FE" w:rsidRDefault="005C48FE" w:rsidP="00932DFC">
      <w:pPr>
        <w:spacing w:line="288" w:lineRule="auto"/>
        <w:ind w:right="99"/>
        <w:jc w:val="center"/>
        <w:rPr>
          <w:rFonts w:ascii="Arial" w:hAnsi="Arial" w:cs="Arial"/>
          <w:caps/>
          <w:spacing w:val="10"/>
          <w:sz w:val="12"/>
          <w:szCs w:val="12"/>
        </w:rPr>
      </w:pPr>
      <w:r w:rsidRPr="005C48FE">
        <w:rPr>
          <w:rFonts w:ascii="Arial" w:hAnsi="Arial" w:cs="Arial"/>
          <w:caps/>
          <w:spacing w:val="10"/>
          <w:sz w:val="12"/>
          <w:szCs w:val="12"/>
        </w:rPr>
        <w:t xml:space="preserve"> </w:t>
      </w:r>
    </w:p>
    <w:p w:rsidR="00243C1D" w:rsidRPr="00674DCB" w:rsidRDefault="002863B6" w:rsidP="004904DA">
      <w:pPr>
        <w:spacing w:line="288" w:lineRule="auto"/>
        <w:ind w:right="99"/>
        <w:jc w:val="center"/>
        <w:rPr>
          <w:rFonts w:ascii="Arial" w:hAnsi="Arial" w:cs="Arial"/>
        </w:rPr>
      </w:pPr>
      <w:r>
        <w:rPr>
          <w:rFonts w:ascii="Arial" w:hAnsi="Arial" w:cs="Arial"/>
        </w:rPr>
        <w:br w:type="page"/>
      </w:r>
    </w:p>
    <w:p w:rsidR="003219C8" w:rsidRPr="00C80E4C" w:rsidRDefault="008D3490" w:rsidP="00B117C1">
      <w:pPr>
        <w:spacing w:line="288" w:lineRule="auto"/>
        <w:ind w:left="2520" w:right="100" w:hanging="1440"/>
        <w:rPr>
          <w:rFonts w:ascii="Comic Sans MS" w:hAnsi="Comic Sans MS" w:cs="Comic Sans MS"/>
          <w:b/>
          <w:bCs/>
          <w:i/>
          <w:iCs/>
          <w:spacing w:val="12"/>
        </w:rPr>
      </w:pPr>
      <w:r w:rsidRPr="00B117C1">
        <w:rPr>
          <w:rFonts w:ascii="Comic Sans MS" w:hAnsi="Comic Sans MS" w:cs="Comic Sans MS"/>
          <w:b/>
          <w:bCs/>
          <w:i/>
          <w:iCs/>
          <w:spacing w:val="12"/>
          <w:sz w:val="32"/>
          <w:szCs w:val="32"/>
        </w:rPr>
        <w:t>П</w:t>
      </w:r>
      <w:r w:rsidRPr="00C80E4C">
        <w:rPr>
          <w:rFonts w:ascii="Comic Sans MS" w:hAnsi="Comic Sans MS" w:cs="Comic Sans MS"/>
          <w:b/>
          <w:bCs/>
          <w:i/>
          <w:iCs/>
          <w:spacing w:val="12"/>
        </w:rPr>
        <w:t xml:space="preserve">амяти моей бабушки – </w:t>
      </w:r>
    </w:p>
    <w:p w:rsidR="003219C8" w:rsidRPr="00C80E4C" w:rsidRDefault="008D3490" w:rsidP="00674DCB">
      <w:pPr>
        <w:spacing w:line="288" w:lineRule="auto"/>
        <w:ind w:left="2517" w:right="102"/>
        <w:jc w:val="right"/>
        <w:rPr>
          <w:rFonts w:ascii="Comic Sans MS" w:hAnsi="Comic Sans MS" w:cs="Comic Sans MS"/>
          <w:b/>
          <w:bCs/>
          <w:i/>
          <w:iCs/>
          <w:spacing w:val="12"/>
        </w:rPr>
      </w:pPr>
      <w:r w:rsidRPr="00C80E4C">
        <w:rPr>
          <w:rFonts w:ascii="Comic Sans MS" w:hAnsi="Comic Sans MS" w:cs="Comic Sans MS"/>
          <w:b/>
          <w:bCs/>
          <w:i/>
          <w:iCs/>
          <w:spacing w:val="12"/>
        </w:rPr>
        <w:t>Александры Алексеевны Ершовой</w:t>
      </w:r>
    </w:p>
    <w:p w:rsidR="003219C8" w:rsidRPr="00C80E4C" w:rsidRDefault="008D3490" w:rsidP="00674DCB">
      <w:pPr>
        <w:spacing w:line="288" w:lineRule="auto"/>
        <w:ind w:left="2511" w:right="102" w:hanging="714"/>
        <w:jc w:val="right"/>
        <w:rPr>
          <w:rFonts w:ascii="Comic Sans MS" w:hAnsi="Comic Sans MS" w:cs="Comic Sans MS"/>
          <w:b/>
          <w:bCs/>
          <w:i/>
          <w:iCs/>
          <w:spacing w:val="12"/>
        </w:rPr>
      </w:pPr>
      <w:r w:rsidRPr="00C80E4C">
        <w:rPr>
          <w:rFonts w:ascii="Comic Sans MS" w:hAnsi="Comic Sans MS" w:cs="Comic Sans MS"/>
          <w:b/>
          <w:bCs/>
          <w:i/>
          <w:iCs/>
          <w:spacing w:val="12"/>
        </w:rPr>
        <w:t>(урожденной Штевен)</w:t>
      </w:r>
    </w:p>
    <w:p w:rsidR="008D3490" w:rsidRPr="00C80E4C" w:rsidRDefault="008D3490" w:rsidP="00674DCB">
      <w:pPr>
        <w:spacing w:line="288" w:lineRule="auto"/>
        <w:ind w:left="2520" w:right="100" w:hanging="360"/>
        <w:rPr>
          <w:rFonts w:ascii="Comic Sans MS" w:hAnsi="Comic Sans MS" w:cs="Comic Sans MS"/>
          <w:b/>
          <w:bCs/>
          <w:i/>
          <w:iCs/>
          <w:spacing w:val="12"/>
        </w:rPr>
      </w:pPr>
      <w:r w:rsidRPr="00C80E4C">
        <w:rPr>
          <w:rFonts w:ascii="Comic Sans MS" w:hAnsi="Comic Sans MS" w:cs="Comic Sans MS"/>
          <w:b/>
          <w:bCs/>
          <w:i/>
          <w:iCs/>
          <w:spacing w:val="12"/>
        </w:rPr>
        <w:t xml:space="preserve"> страстному деятелю</w:t>
      </w:r>
    </w:p>
    <w:p w:rsidR="003219C8" w:rsidRPr="00C80E4C" w:rsidRDefault="008D3490" w:rsidP="00674DCB">
      <w:pPr>
        <w:spacing w:line="288" w:lineRule="auto"/>
        <w:ind w:left="2520" w:right="100" w:firstLine="180"/>
        <w:rPr>
          <w:rFonts w:ascii="Comic Sans MS" w:hAnsi="Comic Sans MS" w:cs="Comic Sans MS"/>
          <w:b/>
          <w:bCs/>
          <w:i/>
          <w:iCs/>
          <w:spacing w:val="12"/>
        </w:rPr>
      </w:pPr>
      <w:r w:rsidRPr="00C80E4C">
        <w:rPr>
          <w:rFonts w:ascii="Comic Sans MS" w:hAnsi="Comic Sans MS" w:cs="Comic Sans MS"/>
          <w:b/>
          <w:bCs/>
          <w:i/>
          <w:iCs/>
          <w:spacing w:val="12"/>
        </w:rPr>
        <w:t xml:space="preserve">народного образования </w:t>
      </w:r>
    </w:p>
    <w:p w:rsidR="008D3490" w:rsidRPr="00C80E4C" w:rsidRDefault="008D3490" w:rsidP="00674DCB">
      <w:pPr>
        <w:spacing w:line="288" w:lineRule="auto"/>
        <w:ind w:left="2520" w:right="100" w:firstLine="540"/>
        <w:rPr>
          <w:rFonts w:ascii="Comic Sans MS" w:hAnsi="Comic Sans MS" w:cs="Comic Sans MS"/>
          <w:b/>
          <w:bCs/>
          <w:i/>
          <w:iCs/>
          <w:spacing w:val="12"/>
        </w:rPr>
      </w:pPr>
      <w:r w:rsidRPr="00C80E4C">
        <w:rPr>
          <w:rFonts w:ascii="Comic Sans MS" w:hAnsi="Comic Sans MS" w:cs="Comic Sans MS"/>
          <w:b/>
          <w:bCs/>
          <w:i/>
          <w:iCs/>
          <w:spacing w:val="12"/>
        </w:rPr>
        <w:t>в Арзамасском уезде –</w:t>
      </w:r>
    </w:p>
    <w:p w:rsidR="0049013D" w:rsidRPr="00C80E4C" w:rsidRDefault="008D3490" w:rsidP="00674DCB">
      <w:pPr>
        <w:spacing w:line="288" w:lineRule="auto"/>
        <w:ind w:left="2517" w:right="102"/>
        <w:jc w:val="right"/>
        <w:rPr>
          <w:rFonts w:ascii="Comic Sans MS" w:hAnsi="Comic Sans MS" w:cs="Comic Sans MS"/>
          <w:i/>
          <w:iCs/>
          <w:spacing w:val="8"/>
        </w:rPr>
      </w:pPr>
      <w:r w:rsidRPr="00C80E4C">
        <w:rPr>
          <w:rFonts w:ascii="Comic Sans MS" w:hAnsi="Comic Sans MS" w:cs="Comic Sans MS"/>
          <w:b/>
          <w:bCs/>
          <w:i/>
          <w:iCs/>
          <w:spacing w:val="12"/>
        </w:rPr>
        <w:t>посвящает автор эту книгу</w:t>
      </w:r>
    </w:p>
    <w:p w:rsidR="0049013D" w:rsidRDefault="0049013D" w:rsidP="00062885">
      <w:pPr>
        <w:spacing w:line="288" w:lineRule="auto"/>
        <w:ind w:right="99" w:firstLine="567"/>
        <w:jc w:val="center"/>
        <w:rPr>
          <w:rFonts w:ascii="Comic Sans MS" w:hAnsi="Comic Sans MS" w:cs="Comic Sans MS"/>
        </w:rPr>
      </w:pPr>
    </w:p>
    <w:p w:rsidR="00B117C1" w:rsidRPr="00674DCB" w:rsidRDefault="00B117C1" w:rsidP="00062885">
      <w:pPr>
        <w:spacing w:line="288" w:lineRule="auto"/>
        <w:ind w:right="99" w:firstLine="567"/>
        <w:jc w:val="center"/>
        <w:rPr>
          <w:rFonts w:ascii="Comic Sans MS" w:hAnsi="Comic Sans MS" w:cs="Comic Sans MS"/>
        </w:rPr>
      </w:pPr>
    </w:p>
    <w:p w:rsidR="0049013D" w:rsidRDefault="0049013D" w:rsidP="00062885">
      <w:pPr>
        <w:spacing w:line="288" w:lineRule="auto"/>
        <w:ind w:right="99" w:firstLine="567"/>
        <w:jc w:val="center"/>
        <w:rPr>
          <w:rFonts w:ascii="Arial" w:hAnsi="Arial" w:cs="Arial"/>
        </w:rPr>
      </w:pPr>
    </w:p>
    <w:p w:rsidR="008D3490" w:rsidRDefault="008D3490" w:rsidP="0049013D">
      <w:pPr>
        <w:spacing w:line="288" w:lineRule="auto"/>
        <w:ind w:right="99" w:firstLine="567"/>
        <w:rPr>
          <w:spacing w:val="2"/>
        </w:rPr>
        <w:sectPr w:rsidR="008D3490" w:rsidSect="00062885">
          <w:footerReference w:type="default" r:id="rId7"/>
          <w:pgSz w:w="11906" w:h="16838"/>
          <w:pgMar w:top="2517" w:right="3805" w:bottom="4649" w:left="1701" w:header="709" w:footer="4525" w:gutter="0"/>
          <w:cols w:space="708"/>
          <w:titlePg/>
          <w:docGrid w:linePitch="360"/>
        </w:sectPr>
      </w:pPr>
    </w:p>
    <w:p w:rsidR="00370227" w:rsidRPr="008D3490" w:rsidRDefault="00370227" w:rsidP="0049013D">
      <w:pPr>
        <w:spacing w:line="288" w:lineRule="auto"/>
        <w:ind w:right="99" w:firstLine="567"/>
        <w:rPr>
          <w:spacing w:val="2"/>
          <w:sz w:val="16"/>
          <w:szCs w:val="16"/>
        </w:rPr>
      </w:pPr>
    </w:p>
    <w:p w:rsidR="00370227" w:rsidRPr="008D3490" w:rsidRDefault="00370227" w:rsidP="003219C8">
      <w:pPr>
        <w:spacing w:line="288" w:lineRule="auto"/>
        <w:ind w:right="99"/>
        <w:rPr>
          <w:spacing w:val="2"/>
          <w:sz w:val="16"/>
          <w:szCs w:val="16"/>
        </w:rPr>
      </w:pPr>
    </w:p>
    <w:p w:rsidR="003219C8" w:rsidRDefault="003219C8" w:rsidP="003219C8">
      <w:pPr>
        <w:spacing w:line="288" w:lineRule="auto"/>
        <w:ind w:right="99"/>
        <w:jc w:val="both"/>
        <w:rPr>
          <w:spacing w:val="2"/>
          <w:sz w:val="16"/>
          <w:szCs w:val="16"/>
        </w:rPr>
      </w:pPr>
    </w:p>
    <w:p w:rsidR="004904DA" w:rsidRPr="004904DA" w:rsidRDefault="003219C8" w:rsidP="003219C8">
      <w:pPr>
        <w:spacing w:line="288" w:lineRule="auto"/>
        <w:ind w:right="99"/>
        <w:jc w:val="both"/>
        <w:rPr>
          <w:spacing w:val="2"/>
          <w:sz w:val="12"/>
          <w:szCs w:val="12"/>
        </w:rPr>
      </w:pPr>
      <w:r>
        <w:rPr>
          <w:spacing w:val="2"/>
          <w:sz w:val="16"/>
          <w:szCs w:val="16"/>
        </w:rPr>
        <w:br w:type="column"/>
      </w:r>
    </w:p>
    <w:p w:rsidR="0049013D" w:rsidRPr="004904DA" w:rsidRDefault="0049013D" w:rsidP="00B117C1">
      <w:pPr>
        <w:spacing w:line="288" w:lineRule="auto"/>
        <w:ind w:right="99"/>
        <w:jc w:val="both"/>
        <w:rPr>
          <w:sz w:val="18"/>
          <w:szCs w:val="18"/>
        </w:rPr>
      </w:pPr>
      <w:r w:rsidRPr="004904DA">
        <w:rPr>
          <w:sz w:val="18"/>
          <w:szCs w:val="18"/>
        </w:rPr>
        <w:t>Страшная буря разрушила нашу и общую прежнюю жизнь. Вместо нее, будем надеяться, создастся жизнь иная, новая. Но у нас, доживающих свой век, есть нечто свое, сокрове</w:t>
      </w:r>
      <w:r w:rsidRPr="004904DA">
        <w:rPr>
          <w:sz w:val="18"/>
          <w:szCs w:val="18"/>
        </w:rPr>
        <w:t>н</w:t>
      </w:r>
      <w:r w:rsidRPr="004904DA">
        <w:rPr>
          <w:sz w:val="18"/>
          <w:szCs w:val="18"/>
        </w:rPr>
        <w:t>ное и неотъемлемое. И есть основа</w:t>
      </w:r>
      <w:r w:rsidRPr="004904DA">
        <w:rPr>
          <w:sz w:val="18"/>
          <w:szCs w:val="18"/>
        </w:rPr>
        <w:t>н</w:t>
      </w:r>
      <w:r w:rsidRPr="004904DA">
        <w:rPr>
          <w:sz w:val="18"/>
          <w:szCs w:val="18"/>
        </w:rPr>
        <w:t>ное на нем неизменное внутреннее делание, есть свободное, неудерж</w:t>
      </w:r>
      <w:r w:rsidRPr="004904DA">
        <w:rPr>
          <w:sz w:val="18"/>
          <w:szCs w:val="18"/>
        </w:rPr>
        <w:t>и</w:t>
      </w:r>
      <w:r w:rsidRPr="004904DA">
        <w:rPr>
          <w:sz w:val="18"/>
          <w:szCs w:val="18"/>
        </w:rPr>
        <w:t>мое и недосягаемое для внешних враждебных сил внутреннее стро</w:t>
      </w:r>
      <w:r w:rsidRPr="004904DA">
        <w:rPr>
          <w:sz w:val="18"/>
          <w:szCs w:val="18"/>
        </w:rPr>
        <w:t>и</w:t>
      </w:r>
      <w:r w:rsidRPr="004904DA">
        <w:rPr>
          <w:sz w:val="18"/>
          <w:szCs w:val="18"/>
        </w:rPr>
        <w:t>тельство.</w:t>
      </w:r>
    </w:p>
    <w:p w:rsidR="0049013D" w:rsidRPr="00B117C1" w:rsidRDefault="0049013D" w:rsidP="00B117C1">
      <w:pPr>
        <w:spacing w:line="288" w:lineRule="auto"/>
        <w:ind w:right="99"/>
        <w:jc w:val="both"/>
        <w:rPr>
          <w:sz w:val="18"/>
          <w:szCs w:val="18"/>
        </w:rPr>
      </w:pPr>
      <w:r w:rsidRPr="00B117C1">
        <w:rPr>
          <w:sz w:val="18"/>
          <w:szCs w:val="18"/>
        </w:rPr>
        <w:t>Все мы с радостью хотим поделиться той долей света, которая дана кажд</w:t>
      </w:r>
      <w:r w:rsidRPr="00B117C1">
        <w:rPr>
          <w:sz w:val="18"/>
          <w:szCs w:val="18"/>
        </w:rPr>
        <w:t>о</w:t>
      </w:r>
      <w:r w:rsidRPr="00B117C1">
        <w:rPr>
          <w:sz w:val="18"/>
          <w:szCs w:val="18"/>
        </w:rPr>
        <w:t xml:space="preserve">му из нас, и хотим укрепить свою веру верою других. И тогда </w:t>
      </w:r>
      <w:r w:rsidR="007E1AC5" w:rsidRPr="00B117C1">
        <w:rPr>
          <w:sz w:val="18"/>
          <w:szCs w:val="18"/>
        </w:rPr>
        <w:t>станови</w:t>
      </w:r>
      <w:r w:rsidR="007E1AC5" w:rsidRPr="00B117C1">
        <w:rPr>
          <w:sz w:val="18"/>
          <w:szCs w:val="18"/>
        </w:rPr>
        <w:t>т</w:t>
      </w:r>
      <w:r w:rsidR="007E1AC5" w:rsidRPr="00B117C1">
        <w:rPr>
          <w:sz w:val="18"/>
          <w:szCs w:val="18"/>
        </w:rPr>
        <w:t xml:space="preserve">ся </w:t>
      </w:r>
      <w:r w:rsidRPr="00B117C1">
        <w:rPr>
          <w:sz w:val="18"/>
          <w:szCs w:val="18"/>
        </w:rPr>
        <w:t>для нас возможн</w:t>
      </w:r>
      <w:r w:rsidR="007E1AC5" w:rsidRPr="00B117C1">
        <w:rPr>
          <w:sz w:val="18"/>
          <w:szCs w:val="18"/>
        </w:rPr>
        <w:t>ым</w:t>
      </w:r>
      <w:r w:rsidRPr="00B117C1">
        <w:rPr>
          <w:sz w:val="18"/>
          <w:szCs w:val="18"/>
        </w:rPr>
        <w:t xml:space="preserve"> это радостное духовное общение, когда отходит от нас все страшное и мучительное, т</w:t>
      </w:r>
      <w:r w:rsidRPr="00B117C1">
        <w:rPr>
          <w:sz w:val="18"/>
          <w:szCs w:val="18"/>
        </w:rPr>
        <w:t>о</w:t>
      </w:r>
      <w:r w:rsidRPr="00B117C1">
        <w:rPr>
          <w:sz w:val="18"/>
          <w:szCs w:val="18"/>
        </w:rPr>
        <w:t>гда разгорается в нас душа…</w:t>
      </w:r>
    </w:p>
    <w:p w:rsidR="008D3490" w:rsidRPr="00C80E4C" w:rsidRDefault="00370227" w:rsidP="008D3490">
      <w:pPr>
        <w:ind w:right="96" w:firstLine="567"/>
        <w:jc w:val="right"/>
        <w:rPr>
          <w:b/>
          <w:bCs/>
          <w:spacing w:val="4"/>
          <w:sz w:val="16"/>
          <w:szCs w:val="16"/>
        </w:rPr>
      </w:pPr>
      <w:r w:rsidRPr="00C80E4C">
        <w:rPr>
          <w:b/>
          <w:bCs/>
          <w:spacing w:val="4"/>
          <w:sz w:val="16"/>
          <w:szCs w:val="16"/>
        </w:rPr>
        <w:t>А.А. Ершова (Штевен).</w:t>
      </w:r>
    </w:p>
    <w:p w:rsidR="00370227" w:rsidRPr="00C80E4C" w:rsidRDefault="00370227" w:rsidP="00C80E4C">
      <w:pPr>
        <w:ind w:firstLine="567"/>
        <w:jc w:val="right"/>
        <w:rPr>
          <w:b/>
          <w:bCs/>
          <w:spacing w:val="4"/>
          <w:sz w:val="16"/>
          <w:szCs w:val="16"/>
        </w:rPr>
      </w:pPr>
      <w:r w:rsidRPr="00C80E4C">
        <w:rPr>
          <w:b/>
          <w:bCs/>
          <w:spacing w:val="4"/>
          <w:sz w:val="16"/>
          <w:szCs w:val="16"/>
        </w:rPr>
        <w:t xml:space="preserve">Обобщение передуманного </w:t>
      </w:r>
    </w:p>
    <w:p w:rsidR="00370227" w:rsidRPr="00C80E4C" w:rsidRDefault="00370227" w:rsidP="00C80E4C">
      <w:pPr>
        <w:jc w:val="right"/>
        <w:rPr>
          <w:spacing w:val="2"/>
          <w:sz w:val="18"/>
          <w:szCs w:val="18"/>
        </w:rPr>
      </w:pPr>
      <w:r w:rsidRPr="00C80E4C">
        <w:rPr>
          <w:b/>
          <w:bCs/>
          <w:spacing w:val="4"/>
          <w:sz w:val="16"/>
          <w:szCs w:val="16"/>
        </w:rPr>
        <w:t>и написанного раньше. 1925-1929 г.</w:t>
      </w:r>
    </w:p>
    <w:p w:rsidR="0049013D" w:rsidRPr="008D3490" w:rsidRDefault="0049013D" w:rsidP="00062885">
      <w:pPr>
        <w:spacing w:line="288" w:lineRule="auto"/>
        <w:ind w:right="99" w:firstLine="567"/>
        <w:jc w:val="center"/>
        <w:rPr>
          <w:rFonts w:ascii="Arial" w:hAnsi="Arial" w:cs="Arial"/>
          <w:sz w:val="16"/>
          <w:szCs w:val="16"/>
        </w:rPr>
      </w:pPr>
    </w:p>
    <w:p w:rsidR="008D3490" w:rsidRDefault="008D3490" w:rsidP="00062885">
      <w:pPr>
        <w:spacing w:line="288" w:lineRule="auto"/>
        <w:ind w:right="99" w:firstLine="567"/>
        <w:jc w:val="center"/>
        <w:rPr>
          <w:rFonts w:ascii="Arial" w:hAnsi="Arial" w:cs="Arial"/>
        </w:rPr>
        <w:sectPr w:rsidR="008D3490" w:rsidSect="008D3490">
          <w:type w:val="continuous"/>
          <w:pgSz w:w="11906" w:h="16838"/>
          <w:pgMar w:top="2517" w:right="3805" w:bottom="4649" w:left="1701" w:header="709" w:footer="4525" w:gutter="0"/>
          <w:cols w:num="2" w:space="280"/>
          <w:titlePg/>
          <w:docGrid w:linePitch="360"/>
        </w:sectPr>
      </w:pPr>
    </w:p>
    <w:p w:rsidR="00370227" w:rsidRDefault="0049013D" w:rsidP="00062885">
      <w:pPr>
        <w:spacing w:line="288" w:lineRule="auto"/>
        <w:ind w:right="57"/>
        <w:jc w:val="center"/>
        <w:rPr>
          <w:rFonts w:ascii="Arial" w:hAnsi="Arial" w:cs="Arial"/>
          <w:spacing w:val="20"/>
        </w:rPr>
      </w:pPr>
      <w:r>
        <w:rPr>
          <w:rFonts w:ascii="Arial" w:hAnsi="Arial" w:cs="Arial"/>
          <w:spacing w:val="20"/>
        </w:rPr>
        <w:lastRenderedPageBreak/>
        <w:br w:type="page"/>
      </w:r>
    </w:p>
    <w:p w:rsidR="00370227" w:rsidRDefault="00370227" w:rsidP="00062885">
      <w:pPr>
        <w:spacing w:line="288" w:lineRule="auto"/>
        <w:ind w:right="57"/>
        <w:jc w:val="center"/>
        <w:rPr>
          <w:rFonts w:ascii="Arial" w:hAnsi="Arial" w:cs="Arial"/>
          <w:spacing w:val="20"/>
        </w:rPr>
      </w:pPr>
    </w:p>
    <w:p w:rsidR="007E1AC5" w:rsidRPr="00621598" w:rsidRDefault="00AB557C" w:rsidP="00062885">
      <w:pPr>
        <w:spacing w:line="288" w:lineRule="auto"/>
        <w:ind w:right="57"/>
        <w:jc w:val="center"/>
        <w:rPr>
          <w:rFonts w:ascii="Arial" w:hAnsi="Arial" w:cs="Arial"/>
          <w:b/>
          <w:bCs/>
          <w:i/>
          <w:iCs/>
          <w:spacing w:val="20"/>
          <w:sz w:val="18"/>
          <w:szCs w:val="18"/>
        </w:rPr>
      </w:pPr>
      <w:r w:rsidRPr="00621598">
        <w:rPr>
          <w:rFonts w:ascii="Arial" w:hAnsi="Arial" w:cs="Arial"/>
          <w:b/>
          <w:bCs/>
          <w:i/>
          <w:iCs/>
          <w:spacing w:val="20"/>
          <w:sz w:val="18"/>
          <w:szCs w:val="18"/>
        </w:rPr>
        <w:t>О п</w:t>
      </w:r>
      <w:r w:rsidR="00637B36" w:rsidRPr="00621598">
        <w:rPr>
          <w:rFonts w:ascii="Arial" w:hAnsi="Arial" w:cs="Arial"/>
          <w:b/>
          <w:bCs/>
          <w:i/>
          <w:iCs/>
          <w:spacing w:val="20"/>
          <w:sz w:val="18"/>
          <w:szCs w:val="18"/>
        </w:rPr>
        <w:t>едагогически</w:t>
      </w:r>
      <w:r w:rsidRPr="00621598">
        <w:rPr>
          <w:rFonts w:ascii="Arial" w:hAnsi="Arial" w:cs="Arial"/>
          <w:b/>
          <w:bCs/>
          <w:i/>
          <w:iCs/>
          <w:spacing w:val="20"/>
          <w:sz w:val="18"/>
          <w:szCs w:val="18"/>
        </w:rPr>
        <w:t>х</w:t>
      </w:r>
      <w:r w:rsidR="00637B36" w:rsidRPr="00621598">
        <w:rPr>
          <w:rFonts w:ascii="Arial" w:hAnsi="Arial" w:cs="Arial"/>
          <w:b/>
          <w:bCs/>
          <w:i/>
          <w:iCs/>
          <w:spacing w:val="20"/>
          <w:sz w:val="18"/>
          <w:szCs w:val="18"/>
        </w:rPr>
        <w:t xml:space="preserve"> поиск</w:t>
      </w:r>
      <w:r w:rsidRPr="00621598">
        <w:rPr>
          <w:rFonts w:ascii="Arial" w:hAnsi="Arial" w:cs="Arial"/>
          <w:b/>
          <w:bCs/>
          <w:i/>
          <w:iCs/>
          <w:spacing w:val="20"/>
          <w:sz w:val="18"/>
          <w:szCs w:val="18"/>
        </w:rPr>
        <w:t>ах</w:t>
      </w:r>
      <w:r w:rsidR="00637B36" w:rsidRPr="00621598">
        <w:rPr>
          <w:rFonts w:ascii="Arial" w:hAnsi="Arial" w:cs="Arial"/>
          <w:b/>
          <w:bCs/>
          <w:i/>
          <w:iCs/>
          <w:spacing w:val="20"/>
          <w:sz w:val="18"/>
          <w:szCs w:val="18"/>
        </w:rPr>
        <w:t xml:space="preserve"> школы народного искусства</w:t>
      </w:r>
    </w:p>
    <w:p w:rsidR="00621598" w:rsidRDefault="00621598" w:rsidP="00062885">
      <w:pPr>
        <w:spacing w:line="288" w:lineRule="auto"/>
        <w:ind w:right="57"/>
        <w:jc w:val="center"/>
        <w:rPr>
          <w:rFonts w:ascii="Arial" w:hAnsi="Arial" w:cs="Arial"/>
          <w:spacing w:val="20"/>
        </w:rPr>
      </w:pPr>
    </w:p>
    <w:p w:rsidR="00E74305" w:rsidRDefault="00370227" w:rsidP="00062885">
      <w:pPr>
        <w:spacing w:line="288" w:lineRule="auto"/>
        <w:ind w:right="57"/>
        <w:jc w:val="center"/>
        <w:rPr>
          <w:rFonts w:ascii="Arial" w:hAnsi="Arial" w:cs="Arial"/>
          <w:spacing w:val="20"/>
        </w:rPr>
      </w:pPr>
      <w:r>
        <w:rPr>
          <w:rFonts w:ascii="Arial" w:hAnsi="Arial" w:cs="Arial"/>
          <w:spacing w:val="20"/>
        </w:rPr>
        <w:t>/</w:t>
      </w:r>
      <w:r w:rsidR="00E74305">
        <w:rPr>
          <w:rFonts w:ascii="Arial" w:hAnsi="Arial" w:cs="Arial"/>
          <w:spacing w:val="20"/>
        </w:rPr>
        <w:t xml:space="preserve"> текст предисловия на </w:t>
      </w:r>
      <w:r w:rsidR="007E1AC5">
        <w:rPr>
          <w:rFonts w:ascii="Arial" w:hAnsi="Arial" w:cs="Arial"/>
          <w:spacing w:val="20"/>
        </w:rPr>
        <w:t>одн</w:t>
      </w:r>
      <w:r w:rsidR="00E74305">
        <w:rPr>
          <w:rFonts w:ascii="Arial" w:hAnsi="Arial" w:cs="Arial"/>
          <w:spacing w:val="20"/>
        </w:rPr>
        <w:t>у</w:t>
      </w:r>
      <w:r>
        <w:rPr>
          <w:rFonts w:ascii="Arial" w:hAnsi="Arial" w:cs="Arial"/>
          <w:spacing w:val="20"/>
        </w:rPr>
        <w:t xml:space="preserve"> стр.</w:t>
      </w:r>
    </w:p>
    <w:p w:rsidR="00370227" w:rsidRPr="00E74305" w:rsidRDefault="00E74305" w:rsidP="00062885">
      <w:pPr>
        <w:spacing w:line="288" w:lineRule="auto"/>
        <w:ind w:right="57"/>
        <w:jc w:val="center"/>
        <w:rPr>
          <w:rFonts w:ascii="Arial" w:hAnsi="Arial" w:cs="Arial"/>
        </w:rPr>
      </w:pPr>
      <w:r w:rsidRPr="00E74305">
        <w:rPr>
          <w:rFonts w:ascii="Arial" w:hAnsi="Arial" w:cs="Arial"/>
        </w:rPr>
        <w:t xml:space="preserve">Внизу подпись : </w:t>
      </w:r>
      <w:r w:rsidR="009254BB">
        <w:rPr>
          <w:rFonts w:ascii="Arial" w:hAnsi="Arial" w:cs="Arial"/>
        </w:rPr>
        <w:t xml:space="preserve">Н.И. </w:t>
      </w:r>
      <w:r w:rsidRPr="00E74305">
        <w:rPr>
          <w:rFonts w:ascii="Arial" w:hAnsi="Arial" w:cs="Arial"/>
        </w:rPr>
        <w:t>Пономарева</w:t>
      </w:r>
      <w:r w:rsidR="00370227" w:rsidRPr="00E74305">
        <w:rPr>
          <w:rFonts w:ascii="Arial" w:hAnsi="Arial" w:cs="Arial"/>
        </w:rPr>
        <w:t>/</w:t>
      </w:r>
    </w:p>
    <w:p w:rsidR="00370227" w:rsidRPr="00E74305" w:rsidRDefault="00370227" w:rsidP="00062885">
      <w:pPr>
        <w:spacing w:line="288" w:lineRule="auto"/>
        <w:ind w:right="57"/>
        <w:jc w:val="center"/>
        <w:rPr>
          <w:rFonts w:ascii="Arial" w:hAnsi="Arial" w:cs="Arial"/>
        </w:rPr>
      </w:pPr>
    </w:p>
    <w:p w:rsidR="00E74305" w:rsidRPr="00E74305" w:rsidRDefault="00E74305" w:rsidP="00062885">
      <w:pPr>
        <w:spacing w:line="288" w:lineRule="auto"/>
        <w:ind w:right="57"/>
        <w:jc w:val="center"/>
        <w:rPr>
          <w:rFonts w:ascii="Arial" w:hAnsi="Arial" w:cs="Arial"/>
        </w:rPr>
      </w:pPr>
    </w:p>
    <w:p w:rsidR="00E74305" w:rsidRDefault="00AB557C" w:rsidP="00062885">
      <w:pPr>
        <w:spacing w:line="288" w:lineRule="auto"/>
        <w:ind w:right="57"/>
        <w:jc w:val="center"/>
        <w:rPr>
          <w:rFonts w:ascii="Arial" w:hAnsi="Arial" w:cs="Arial"/>
        </w:rPr>
      </w:pPr>
      <w:r>
        <w:rPr>
          <w:rFonts w:ascii="Arial" w:hAnsi="Arial" w:cs="Arial"/>
        </w:rPr>
        <w:t>/можно по такой схеме:</w:t>
      </w:r>
    </w:p>
    <w:p w:rsidR="00AB557C" w:rsidRDefault="00AB557C" w:rsidP="00062885">
      <w:pPr>
        <w:spacing w:line="288" w:lineRule="auto"/>
        <w:ind w:right="57"/>
        <w:jc w:val="center"/>
        <w:rPr>
          <w:rFonts w:ascii="Arial" w:hAnsi="Arial" w:cs="Arial"/>
        </w:rPr>
      </w:pPr>
      <w:r>
        <w:rPr>
          <w:rFonts w:ascii="Arial" w:hAnsi="Arial" w:cs="Arial"/>
        </w:rPr>
        <w:t>о школе</w:t>
      </w:r>
    </w:p>
    <w:p w:rsidR="00AB557C" w:rsidRDefault="00AB557C" w:rsidP="00062885">
      <w:pPr>
        <w:spacing w:line="288" w:lineRule="auto"/>
        <w:ind w:right="57"/>
        <w:jc w:val="center"/>
        <w:rPr>
          <w:rFonts w:ascii="Arial" w:hAnsi="Arial" w:cs="Arial"/>
        </w:rPr>
      </w:pPr>
      <w:r>
        <w:rPr>
          <w:rFonts w:ascii="Arial" w:hAnsi="Arial" w:cs="Arial"/>
        </w:rPr>
        <w:t>о педаг. коллективе</w:t>
      </w:r>
    </w:p>
    <w:p w:rsidR="00AB557C" w:rsidRDefault="00AB557C" w:rsidP="00062885">
      <w:pPr>
        <w:spacing w:line="288" w:lineRule="auto"/>
        <w:ind w:right="57"/>
        <w:jc w:val="center"/>
        <w:rPr>
          <w:rFonts w:ascii="Arial" w:hAnsi="Arial" w:cs="Arial"/>
        </w:rPr>
      </w:pPr>
      <w:r>
        <w:rPr>
          <w:rFonts w:ascii="Arial" w:hAnsi="Arial" w:cs="Arial"/>
        </w:rPr>
        <w:t>о поисках</w:t>
      </w:r>
    </w:p>
    <w:p w:rsidR="00AB557C" w:rsidRDefault="00AB557C" w:rsidP="00062885">
      <w:pPr>
        <w:spacing w:line="288" w:lineRule="auto"/>
        <w:ind w:right="57"/>
        <w:jc w:val="center"/>
        <w:rPr>
          <w:rFonts w:ascii="Arial" w:hAnsi="Arial" w:cs="Arial"/>
        </w:rPr>
      </w:pPr>
      <w:r>
        <w:rPr>
          <w:rFonts w:ascii="Arial" w:hAnsi="Arial" w:cs="Arial"/>
        </w:rPr>
        <w:t>О Ершовой, ее семинарах</w:t>
      </w:r>
    </w:p>
    <w:p w:rsidR="00AF05BD" w:rsidRDefault="00AB557C" w:rsidP="00062885">
      <w:pPr>
        <w:spacing w:line="288" w:lineRule="auto"/>
        <w:ind w:right="57"/>
        <w:jc w:val="center"/>
        <w:rPr>
          <w:rFonts w:ascii="Arial" w:hAnsi="Arial" w:cs="Arial"/>
        </w:rPr>
      </w:pPr>
      <w:r>
        <w:rPr>
          <w:rFonts w:ascii="Arial" w:hAnsi="Arial" w:cs="Arial"/>
        </w:rPr>
        <w:t>О планах педколлектива стать одной из эксперим. площадок Ро</w:t>
      </w:r>
      <w:r>
        <w:rPr>
          <w:rFonts w:ascii="Arial" w:hAnsi="Arial" w:cs="Arial"/>
        </w:rPr>
        <w:t>с</w:t>
      </w:r>
      <w:r>
        <w:rPr>
          <w:rFonts w:ascii="Arial" w:hAnsi="Arial" w:cs="Arial"/>
        </w:rPr>
        <w:t>сийской академии образования. Тема: социоигровая педагогика. Руководитель: А.П.Ершова</w:t>
      </w:r>
    </w:p>
    <w:p w:rsidR="00AF05BD" w:rsidRDefault="00AF05BD" w:rsidP="00062885">
      <w:pPr>
        <w:spacing w:line="288" w:lineRule="auto"/>
        <w:ind w:right="57"/>
        <w:jc w:val="center"/>
        <w:rPr>
          <w:rFonts w:ascii="Arial" w:hAnsi="Arial" w:cs="Arial"/>
        </w:rPr>
      </w:pPr>
    </w:p>
    <w:p w:rsidR="009254BB" w:rsidRDefault="00AF05BD" w:rsidP="00062885">
      <w:pPr>
        <w:spacing w:line="288" w:lineRule="auto"/>
        <w:ind w:right="57"/>
        <w:jc w:val="center"/>
        <w:rPr>
          <w:rFonts w:ascii="Arial" w:hAnsi="Arial" w:cs="Arial"/>
        </w:rPr>
      </w:pPr>
      <w:r>
        <w:rPr>
          <w:rFonts w:ascii="Arial" w:hAnsi="Arial" w:cs="Arial"/>
        </w:rPr>
        <w:t xml:space="preserve">Если на последней стороне обложки будет фотография Ершовой, то вот сопровождающий текст: </w:t>
      </w:r>
    </w:p>
    <w:p w:rsidR="009254BB" w:rsidRPr="009254BB" w:rsidRDefault="009254BB" w:rsidP="00062885">
      <w:pPr>
        <w:spacing w:line="288" w:lineRule="auto"/>
        <w:ind w:right="57"/>
        <w:jc w:val="center"/>
        <w:rPr>
          <w:rFonts w:ascii="Arial" w:hAnsi="Arial" w:cs="Arial"/>
          <w:b/>
          <w:bCs/>
        </w:rPr>
      </w:pPr>
      <w:r w:rsidRPr="009254BB">
        <w:rPr>
          <w:rFonts w:ascii="Arial" w:hAnsi="Arial" w:cs="Arial"/>
          <w:b/>
          <w:bCs/>
        </w:rPr>
        <w:t>Александра Петровна ЕРШОВА – кандидат педагогических н</w:t>
      </w:r>
      <w:r w:rsidRPr="009254BB">
        <w:rPr>
          <w:rFonts w:ascii="Arial" w:hAnsi="Arial" w:cs="Arial"/>
          <w:b/>
          <w:bCs/>
        </w:rPr>
        <w:t>а</w:t>
      </w:r>
      <w:r w:rsidRPr="009254BB">
        <w:rPr>
          <w:rFonts w:ascii="Arial" w:hAnsi="Arial" w:cs="Arial"/>
          <w:b/>
          <w:bCs/>
        </w:rPr>
        <w:t>ук, ведущий научный сотрудник Института социальных и п</w:t>
      </w:r>
      <w:r w:rsidRPr="009254BB">
        <w:rPr>
          <w:rFonts w:ascii="Arial" w:hAnsi="Arial" w:cs="Arial"/>
          <w:b/>
          <w:bCs/>
        </w:rPr>
        <w:t>е</w:t>
      </w:r>
      <w:r w:rsidRPr="009254BB">
        <w:rPr>
          <w:rFonts w:ascii="Arial" w:hAnsi="Arial" w:cs="Arial"/>
          <w:b/>
          <w:bCs/>
        </w:rPr>
        <w:t>дагогических проблем сельской школы, неизменный участник творческого коллектива, разрабатывающего социоигровую педагогику, основанную на идеях «потребностно-информационной теории личности» и театральной «теории действий» П.М.Ершова</w:t>
      </w:r>
    </w:p>
    <w:p w:rsidR="009254BB" w:rsidRDefault="009254BB" w:rsidP="00062885">
      <w:pPr>
        <w:spacing w:line="288" w:lineRule="auto"/>
        <w:ind w:right="57"/>
        <w:jc w:val="center"/>
        <w:rPr>
          <w:rFonts w:ascii="Arial" w:hAnsi="Arial" w:cs="Arial"/>
        </w:rPr>
      </w:pPr>
    </w:p>
    <w:p w:rsidR="00AB557C" w:rsidRPr="00E74305" w:rsidRDefault="009254BB" w:rsidP="00062885">
      <w:pPr>
        <w:spacing w:line="288" w:lineRule="auto"/>
        <w:ind w:right="57"/>
        <w:jc w:val="center"/>
        <w:rPr>
          <w:rFonts w:ascii="Arial" w:hAnsi="Arial" w:cs="Arial"/>
        </w:rPr>
      </w:pPr>
      <w:r>
        <w:rPr>
          <w:rFonts w:ascii="Arial" w:hAnsi="Arial" w:cs="Arial"/>
        </w:rPr>
        <w:t>Фото (в электронном виде) и Штевен и Ершовой прилагаются</w:t>
      </w:r>
      <w:r w:rsidR="00AB557C">
        <w:rPr>
          <w:rFonts w:ascii="Arial" w:hAnsi="Arial" w:cs="Arial"/>
        </w:rPr>
        <w:t xml:space="preserve"> /</w:t>
      </w:r>
    </w:p>
    <w:p w:rsidR="00E74305" w:rsidRPr="00E74305" w:rsidRDefault="00E74305" w:rsidP="00062885">
      <w:pPr>
        <w:spacing w:line="288" w:lineRule="auto"/>
        <w:ind w:right="57"/>
        <w:jc w:val="center"/>
        <w:rPr>
          <w:rFonts w:ascii="Arial" w:hAnsi="Arial" w:cs="Arial"/>
        </w:rPr>
      </w:pPr>
    </w:p>
    <w:p w:rsidR="00E74305" w:rsidRPr="00E74305" w:rsidRDefault="00E74305" w:rsidP="00062885">
      <w:pPr>
        <w:spacing w:line="288" w:lineRule="auto"/>
        <w:ind w:right="57"/>
        <w:jc w:val="center"/>
        <w:rPr>
          <w:rFonts w:ascii="Arial" w:hAnsi="Arial" w:cs="Arial"/>
        </w:rPr>
      </w:pPr>
    </w:p>
    <w:p w:rsidR="00370227" w:rsidRDefault="00370227" w:rsidP="00062885">
      <w:pPr>
        <w:spacing w:line="288" w:lineRule="auto"/>
        <w:ind w:right="57"/>
        <w:jc w:val="center"/>
        <w:rPr>
          <w:rFonts w:ascii="Arial" w:hAnsi="Arial" w:cs="Arial"/>
          <w:spacing w:val="20"/>
        </w:rPr>
      </w:pPr>
      <w:r>
        <w:rPr>
          <w:rFonts w:ascii="Arial" w:hAnsi="Arial" w:cs="Arial"/>
          <w:spacing w:val="20"/>
        </w:rPr>
        <w:br w:type="page"/>
      </w:r>
    </w:p>
    <w:p w:rsidR="00370227" w:rsidRDefault="00370227" w:rsidP="00062885">
      <w:pPr>
        <w:spacing w:line="288" w:lineRule="auto"/>
        <w:ind w:right="57"/>
        <w:jc w:val="center"/>
        <w:rPr>
          <w:rFonts w:ascii="Arial" w:hAnsi="Arial" w:cs="Arial"/>
          <w:spacing w:val="20"/>
        </w:rPr>
      </w:pPr>
    </w:p>
    <w:p w:rsidR="00370227" w:rsidRDefault="00370227" w:rsidP="00062885">
      <w:pPr>
        <w:spacing w:line="288" w:lineRule="auto"/>
        <w:ind w:right="57"/>
        <w:jc w:val="center"/>
        <w:rPr>
          <w:rFonts w:ascii="Arial" w:hAnsi="Arial" w:cs="Arial"/>
          <w:spacing w:val="20"/>
        </w:rPr>
      </w:pPr>
    </w:p>
    <w:p w:rsidR="00243C1D" w:rsidRDefault="00243C1D" w:rsidP="00062885">
      <w:pPr>
        <w:spacing w:line="288" w:lineRule="auto"/>
        <w:ind w:right="57"/>
        <w:jc w:val="center"/>
        <w:rPr>
          <w:rFonts w:ascii="Arial" w:hAnsi="Arial" w:cs="Arial"/>
          <w:spacing w:val="20"/>
        </w:rPr>
      </w:pPr>
    </w:p>
    <w:p w:rsidR="00727A0B" w:rsidRPr="00243C1D" w:rsidRDefault="00727A0B" w:rsidP="00062885">
      <w:pPr>
        <w:spacing w:line="288" w:lineRule="auto"/>
        <w:ind w:right="57" w:firstLine="1440"/>
        <w:rPr>
          <w:rFonts w:ascii="Arial" w:hAnsi="Arial" w:cs="Arial"/>
          <w:spacing w:val="20"/>
          <w:sz w:val="16"/>
          <w:szCs w:val="16"/>
        </w:rPr>
      </w:pPr>
      <w:r w:rsidRPr="00243C1D">
        <w:rPr>
          <w:rFonts w:ascii="Arial" w:hAnsi="Arial" w:cs="Arial"/>
          <w:spacing w:val="20"/>
          <w:sz w:val="16"/>
          <w:szCs w:val="16"/>
        </w:rPr>
        <w:t>Введение</w:t>
      </w:r>
    </w:p>
    <w:p w:rsidR="00243C1D" w:rsidRPr="007E1AC5" w:rsidRDefault="00727A0B" w:rsidP="00062885">
      <w:pPr>
        <w:spacing w:line="288" w:lineRule="auto"/>
        <w:ind w:right="57" w:firstLine="1440"/>
        <w:rPr>
          <w:rFonts w:ascii="Arial" w:hAnsi="Arial" w:cs="Arial"/>
          <w:caps/>
          <w:sz w:val="16"/>
          <w:szCs w:val="16"/>
        </w:rPr>
      </w:pPr>
      <w:r w:rsidRPr="007E1AC5">
        <w:rPr>
          <w:rFonts w:ascii="Arial" w:hAnsi="Arial" w:cs="Arial"/>
          <w:caps/>
          <w:sz w:val="16"/>
          <w:szCs w:val="16"/>
        </w:rPr>
        <w:t xml:space="preserve">Социоигровые технологии </w:t>
      </w:r>
    </w:p>
    <w:p w:rsidR="00727A0B" w:rsidRPr="007E1AC5" w:rsidRDefault="00727A0B" w:rsidP="00062885">
      <w:pPr>
        <w:spacing w:line="288" w:lineRule="auto"/>
        <w:ind w:right="57" w:firstLine="1440"/>
        <w:rPr>
          <w:rFonts w:ascii="Arial" w:hAnsi="Arial" w:cs="Arial"/>
          <w:caps/>
          <w:sz w:val="16"/>
          <w:szCs w:val="16"/>
        </w:rPr>
      </w:pPr>
      <w:r w:rsidRPr="007E1AC5">
        <w:rPr>
          <w:rFonts w:ascii="Arial" w:hAnsi="Arial" w:cs="Arial"/>
          <w:caps/>
          <w:sz w:val="16"/>
          <w:szCs w:val="16"/>
        </w:rPr>
        <w:t xml:space="preserve">в современной </w:t>
      </w:r>
      <w:r w:rsidR="00243C1D" w:rsidRPr="007E1AC5">
        <w:rPr>
          <w:rFonts w:ascii="Arial" w:hAnsi="Arial" w:cs="Arial"/>
          <w:caps/>
          <w:sz w:val="16"/>
          <w:szCs w:val="16"/>
        </w:rPr>
        <w:t>школе</w:t>
      </w:r>
    </w:p>
    <w:p w:rsidR="00243C1D" w:rsidRDefault="00637B36" w:rsidP="00637B36">
      <w:pPr>
        <w:tabs>
          <w:tab w:val="left" w:pos="2715"/>
        </w:tabs>
        <w:spacing w:line="288" w:lineRule="auto"/>
        <w:ind w:right="99" w:firstLine="567"/>
        <w:jc w:val="both"/>
        <w:rPr>
          <w:rFonts w:ascii="Arial" w:hAnsi="Arial" w:cs="Arial"/>
          <w:snapToGrid w:val="0"/>
        </w:rPr>
      </w:pPr>
      <w:r>
        <w:rPr>
          <w:rFonts w:ascii="Arial" w:hAnsi="Arial" w:cs="Arial"/>
          <w:snapToGrid w:val="0"/>
        </w:rPr>
        <w:tab/>
      </w:r>
    </w:p>
    <w:p w:rsidR="00EB6C64" w:rsidRDefault="00EB6C64" w:rsidP="00062885">
      <w:pPr>
        <w:spacing w:line="288" w:lineRule="auto"/>
        <w:ind w:right="99" w:firstLine="567"/>
        <w:jc w:val="both"/>
        <w:rPr>
          <w:rFonts w:ascii="Arial" w:hAnsi="Arial" w:cs="Arial"/>
          <w:snapToGrid w:val="0"/>
        </w:rPr>
      </w:pPr>
    </w:p>
    <w:p w:rsidR="00637B36" w:rsidRDefault="00EB6C64" w:rsidP="00E74305">
      <w:pPr>
        <w:ind w:right="96"/>
        <w:jc w:val="both"/>
        <w:rPr>
          <w:rFonts w:ascii="Arial Black" w:hAnsi="Arial Black" w:cs="Arial Black"/>
          <w:caps/>
          <w:snapToGrid w:val="0"/>
        </w:rPr>
      </w:pPr>
      <w:r w:rsidRPr="00EB6C64">
        <w:rPr>
          <w:rFonts w:ascii="Arial Black" w:hAnsi="Arial Black" w:cs="Arial Black"/>
          <w:caps/>
          <w:snapToGrid w:val="0"/>
        </w:rPr>
        <w:t xml:space="preserve">ЧТОБЫ </w:t>
      </w:r>
      <w:r>
        <w:rPr>
          <w:rFonts w:ascii="Arial Black" w:hAnsi="Arial Black" w:cs="Arial Black"/>
          <w:caps/>
          <w:snapToGrid w:val="0"/>
        </w:rPr>
        <w:t>не</w:t>
      </w:r>
      <w:r w:rsidRPr="00EB6C64">
        <w:rPr>
          <w:rFonts w:ascii="Arial Black" w:hAnsi="Arial Black" w:cs="Arial Black"/>
          <w:caps/>
          <w:snapToGrid w:val="0"/>
        </w:rPr>
        <w:t>скучн</w:t>
      </w:r>
      <w:r>
        <w:rPr>
          <w:rFonts w:ascii="Arial Black" w:hAnsi="Arial Black" w:cs="Arial Black"/>
          <w:caps/>
          <w:snapToGrid w:val="0"/>
        </w:rPr>
        <w:t>ым</w:t>
      </w:r>
      <w:r w:rsidRPr="00EB6C64">
        <w:rPr>
          <w:rFonts w:ascii="Arial Black" w:hAnsi="Arial Black" w:cs="Arial Black"/>
          <w:caps/>
          <w:snapToGrid w:val="0"/>
        </w:rPr>
        <w:t xml:space="preserve"> </w:t>
      </w:r>
      <w:r>
        <w:rPr>
          <w:rFonts w:ascii="Arial Black" w:hAnsi="Arial Black" w:cs="Arial Black"/>
          <w:caps/>
          <w:snapToGrid w:val="0"/>
        </w:rPr>
        <w:t xml:space="preserve">был </w:t>
      </w:r>
    </w:p>
    <w:p w:rsidR="00243C1D" w:rsidRPr="00EB6C64" w:rsidRDefault="00EB6C64" w:rsidP="00E74305">
      <w:pPr>
        <w:ind w:right="96"/>
        <w:jc w:val="both"/>
        <w:rPr>
          <w:rFonts w:ascii="Arial Black" w:hAnsi="Arial Black" w:cs="Arial Black"/>
          <w:caps/>
          <w:snapToGrid w:val="0"/>
        </w:rPr>
      </w:pPr>
      <w:r>
        <w:rPr>
          <w:rFonts w:ascii="Arial Black" w:hAnsi="Arial Black" w:cs="Arial Black"/>
          <w:caps/>
          <w:snapToGrid w:val="0"/>
        </w:rPr>
        <w:t>труд</w:t>
      </w:r>
      <w:r w:rsidR="00637B36">
        <w:rPr>
          <w:rFonts w:ascii="Arial Black" w:hAnsi="Arial Black" w:cs="Arial Black"/>
          <w:caps/>
          <w:snapToGrid w:val="0"/>
        </w:rPr>
        <w:t xml:space="preserve"> ученья</w:t>
      </w:r>
    </w:p>
    <w:p w:rsidR="00EB6C64" w:rsidRDefault="00EB6C64" w:rsidP="00062885">
      <w:pPr>
        <w:spacing w:line="288" w:lineRule="auto"/>
        <w:ind w:right="99" w:firstLine="567"/>
        <w:jc w:val="both"/>
        <w:rPr>
          <w:rFonts w:ascii="Arial" w:hAnsi="Arial" w:cs="Arial"/>
          <w:snapToGrid w:val="0"/>
        </w:rPr>
      </w:pPr>
    </w:p>
    <w:p w:rsidR="00EB6C64" w:rsidRDefault="00EB6C64" w:rsidP="00062885">
      <w:pPr>
        <w:spacing w:line="288" w:lineRule="auto"/>
        <w:ind w:right="99" w:firstLine="567"/>
        <w:jc w:val="both"/>
        <w:rPr>
          <w:rFonts w:ascii="Arial" w:hAnsi="Arial" w:cs="Arial"/>
          <w:snapToGrid w:val="0"/>
        </w:rPr>
      </w:pPr>
    </w:p>
    <w:p w:rsidR="00062885" w:rsidRDefault="00062885" w:rsidP="00062885">
      <w:pPr>
        <w:spacing w:line="288" w:lineRule="auto"/>
        <w:ind w:right="99" w:firstLine="567"/>
        <w:jc w:val="both"/>
        <w:rPr>
          <w:rFonts w:ascii="Arial" w:hAnsi="Arial" w:cs="Arial"/>
          <w:snapToGrid w:val="0"/>
        </w:rPr>
      </w:pPr>
      <w:r>
        <w:rPr>
          <w:rFonts w:ascii="Arial" w:hAnsi="Arial" w:cs="Arial"/>
          <w:snapToGrid w:val="0"/>
        </w:rPr>
        <w:t>Д</w:t>
      </w:r>
      <w:r w:rsidR="00727A0B" w:rsidRPr="00727A0B">
        <w:rPr>
          <w:rFonts w:ascii="Arial" w:hAnsi="Arial" w:cs="Arial"/>
          <w:snapToGrid w:val="0"/>
        </w:rPr>
        <w:t xml:space="preserve">анное пособие </w:t>
      </w:r>
      <w:r>
        <w:rPr>
          <w:rFonts w:ascii="Arial" w:hAnsi="Arial" w:cs="Arial"/>
          <w:snapToGrid w:val="0"/>
        </w:rPr>
        <w:t>направлено на</w:t>
      </w:r>
      <w:r w:rsidR="00727A0B" w:rsidRPr="00727A0B">
        <w:rPr>
          <w:rFonts w:ascii="Arial" w:hAnsi="Arial" w:cs="Arial"/>
          <w:snapToGrid w:val="0"/>
        </w:rPr>
        <w:t xml:space="preserve"> укреплени</w:t>
      </w:r>
      <w:r>
        <w:rPr>
          <w:rFonts w:ascii="Arial" w:hAnsi="Arial" w:cs="Arial"/>
          <w:snapToGrid w:val="0"/>
        </w:rPr>
        <w:t>е</w:t>
      </w:r>
      <w:r w:rsidR="00727A0B" w:rsidRPr="00727A0B">
        <w:rPr>
          <w:rFonts w:ascii="Arial" w:hAnsi="Arial" w:cs="Arial"/>
          <w:snapToGrid w:val="0"/>
        </w:rPr>
        <w:t xml:space="preserve"> в каждодневной работе </w:t>
      </w:r>
      <w:r>
        <w:rPr>
          <w:rFonts w:ascii="Arial" w:hAnsi="Arial" w:cs="Arial"/>
          <w:snapToGrid w:val="0"/>
        </w:rPr>
        <w:t>школьного</w:t>
      </w:r>
      <w:r w:rsidR="00727A0B" w:rsidRPr="00727A0B">
        <w:rPr>
          <w:rFonts w:ascii="Arial" w:hAnsi="Arial" w:cs="Arial"/>
          <w:snapToGrid w:val="0"/>
        </w:rPr>
        <w:t xml:space="preserve"> учителя тех позитивных тенденций, которые позволяют ему чувствовать себя талантливым, нужным и успе</w:t>
      </w:r>
      <w:r w:rsidR="00727A0B" w:rsidRPr="00727A0B">
        <w:rPr>
          <w:rFonts w:ascii="Arial" w:hAnsi="Arial" w:cs="Arial"/>
          <w:snapToGrid w:val="0"/>
        </w:rPr>
        <w:t>ш</w:t>
      </w:r>
      <w:r w:rsidR="00727A0B" w:rsidRPr="00727A0B">
        <w:rPr>
          <w:rFonts w:ascii="Arial" w:hAnsi="Arial" w:cs="Arial"/>
          <w:snapToGrid w:val="0"/>
        </w:rPr>
        <w:t>ным человеком, не взирая на те трудности, с которыми он, к сож</w:t>
      </w:r>
      <w:r w:rsidR="00727A0B" w:rsidRPr="00727A0B">
        <w:rPr>
          <w:rFonts w:ascii="Arial" w:hAnsi="Arial" w:cs="Arial"/>
          <w:snapToGrid w:val="0"/>
        </w:rPr>
        <w:t>а</w:t>
      </w:r>
      <w:r w:rsidR="00727A0B" w:rsidRPr="00727A0B">
        <w:rPr>
          <w:rFonts w:ascii="Arial" w:hAnsi="Arial" w:cs="Arial"/>
          <w:snapToGrid w:val="0"/>
        </w:rPr>
        <w:t>лению, вынужден сталкиваться. То есть, чтобы каждый урок пр</w:t>
      </w:r>
      <w:r w:rsidR="00727A0B" w:rsidRPr="00727A0B">
        <w:rPr>
          <w:rFonts w:ascii="Arial" w:hAnsi="Arial" w:cs="Arial"/>
          <w:snapToGrid w:val="0"/>
        </w:rPr>
        <w:t>и</w:t>
      </w:r>
      <w:r w:rsidR="00727A0B" w:rsidRPr="00727A0B">
        <w:rPr>
          <w:rFonts w:ascii="Arial" w:hAnsi="Arial" w:cs="Arial"/>
          <w:snapToGrid w:val="0"/>
        </w:rPr>
        <w:t xml:space="preserve">носил пользу и радость и детям, и ему самому. </w:t>
      </w:r>
    </w:p>
    <w:p w:rsidR="00727A0B" w:rsidRPr="00727A0B" w:rsidRDefault="00727A0B" w:rsidP="00062885">
      <w:pPr>
        <w:spacing w:line="288" w:lineRule="auto"/>
        <w:ind w:right="99" w:firstLine="567"/>
        <w:jc w:val="both"/>
        <w:rPr>
          <w:rFonts w:ascii="Arial" w:hAnsi="Arial" w:cs="Arial"/>
          <w:snapToGrid w:val="0"/>
        </w:rPr>
      </w:pPr>
      <w:r w:rsidRPr="00727A0B">
        <w:rPr>
          <w:rFonts w:ascii="Arial" w:hAnsi="Arial" w:cs="Arial"/>
          <w:snapToGrid w:val="0"/>
        </w:rPr>
        <w:t xml:space="preserve">Идеи модернизации </w:t>
      </w:r>
      <w:r w:rsidR="00062885">
        <w:rPr>
          <w:rFonts w:ascii="Arial" w:hAnsi="Arial" w:cs="Arial"/>
          <w:snapToGrid w:val="0"/>
        </w:rPr>
        <w:t>современной</w:t>
      </w:r>
      <w:r w:rsidRPr="00727A0B">
        <w:rPr>
          <w:rFonts w:ascii="Arial" w:hAnsi="Arial" w:cs="Arial"/>
          <w:snapToGrid w:val="0"/>
        </w:rPr>
        <w:t xml:space="preserve"> школы в том случае ок</w:t>
      </w:r>
      <w:r w:rsidRPr="00727A0B">
        <w:rPr>
          <w:rFonts w:ascii="Arial" w:hAnsi="Arial" w:cs="Arial"/>
          <w:snapToGrid w:val="0"/>
        </w:rPr>
        <w:t>а</w:t>
      </w:r>
      <w:r w:rsidRPr="00727A0B">
        <w:rPr>
          <w:rFonts w:ascii="Arial" w:hAnsi="Arial" w:cs="Arial"/>
          <w:snapToGrid w:val="0"/>
        </w:rPr>
        <w:t>жутся перспективными, если они найдут опору в личностном инт</w:t>
      </w:r>
      <w:r w:rsidRPr="00727A0B">
        <w:rPr>
          <w:rFonts w:ascii="Arial" w:hAnsi="Arial" w:cs="Arial"/>
          <w:snapToGrid w:val="0"/>
        </w:rPr>
        <w:t>е</w:t>
      </w:r>
      <w:r w:rsidRPr="00727A0B">
        <w:rPr>
          <w:rFonts w:ascii="Arial" w:hAnsi="Arial" w:cs="Arial"/>
          <w:snapToGrid w:val="0"/>
        </w:rPr>
        <w:t xml:space="preserve">ресе </w:t>
      </w:r>
      <w:r w:rsidR="00062885">
        <w:rPr>
          <w:rFonts w:ascii="Arial" w:hAnsi="Arial" w:cs="Arial"/>
          <w:snapToGrid w:val="0"/>
        </w:rPr>
        <w:t xml:space="preserve">каждого </w:t>
      </w:r>
      <w:r w:rsidRPr="00727A0B">
        <w:rPr>
          <w:rFonts w:ascii="Arial" w:hAnsi="Arial" w:cs="Arial"/>
          <w:snapToGrid w:val="0"/>
        </w:rPr>
        <w:t>учителя к своему профессиональному совершенс</w:t>
      </w:r>
      <w:r w:rsidRPr="00727A0B">
        <w:rPr>
          <w:rFonts w:ascii="Arial" w:hAnsi="Arial" w:cs="Arial"/>
          <w:snapToGrid w:val="0"/>
        </w:rPr>
        <w:t>т</w:t>
      </w:r>
      <w:r w:rsidRPr="00727A0B">
        <w:rPr>
          <w:rFonts w:ascii="Arial" w:hAnsi="Arial" w:cs="Arial"/>
          <w:snapToGrid w:val="0"/>
        </w:rPr>
        <w:t>вованию. Это условие следует считать наиважнейшим в совр</w:t>
      </w:r>
      <w:r w:rsidRPr="00727A0B">
        <w:rPr>
          <w:rFonts w:ascii="Arial" w:hAnsi="Arial" w:cs="Arial"/>
          <w:snapToGrid w:val="0"/>
        </w:rPr>
        <w:t>е</w:t>
      </w:r>
      <w:r w:rsidRPr="00727A0B">
        <w:rPr>
          <w:rFonts w:ascii="Arial" w:hAnsi="Arial" w:cs="Arial"/>
          <w:snapToGrid w:val="0"/>
        </w:rPr>
        <w:t xml:space="preserve">менных поисках путей обновления </w:t>
      </w:r>
      <w:r w:rsidR="00062885">
        <w:rPr>
          <w:rFonts w:ascii="Arial" w:hAnsi="Arial" w:cs="Arial"/>
          <w:snapToGrid w:val="0"/>
        </w:rPr>
        <w:t xml:space="preserve">школьной </w:t>
      </w:r>
      <w:r w:rsidRPr="00727A0B">
        <w:rPr>
          <w:rFonts w:ascii="Arial" w:hAnsi="Arial" w:cs="Arial"/>
          <w:snapToGrid w:val="0"/>
        </w:rPr>
        <w:t>дидактики. Мало т</w:t>
      </w:r>
      <w:r w:rsidRPr="00727A0B">
        <w:rPr>
          <w:rFonts w:ascii="Arial" w:hAnsi="Arial" w:cs="Arial"/>
          <w:snapToGrid w:val="0"/>
        </w:rPr>
        <w:t>о</w:t>
      </w:r>
      <w:r w:rsidRPr="00727A0B">
        <w:rPr>
          <w:rFonts w:ascii="Arial" w:hAnsi="Arial" w:cs="Arial"/>
          <w:snapToGrid w:val="0"/>
        </w:rPr>
        <w:t xml:space="preserve">го, мы считаем, что совершенствование </w:t>
      </w:r>
      <w:r w:rsidRPr="00727A0B">
        <w:rPr>
          <w:rFonts w:ascii="Arial" w:hAnsi="Arial" w:cs="Arial"/>
          <w:i/>
          <w:iCs/>
          <w:snapToGrid w:val="0"/>
        </w:rPr>
        <w:t>каждого урока</w:t>
      </w:r>
      <w:r w:rsidRPr="00727A0B">
        <w:rPr>
          <w:rFonts w:ascii="Arial" w:hAnsi="Arial" w:cs="Arial"/>
          <w:snapToGrid w:val="0"/>
        </w:rPr>
        <w:t xml:space="preserve"> в каждой сельской школе является необходимым (а в некоторых аспектах даже и достаточным!) условием укрепления, развития и процвет</w:t>
      </w:r>
      <w:r w:rsidRPr="00727A0B">
        <w:rPr>
          <w:rFonts w:ascii="Arial" w:hAnsi="Arial" w:cs="Arial"/>
          <w:snapToGrid w:val="0"/>
        </w:rPr>
        <w:t>а</w:t>
      </w:r>
      <w:r w:rsidRPr="00727A0B">
        <w:rPr>
          <w:rFonts w:ascii="Arial" w:hAnsi="Arial" w:cs="Arial"/>
          <w:snapToGrid w:val="0"/>
        </w:rPr>
        <w:t xml:space="preserve">ния </w:t>
      </w:r>
      <w:r w:rsidR="00062885">
        <w:rPr>
          <w:rFonts w:ascii="Arial" w:hAnsi="Arial" w:cs="Arial"/>
          <w:snapToGrid w:val="0"/>
        </w:rPr>
        <w:t>нескучной педагогики</w:t>
      </w:r>
      <w:r w:rsidRPr="00727A0B">
        <w:rPr>
          <w:rFonts w:ascii="Arial" w:hAnsi="Arial" w:cs="Arial"/>
          <w:snapToGrid w:val="0"/>
        </w:rPr>
        <w:t xml:space="preserve">. </w:t>
      </w:r>
    </w:p>
    <w:p w:rsidR="00727A0B" w:rsidRPr="002B5692" w:rsidRDefault="00727A0B" w:rsidP="00062885">
      <w:pPr>
        <w:spacing w:line="288" w:lineRule="auto"/>
        <w:ind w:right="99" w:firstLine="567"/>
        <w:jc w:val="both"/>
        <w:rPr>
          <w:rFonts w:ascii="Arial" w:hAnsi="Arial" w:cs="Arial"/>
          <w:snapToGrid w:val="0"/>
          <w:spacing w:val="-2"/>
        </w:rPr>
      </w:pPr>
      <w:r w:rsidRPr="00727A0B">
        <w:rPr>
          <w:rFonts w:ascii="Arial" w:hAnsi="Arial" w:cs="Arial"/>
          <w:snapToGrid w:val="0"/>
        </w:rPr>
        <w:t xml:space="preserve">Любому </w:t>
      </w:r>
      <w:r w:rsidR="00062885">
        <w:rPr>
          <w:rFonts w:ascii="Arial" w:hAnsi="Arial" w:cs="Arial"/>
          <w:snapToGrid w:val="0"/>
        </w:rPr>
        <w:t>учителю</w:t>
      </w:r>
      <w:r w:rsidRPr="00727A0B">
        <w:rPr>
          <w:rFonts w:ascii="Arial" w:hAnsi="Arial" w:cs="Arial"/>
          <w:snapToGrid w:val="0"/>
        </w:rPr>
        <w:t xml:space="preserve"> время от времени необходимо «встрях</w:t>
      </w:r>
      <w:r w:rsidRPr="00727A0B">
        <w:rPr>
          <w:rFonts w:ascii="Arial" w:hAnsi="Arial" w:cs="Arial"/>
          <w:snapToGrid w:val="0"/>
        </w:rPr>
        <w:t>и</w:t>
      </w:r>
      <w:r w:rsidRPr="00727A0B">
        <w:rPr>
          <w:rFonts w:ascii="Arial" w:hAnsi="Arial" w:cs="Arial"/>
          <w:snapToGrid w:val="0"/>
        </w:rPr>
        <w:t>вать» (обновлять) свое представление о том, что такое урок и что такое образование. Учителям и физики, и химии, и математики нужно, чтобы на их уроках ученики использовали собственный жизненный опыт, собственные ассоциации, живое мышление, н</w:t>
      </w:r>
      <w:r w:rsidRPr="00727A0B">
        <w:rPr>
          <w:rFonts w:ascii="Arial" w:hAnsi="Arial" w:cs="Arial"/>
          <w:snapToGrid w:val="0"/>
        </w:rPr>
        <w:t>е</w:t>
      </w:r>
      <w:r w:rsidRPr="00727A0B">
        <w:rPr>
          <w:rFonts w:ascii="Arial" w:hAnsi="Arial" w:cs="Arial"/>
          <w:snapToGrid w:val="0"/>
        </w:rPr>
        <w:t xml:space="preserve">повторимую </w:t>
      </w:r>
      <w:r w:rsidRPr="002B5692">
        <w:rPr>
          <w:rFonts w:ascii="Arial" w:hAnsi="Arial" w:cs="Arial"/>
          <w:snapToGrid w:val="0"/>
          <w:spacing w:val="-2"/>
        </w:rPr>
        <w:t xml:space="preserve">выразительность, индивидуальное воображение. А это </w:t>
      </w:r>
      <w:r w:rsidRPr="002B5692">
        <w:rPr>
          <w:rFonts w:ascii="Arial" w:hAnsi="Arial" w:cs="Arial"/>
          <w:snapToGrid w:val="0"/>
          <w:spacing w:val="-2"/>
        </w:rPr>
        <w:lastRenderedPageBreak/>
        <w:t>все можно тренировать с помощью специальных упражнений, кот</w:t>
      </w:r>
      <w:r w:rsidRPr="002B5692">
        <w:rPr>
          <w:rFonts w:ascii="Arial" w:hAnsi="Arial" w:cs="Arial"/>
          <w:snapToGrid w:val="0"/>
          <w:spacing w:val="-2"/>
        </w:rPr>
        <w:t>о</w:t>
      </w:r>
      <w:r w:rsidRPr="002B5692">
        <w:rPr>
          <w:rFonts w:ascii="Arial" w:hAnsi="Arial" w:cs="Arial"/>
          <w:snapToGrid w:val="0"/>
          <w:spacing w:val="-2"/>
        </w:rPr>
        <w:t>рыми театральные педагоги пользуются при обучении актеров.</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t>Скучная жизнь на уроке, безэмоциональное образов</w:t>
      </w:r>
      <w:r w:rsidRPr="00727A0B">
        <w:rPr>
          <w:rFonts w:ascii="Arial" w:hAnsi="Arial" w:cs="Arial"/>
          <w:sz w:val="20"/>
          <w:szCs w:val="20"/>
        </w:rPr>
        <w:t>а</w:t>
      </w:r>
      <w:r w:rsidRPr="00727A0B">
        <w:rPr>
          <w:rFonts w:ascii="Arial" w:hAnsi="Arial" w:cs="Arial"/>
          <w:sz w:val="20"/>
          <w:szCs w:val="20"/>
        </w:rPr>
        <w:t>ние при современном разнообразии телевизионных и компьюте</w:t>
      </w:r>
      <w:r w:rsidRPr="00727A0B">
        <w:rPr>
          <w:rFonts w:ascii="Arial" w:hAnsi="Arial" w:cs="Arial"/>
          <w:sz w:val="20"/>
          <w:szCs w:val="20"/>
        </w:rPr>
        <w:t>р</w:t>
      </w:r>
      <w:r w:rsidRPr="00727A0B">
        <w:rPr>
          <w:rFonts w:ascii="Arial" w:hAnsi="Arial" w:cs="Arial"/>
          <w:sz w:val="20"/>
          <w:szCs w:val="20"/>
        </w:rPr>
        <w:t>ных обучающих программ просто неконкурентоспособно. Совр</w:t>
      </w:r>
      <w:r w:rsidRPr="00727A0B">
        <w:rPr>
          <w:rFonts w:ascii="Arial" w:hAnsi="Arial" w:cs="Arial"/>
          <w:sz w:val="20"/>
          <w:szCs w:val="20"/>
        </w:rPr>
        <w:t>е</w:t>
      </w:r>
      <w:r w:rsidRPr="00727A0B">
        <w:rPr>
          <w:rFonts w:ascii="Arial" w:hAnsi="Arial" w:cs="Arial"/>
          <w:sz w:val="20"/>
          <w:szCs w:val="20"/>
        </w:rPr>
        <w:t>менному учителю пора осознать свою безумно скромную роль в образовании </w:t>
      </w:r>
      <w:r w:rsidRPr="00727A0B">
        <w:rPr>
          <w:rFonts w:ascii="Arial" w:hAnsi="Arial" w:cs="Arial"/>
          <w:sz w:val="20"/>
          <w:szCs w:val="20"/>
          <w:lang w:val="en-US"/>
        </w:rPr>
        <w:t>XXI</w:t>
      </w:r>
      <w:r w:rsidRPr="00727A0B">
        <w:rPr>
          <w:rFonts w:ascii="Arial" w:hAnsi="Arial" w:cs="Arial"/>
          <w:sz w:val="20"/>
          <w:szCs w:val="20"/>
        </w:rPr>
        <w:t xml:space="preserve"> века – роль всего лишь передатчика. Пора п</w:t>
      </w:r>
      <w:r w:rsidRPr="00727A0B">
        <w:rPr>
          <w:rFonts w:ascii="Arial" w:hAnsi="Arial" w:cs="Arial"/>
          <w:sz w:val="20"/>
          <w:szCs w:val="20"/>
        </w:rPr>
        <w:t>о</w:t>
      </w:r>
      <w:r w:rsidRPr="00727A0B">
        <w:rPr>
          <w:rFonts w:ascii="Arial" w:hAnsi="Arial" w:cs="Arial"/>
          <w:sz w:val="20"/>
          <w:szCs w:val="20"/>
        </w:rPr>
        <w:t>нять, что он в лучшем случае экскурсовод по миру знаний, а не как прежде – «единственный свет в глазу». Поэтому-то у современн</w:t>
      </w:r>
      <w:r w:rsidRPr="00727A0B">
        <w:rPr>
          <w:rFonts w:ascii="Arial" w:hAnsi="Arial" w:cs="Arial"/>
          <w:sz w:val="20"/>
          <w:szCs w:val="20"/>
        </w:rPr>
        <w:t>о</w:t>
      </w:r>
      <w:r w:rsidRPr="00727A0B">
        <w:rPr>
          <w:rFonts w:ascii="Arial" w:hAnsi="Arial" w:cs="Arial"/>
          <w:sz w:val="20"/>
          <w:szCs w:val="20"/>
        </w:rPr>
        <w:t>го учителя и возникает нужда в таких обучающих технологиях, к</w:t>
      </w:r>
      <w:r w:rsidRPr="00727A0B">
        <w:rPr>
          <w:rFonts w:ascii="Arial" w:hAnsi="Arial" w:cs="Arial"/>
          <w:sz w:val="20"/>
          <w:szCs w:val="20"/>
        </w:rPr>
        <w:t>о</w:t>
      </w:r>
      <w:r w:rsidRPr="00727A0B">
        <w:rPr>
          <w:rFonts w:ascii="Arial" w:hAnsi="Arial" w:cs="Arial"/>
          <w:sz w:val="20"/>
          <w:szCs w:val="20"/>
        </w:rPr>
        <w:t>торые воспитывали бы в ребенке умение и стремление постоянно открывать для себя в окружающей действительности поразител</w:t>
      </w:r>
      <w:r w:rsidRPr="00727A0B">
        <w:rPr>
          <w:rFonts w:ascii="Arial" w:hAnsi="Arial" w:cs="Arial"/>
          <w:sz w:val="20"/>
          <w:szCs w:val="20"/>
        </w:rPr>
        <w:t>ь</w:t>
      </w:r>
      <w:r w:rsidRPr="00727A0B">
        <w:rPr>
          <w:rFonts w:ascii="Arial" w:hAnsi="Arial" w:cs="Arial"/>
          <w:sz w:val="20"/>
          <w:szCs w:val="20"/>
        </w:rPr>
        <w:t>ный мир человеческого духа и преумножать его богатства.</w:t>
      </w:r>
    </w:p>
    <w:p w:rsidR="00727A0B" w:rsidRPr="00727A0B" w:rsidRDefault="00727A0B" w:rsidP="00062885">
      <w:pPr>
        <w:spacing w:before="120" w:line="288" w:lineRule="auto"/>
        <w:ind w:right="96" w:firstLine="567"/>
        <w:jc w:val="both"/>
        <w:rPr>
          <w:rFonts w:ascii="Arial" w:hAnsi="Arial" w:cs="Arial"/>
        </w:rPr>
      </w:pPr>
      <w:r w:rsidRPr="00727A0B">
        <w:rPr>
          <w:rFonts w:ascii="Arial" w:hAnsi="Arial" w:cs="Arial"/>
        </w:rPr>
        <w:t>Театр, как и все остальные искусства, растворен в окр</w:t>
      </w:r>
      <w:r w:rsidRPr="00727A0B">
        <w:rPr>
          <w:rFonts w:ascii="Arial" w:hAnsi="Arial" w:cs="Arial"/>
        </w:rPr>
        <w:t>у</w:t>
      </w:r>
      <w:r w:rsidRPr="00727A0B">
        <w:rPr>
          <w:rFonts w:ascii="Arial" w:hAnsi="Arial" w:cs="Arial"/>
        </w:rPr>
        <w:t xml:space="preserve">жающей нас жизни. Любимая наша идея заключается в том, что все не только сущностно, но и как-то </w:t>
      </w:r>
      <w:r w:rsidRPr="00727A0B">
        <w:rPr>
          <w:rFonts w:ascii="Arial" w:hAnsi="Arial" w:cs="Arial"/>
          <w:i/>
          <w:iCs/>
        </w:rPr>
        <w:t>выражено</w:t>
      </w:r>
      <w:r w:rsidRPr="00727A0B">
        <w:rPr>
          <w:rFonts w:ascii="Arial" w:hAnsi="Arial" w:cs="Arial"/>
        </w:rPr>
        <w:t>. Если ученику (или учителю) пришла в голову мысль, то это обязательно в чем-то в</w:t>
      </w:r>
      <w:r w:rsidRPr="00727A0B">
        <w:rPr>
          <w:rFonts w:ascii="Arial" w:hAnsi="Arial" w:cs="Arial"/>
        </w:rPr>
        <w:t>ы</w:t>
      </w:r>
      <w:r w:rsidRPr="00727A0B">
        <w:rPr>
          <w:rFonts w:ascii="Arial" w:hAnsi="Arial" w:cs="Arial"/>
        </w:rPr>
        <w:t>разится. И эти «выразительные моменты» могут быть очень инт</w:t>
      </w:r>
      <w:r w:rsidRPr="00727A0B">
        <w:rPr>
          <w:rFonts w:ascii="Arial" w:hAnsi="Arial" w:cs="Arial"/>
        </w:rPr>
        <w:t>е</w:t>
      </w:r>
      <w:r w:rsidRPr="00727A0B">
        <w:rPr>
          <w:rFonts w:ascii="Arial" w:hAnsi="Arial" w:cs="Arial"/>
        </w:rPr>
        <w:t xml:space="preserve">ресны в разных аспектах, в том числе и в педагогических.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Например, какая у ребенка (или у самого учителя) речь – живая или заученная? Ведь, когда мы говорим, нам часто не хв</w:t>
      </w:r>
      <w:r w:rsidRPr="00727A0B">
        <w:rPr>
          <w:rFonts w:ascii="Arial" w:hAnsi="Arial" w:cs="Arial"/>
        </w:rPr>
        <w:t>а</w:t>
      </w:r>
      <w:r w:rsidRPr="00727A0B">
        <w:rPr>
          <w:rFonts w:ascii="Arial" w:hAnsi="Arial" w:cs="Arial"/>
        </w:rPr>
        <w:t>тает слов, чтобы выразить представление о мире. И, как правило, именно тогда мы наиболее явно выражаем себя в своей речи.  А гладкая речь, проявляя эрудицию, часто оказывается проявлен</w:t>
      </w:r>
      <w:r w:rsidRPr="00727A0B">
        <w:rPr>
          <w:rFonts w:ascii="Arial" w:hAnsi="Arial" w:cs="Arial"/>
        </w:rPr>
        <w:t>и</w:t>
      </w:r>
      <w:r w:rsidRPr="00727A0B">
        <w:rPr>
          <w:rFonts w:ascii="Arial" w:hAnsi="Arial" w:cs="Arial"/>
        </w:rPr>
        <w:t>ем  закрытости, чрезвычайной боязни говорить, ведущей к взв</w:t>
      </w:r>
      <w:r w:rsidRPr="00727A0B">
        <w:rPr>
          <w:rFonts w:ascii="Arial" w:hAnsi="Arial" w:cs="Arial"/>
        </w:rPr>
        <w:t>е</w:t>
      </w:r>
      <w:r w:rsidRPr="00727A0B">
        <w:rPr>
          <w:rFonts w:ascii="Arial" w:hAnsi="Arial" w:cs="Arial"/>
        </w:rPr>
        <w:t>шиванию каждого слова.</w:t>
      </w:r>
    </w:p>
    <w:p w:rsidR="00727A0B" w:rsidRPr="002B5692" w:rsidRDefault="00727A0B" w:rsidP="00062885">
      <w:pPr>
        <w:spacing w:line="288" w:lineRule="auto"/>
        <w:ind w:right="99" w:firstLine="567"/>
        <w:jc w:val="both"/>
        <w:rPr>
          <w:rFonts w:ascii="Arial" w:hAnsi="Arial" w:cs="Arial"/>
        </w:rPr>
      </w:pPr>
      <w:r w:rsidRPr="002B5692">
        <w:rPr>
          <w:rFonts w:ascii="Arial" w:hAnsi="Arial" w:cs="Arial"/>
        </w:rPr>
        <w:t>А ведь прежде многие методики были построены на обяза</w:t>
      </w:r>
      <w:r w:rsidRPr="002B5692">
        <w:rPr>
          <w:rFonts w:ascii="Arial" w:hAnsi="Arial" w:cs="Arial"/>
        </w:rPr>
        <w:t>н</w:t>
      </w:r>
      <w:r w:rsidRPr="002B5692">
        <w:rPr>
          <w:rFonts w:ascii="Arial" w:hAnsi="Arial" w:cs="Arial"/>
        </w:rPr>
        <w:t>ности учителя говорить на уроке заведомо неживые вещи. А н</w:t>
      </w:r>
      <w:r w:rsidRPr="002B5692">
        <w:rPr>
          <w:rFonts w:ascii="Arial" w:hAnsi="Arial" w:cs="Arial"/>
        </w:rPr>
        <w:t>е</w:t>
      </w:r>
      <w:r w:rsidRPr="002B5692">
        <w:rPr>
          <w:rFonts w:ascii="Arial" w:hAnsi="Arial" w:cs="Arial"/>
        </w:rPr>
        <w:t>живые вещи несовместимы с педагогикой. Часто в школе но</w:t>
      </w:r>
      <w:r w:rsidRPr="002B5692">
        <w:rPr>
          <w:rFonts w:ascii="Arial" w:hAnsi="Arial" w:cs="Arial"/>
        </w:rPr>
        <w:t>р</w:t>
      </w:r>
      <w:r w:rsidRPr="002B5692">
        <w:rPr>
          <w:rFonts w:ascii="Arial" w:hAnsi="Arial" w:cs="Arial"/>
        </w:rPr>
        <w:t>мальная связь речи, мышления и жестикуляции жутко нарушается. Строится каменная стена – вот ученик отвечает учителю, а тот в такт кивает головой. Казалось бы, все благополучно. Но давайте задумаемся: а выражен ли действительно в учительском повед</w:t>
      </w:r>
      <w:r w:rsidRPr="002B5692">
        <w:rPr>
          <w:rFonts w:ascii="Arial" w:hAnsi="Arial" w:cs="Arial"/>
        </w:rPr>
        <w:t>е</w:t>
      </w:r>
      <w:r w:rsidRPr="002B5692">
        <w:rPr>
          <w:rFonts w:ascii="Arial" w:hAnsi="Arial" w:cs="Arial"/>
        </w:rPr>
        <w:t xml:space="preserve">нии тот факт, что ему интересно этот ответ слушать?.. Если нет – </w:t>
      </w:r>
      <w:r w:rsidRPr="002B5692">
        <w:rPr>
          <w:rFonts w:ascii="Arial" w:hAnsi="Arial" w:cs="Arial"/>
        </w:rPr>
        <w:lastRenderedPageBreak/>
        <w:t xml:space="preserve">то получается, что это просто ритуал такой: ученик делает вид, что отвечает, а учитель – что внимательно слушает.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Поставив перед собой цель снабдить </w:t>
      </w:r>
      <w:r w:rsidR="0090074E">
        <w:rPr>
          <w:rFonts w:ascii="Arial" w:hAnsi="Arial" w:cs="Arial"/>
        </w:rPr>
        <w:t>школьного</w:t>
      </w:r>
      <w:r w:rsidRPr="00727A0B">
        <w:rPr>
          <w:rFonts w:ascii="Arial" w:hAnsi="Arial" w:cs="Arial"/>
        </w:rPr>
        <w:t xml:space="preserve"> учителя технологиями, повышающими эффективность любого урока, мы  посчитали необходимым собрать и переработать те из социоигр</w:t>
      </w:r>
      <w:r w:rsidRPr="00727A0B">
        <w:rPr>
          <w:rFonts w:ascii="Arial" w:hAnsi="Arial" w:cs="Arial"/>
        </w:rPr>
        <w:t>о</w:t>
      </w:r>
      <w:r w:rsidRPr="00727A0B">
        <w:rPr>
          <w:rFonts w:ascii="Arial" w:hAnsi="Arial" w:cs="Arial"/>
        </w:rPr>
        <w:t>вых заданий,  в которых наиболее концентрированы дидактич</w:t>
      </w:r>
      <w:r w:rsidRPr="00727A0B">
        <w:rPr>
          <w:rFonts w:ascii="Arial" w:hAnsi="Arial" w:cs="Arial"/>
        </w:rPr>
        <w:t>е</w:t>
      </w:r>
      <w:r w:rsidRPr="00727A0B">
        <w:rPr>
          <w:rFonts w:ascii="Arial" w:hAnsi="Arial" w:cs="Arial"/>
        </w:rPr>
        <w:t>ские и эстетические аспекты школьной и внешкольной педагогики. Имеются в виду технологии организации внимания класса и ка</w:t>
      </w:r>
      <w:r w:rsidRPr="00727A0B">
        <w:rPr>
          <w:rFonts w:ascii="Arial" w:hAnsi="Arial" w:cs="Arial"/>
        </w:rPr>
        <w:t>ж</w:t>
      </w:r>
      <w:r w:rsidRPr="00727A0B">
        <w:rPr>
          <w:rFonts w:ascii="Arial" w:hAnsi="Arial" w:cs="Arial"/>
        </w:rPr>
        <w:t>дого ученика, методики поддержания творческой дисциплины и порядка на уроке, приёмы обеспечения погружения в учебный м</w:t>
      </w:r>
      <w:r w:rsidRPr="00727A0B">
        <w:rPr>
          <w:rFonts w:ascii="Arial" w:hAnsi="Arial" w:cs="Arial"/>
        </w:rPr>
        <w:t>а</w:t>
      </w:r>
      <w:r w:rsidRPr="00727A0B">
        <w:rPr>
          <w:rFonts w:ascii="Arial" w:hAnsi="Arial" w:cs="Arial"/>
        </w:rPr>
        <w:t xml:space="preserve">териал.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Разработанные нами социоигровые методы общения учит</w:t>
      </w:r>
      <w:r w:rsidRPr="00727A0B">
        <w:rPr>
          <w:rFonts w:ascii="Arial" w:hAnsi="Arial" w:cs="Arial"/>
        </w:rPr>
        <w:t>е</w:t>
      </w:r>
      <w:r w:rsidRPr="00727A0B">
        <w:rPr>
          <w:rFonts w:ascii="Arial" w:hAnsi="Arial" w:cs="Arial"/>
        </w:rPr>
        <w:t>ля с учениками и учеников между собой на уроке, как показывает широкая практика, способны обеспечить радость творческого о</w:t>
      </w:r>
      <w:r w:rsidRPr="00727A0B">
        <w:rPr>
          <w:rFonts w:ascii="Arial" w:hAnsi="Arial" w:cs="Arial"/>
        </w:rPr>
        <w:t>т</w:t>
      </w:r>
      <w:r w:rsidRPr="00727A0B">
        <w:rPr>
          <w:rFonts w:ascii="Arial" w:hAnsi="Arial" w:cs="Arial"/>
        </w:rPr>
        <w:t>крытия на уроке по любому  предмету. Радость творческого о</w:t>
      </w:r>
      <w:r w:rsidRPr="00727A0B">
        <w:rPr>
          <w:rFonts w:ascii="Arial" w:hAnsi="Arial" w:cs="Arial"/>
        </w:rPr>
        <w:t>т</w:t>
      </w:r>
      <w:r w:rsidRPr="00727A0B">
        <w:rPr>
          <w:rFonts w:ascii="Arial" w:hAnsi="Arial" w:cs="Arial"/>
        </w:rPr>
        <w:t>крытия может и должна присутствовать и в личном педагогич</w:t>
      </w:r>
      <w:r w:rsidRPr="00727A0B">
        <w:rPr>
          <w:rFonts w:ascii="Arial" w:hAnsi="Arial" w:cs="Arial"/>
        </w:rPr>
        <w:t>е</w:t>
      </w:r>
      <w:r w:rsidRPr="00727A0B">
        <w:rPr>
          <w:rFonts w:ascii="Arial" w:hAnsi="Arial" w:cs="Arial"/>
        </w:rPr>
        <w:t>ском труде каждого учителя, и в познавательной деятельности каждого ребёнку. Организованное учителем общение на уроке  может  создавать, развивать дружественную атмосферу в учен</w:t>
      </w:r>
      <w:r w:rsidRPr="00727A0B">
        <w:rPr>
          <w:rFonts w:ascii="Arial" w:hAnsi="Arial" w:cs="Arial"/>
        </w:rPr>
        <w:t>и</w:t>
      </w:r>
      <w:r w:rsidRPr="00727A0B">
        <w:rPr>
          <w:rFonts w:ascii="Arial" w:hAnsi="Arial" w:cs="Arial"/>
        </w:rPr>
        <w:t>ческих соревнованиях и конкурсах, укрепляя социально полезное отношение ко всяческим оценкам, призам и номинациям.</w:t>
      </w:r>
    </w:p>
    <w:p w:rsidR="00727A0B" w:rsidRPr="00691B9D" w:rsidRDefault="00727A0B" w:rsidP="00062885">
      <w:pPr>
        <w:pStyle w:val="9"/>
        <w:spacing w:before="240" w:after="120"/>
        <w:ind w:right="96" w:firstLine="539"/>
        <w:jc w:val="left"/>
        <w:rPr>
          <w:i/>
          <w:iCs/>
          <w:sz w:val="20"/>
          <w:szCs w:val="20"/>
        </w:rPr>
      </w:pPr>
      <w:r w:rsidRPr="00691B9D">
        <w:rPr>
          <w:i/>
          <w:iCs/>
          <w:sz w:val="20"/>
          <w:szCs w:val="20"/>
        </w:rPr>
        <w:t>В свете театральных софитов</w:t>
      </w:r>
    </w:p>
    <w:p w:rsidR="00EB6C64" w:rsidRDefault="00727A0B" w:rsidP="00062885">
      <w:pPr>
        <w:spacing w:line="288" w:lineRule="auto"/>
        <w:ind w:right="99" w:firstLine="567"/>
        <w:jc w:val="both"/>
        <w:rPr>
          <w:rFonts w:ascii="Arial" w:hAnsi="Arial" w:cs="Arial"/>
        </w:rPr>
      </w:pPr>
      <w:r w:rsidRPr="00727A0B">
        <w:rPr>
          <w:rFonts w:ascii="Arial" w:hAnsi="Arial" w:cs="Arial"/>
        </w:rPr>
        <w:t>Понятие ТЕАТР в данном пособии несёт особую дидактич</w:t>
      </w:r>
      <w:r w:rsidRPr="00727A0B">
        <w:rPr>
          <w:rFonts w:ascii="Arial" w:hAnsi="Arial" w:cs="Arial"/>
        </w:rPr>
        <w:t>е</w:t>
      </w:r>
      <w:r w:rsidRPr="00727A0B">
        <w:rPr>
          <w:rFonts w:ascii="Arial" w:hAnsi="Arial" w:cs="Arial"/>
        </w:rPr>
        <w:t>скую нагрузку – речь не идёт о занавесе, софитах, освещающих сцену, о пьесе, режиссёре и актёрах, как таковых. Обращаясь к ТЕАТРУ, мы, например, задумываемся о выразительных особе</w:t>
      </w:r>
      <w:r w:rsidRPr="00727A0B">
        <w:rPr>
          <w:rFonts w:ascii="Arial" w:hAnsi="Arial" w:cs="Arial"/>
        </w:rPr>
        <w:t>н</w:t>
      </w:r>
      <w:r w:rsidRPr="00727A0B">
        <w:rPr>
          <w:rFonts w:ascii="Arial" w:hAnsi="Arial" w:cs="Arial"/>
        </w:rPr>
        <w:t xml:space="preserve">ностях речи и учителя, и учеников. Именно в ТЕАТРЕ мы ходим важное для школьного урока  прояснение семиотики разделения позиции </w:t>
      </w:r>
      <w:r w:rsidRPr="00727A0B">
        <w:rPr>
          <w:rFonts w:ascii="Arial" w:hAnsi="Arial" w:cs="Arial"/>
          <w:i/>
          <w:iCs/>
        </w:rPr>
        <w:t>зрителя</w:t>
      </w:r>
      <w:r w:rsidRPr="00727A0B">
        <w:rPr>
          <w:rFonts w:ascii="Arial" w:hAnsi="Arial" w:cs="Arial"/>
        </w:rPr>
        <w:t xml:space="preserve"> и </w:t>
      </w:r>
      <w:r w:rsidRPr="00727A0B">
        <w:rPr>
          <w:rFonts w:ascii="Arial" w:hAnsi="Arial" w:cs="Arial"/>
          <w:i/>
          <w:iCs/>
        </w:rPr>
        <w:t>исполнителя</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Сразу поясним, что  на уроке необходимо обеспечить усл</w:t>
      </w:r>
      <w:r w:rsidRPr="00727A0B">
        <w:rPr>
          <w:rFonts w:ascii="Arial" w:hAnsi="Arial" w:cs="Arial"/>
        </w:rPr>
        <w:t>о</w:t>
      </w:r>
      <w:r w:rsidRPr="00727A0B">
        <w:rPr>
          <w:rFonts w:ascii="Arial" w:hAnsi="Arial" w:cs="Arial"/>
        </w:rPr>
        <w:t>вия для постоянной и лёгкой смены каждым учеником своих раб</w:t>
      </w:r>
      <w:r w:rsidRPr="00727A0B">
        <w:rPr>
          <w:rFonts w:ascii="Arial" w:hAnsi="Arial" w:cs="Arial"/>
        </w:rPr>
        <w:t>о</w:t>
      </w:r>
      <w:r w:rsidRPr="00727A0B">
        <w:rPr>
          <w:rFonts w:ascii="Arial" w:hAnsi="Arial" w:cs="Arial"/>
        </w:rPr>
        <w:t>чих позиции (как в интеллектуальном смысле, так и в физич</w:t>
      </w:r>
      <w:r w:rsidRPr="00727A0B">
        <w:rPr>
          <w:rFonts w:ascii="Arial" w:hAnsi="Arial" w:cs="Arial"/>
        </w:rPr>
        <w:t>е</w:t>
      </w:r>
      <w:r w:rsidRPr="00727A0B">
        <w:rPr>
          <w:rFonts w:ascii="Arial" w:hAnsi="Arial" w:cs="Arial"/>
        </w:rPr>
        <w:t>ском). Наконец, законы ТЕАТРА позволят нам  разобраться с эм</w:t>
      </w:r>
      <w:r w:rsidRPr="00727A0B">
        <w:rPr>
          <w:rFonts w:ascii="Arial" w:hAnsi="Arial" w:cs="Arial"/>
        </w:rPr>
        <w:t>о</w:t>
      </w:r>
      <w:r w:rsidRPr="00727A0B">
        <w:rPr>
          <w:rFonts w:ascii="Arial" w:hAnsi="Arial" w:cs="Arial"/>
        </w:rPr>
        <w:lastRenderedPageBreak/>
        <w:t xml:space="preserve">циональностью детей и учителя на уроке и увидеть методы её поддержания. Я смотрю – на меня смотрят, я слушаю </w:t>
      </w:r>
      <w:r w:rsidR="00EB6C64">
        <w:rPr>
          <w:rFonts w:ascii="Arial" w:hAnsi="Arial" w:cs="Arial"/>
        </w:rPr>
        <w:t>–</w:t>
      </w:r>
      <w:r w:rsidRPr="00727A0B">
        <w:rPr>
          <w:rFonts w:ascii="Arial" w:hAnsi="Arial" w:cs="Arial"/>
        </w:rPr>
        <w:t xml:space="preserve"> меня сл</w:t>
      </w:r>
      <w:r w:rsidRPr="00727A0B">
        <w:rPr>
          <w:rFonts w:ascii="Arial" w:hAnsi="Arial" w:cs="Arial"/>
        </w:rPr>
        <w:t>у</w:t>
      </w:r>
      <w:r w:rsidRPr="00727A0B">
        <w:rPr>
          <w:rFonts w:ascii="Arial" w:hAnsi="Arial" w:cs="Arial"/>
        </w:rPr>
        <w:t>шают, я смеюсь – надо мной смеются. Или – мы все вместе см</w:t>
      </w:r>
      <w:r w:rsidRPr="00727A0B">
        <w:rPr>
          <w:rFonts w:ascii="Arial" w:hAnsi="Arial" w:cs="Arial"/>
        </w:rPr>
        <w:t>е</w:t>
      </w:r>
      <w:r w:rsidRPr="00727A0B">
        <w:rPr>
          <w:rFonts w:ascii="Arial" w:hAnsi="Arial" w:cs="Arial"/>
        </w:rPr>
        <w:t>ёмся, включая учителя.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Всем известно, что  замечательными, вызывающими эст</w:t>
      </w:r>
      <w:r w:rsidRPr="00727A0B">
        <w:rPr>
          <w:rFonts w:ascii="Arial" w:hAnsi="Arial" w:cs="Arial"/>
        </w:rPr>
        <w:t>е</w:t>
      </w:r>
      <w:r w:rsidRPr="00727A0B">
        <w:rPr>
          <w:rFonts w:ascii="Arial" w:hAnsi="Arial" w:cs="Arial"/>
        </w:rPr>
        <w:t>тическое наслаждение могут быть не только уроки пения, и рис</w:t>
      </w:r>
      <w:r w:rsidRPr="00727A0B">
        <w:rPr>
          <w:rFonts w:ascii="Arial" w:hAnsi="Arial" w:cs="Arial"/>
        </w:rPr>
        <w:t>о</w:t>
      </w:r>
      <w:r w:rsidRPr="00727A0B">
        <w:rPr>
          <w:rFonts w:ascii="Arial" w:hAnsi="Arial" w:cs="Arial"/>
        </w:rPr>
        <w:t>вания, но и уроки физики, биологии, математики, и, конечно, лит</w:t>
      </w:r>
      <w:r w:rsidRPr="00727A0B">
        <w:rPr>
          <w:rFonts w:ascii="Arial" w:hAnsi="Arial" w:cs="Arial"/>
        </w:rPr>
        <w:t>е</w:t>
      </w:r>
      <w:r w:rsidRPr="00727A0B">
        <w:rPr>
          <w:rFonts w:ascii="Arial" w:hAnsi="Arial" w:cs="Arial"/>
        </w:rPr>
        <w:t>ратуры. Но всем известно и то, что любые из этих уроков могут быть серыми, неинтересными, хотя учителя планировали их в с</w:t>
      </w:r>
      <w:r w:rsidRPr="00727A0B">
        <w:rPr>
          <w:rFonts w:ascii="Arial" w:hAnsi="Arial" w:cs="Arial"/>
        </w:rPr>
        <w:t>о</w:t>
      </w:r>
      <w:r w:rsidRPr="00727A0B">
        <w:rPr>
          <w:rFonts w:ascii="Arial" w:hAnsi="Arial" w:cs="Arial"/>
        </w:rPr>
        <w:t>ответствии с вполне добротными методиками. Поэтому-то мы  и считаем, что  познавательная активность учеников на уроке явл</w:t>
      </w:r>
      <w:r w:rsidRPr="00727A0B">
        <w:rPr>
          <w:rFonts w:ascii="Arial" w:hAnsi="Arial" w:cs="Arial"/>
        </w:rPr>
        <w:t>я</w:t>
      </w:r>
      <w:r w:rsidRPr="00727A0B">
        <w:rPr>
          <w:rFonts w:ascii="Arial" w:hAnsi="Arial" w:cs="Arial"/>
        </w:rPr>
        <w:t>ется важнейшим показателем качества работы того или иного уч</w:t>
      </w:r>
      <w:r w:rsidRPr="00727A0B">
        <w:rPr>
          <w:rFonts w:ascii="Arial" w:hAnsi="Arial" w:cs="Arial"/>
        </w:rPr>
        <w:t>и</w:t>
      </w:r>
      <w:r w:rsidRPr="00727A0B">
        <w:rPr>
          <w:rFonts w:ascii="Arial" w:hAnsi="Arial" w:cs="Arial"/>
        </w:rPr>
        <w:t>теля. Более того, именно в развитии этой ученической активности лежит залог конкурентоспособности сельского школьного образ</w:t>
      </w:r>
      <w:r w:rsidRPr="00727A0B">
        <w:rPr>
          <w:rFonts w:ascii="Arial" w:hAnsi="Arial" w:cs="Arial"/>
        </w:rPr>
        <w:t>о</w:t>
      </w:r>
      <w:r w:rsidRPr="00727A0B">
        <w:rPr>
          <w:rFonts w:ascii="Arial" w:hAnsi="Arial" w:cs="Arial"/>
        </w:rPr>
        <w:t>вания.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Богатый арсенал  методов художественной педагогики, к</w:t>
      </w:r>
      <w:r w:rsidRPr="00727A0B">
        <w:rPr>
          <w:rFonts w:ascii="Arial" w:hAnsi="Arial" w:cs="Arial"/>
        </w:rPr>
        <w:t>о</w:t>
      </w:r>
      <w:r w:rsidRPr="00727A0B">
        <w:rPr>
          <w:rFonts w:ascii="Arial" w:hAnsi="Arial" w:cs="Arial"/>
        </w:rPr>
        <w:t>торый веками накапливался в сфере дополнительного и кружков</w:t>
      </w:r>
      <w:r w:rsidRPr="00727A0B">
        <w:rPr>
          <w:rFonts w:ascii="Arial" w:hAnsi="Arial" w:cs="Arial"/>
        </w:rPr>
        <w:t>о</w:t>
      </w:r>
      <w:r w:rsidRPr="00727A0B">
        <w:rPr>
          <w:rFonts w:ascii="Arial" w:hAnsi="Arial" w:cs="Arial"/>
        </w:rPr>
        <w:t>го образования должен сегодня привлечь внимание каждого сел</w:t>
      </w:r>
      <w:r w:rsidRPr="00727A0B">
        <w:rPr>
          <w:rFonts w:ascii="Arial" w:hAnsi="Arial" w:cs="Arial"/>
        </w:rPr>
        <w:t>ь</w:t>
      </w:r>
      <w:r w:rsidRPr="00727A0B">
        <w:rPr>
          <w:rFonts w:ascii="Arial" w:hAnsi="Arial" w:cs="Arial"/>
        </w:rPr>
        <w:t>ского учителя. Именно там сельская школа может найти  базу для своей внутренней модернизации, не требующей больших фина</w:t>
      </w:r>
      <w:r w:rsidRPr="00727A0B">
        <w:rPr>
          <w:rFonts w:ascii="Arial" w:hAnsi="Arial" w:cs="Arial"/>
        </w:rPr>
        <w:t>н</w:t>
      </w:r>
      <w:r w:rsidRPr="00727A0B">
        <w:rPr>
          <w:rFonts w:ascii="Arial" w:hAnsi="Arial" w:cs="Arial"/>
        </w:rPr>
        <w:t>совых ресурсов.</w:t>
      </w:r>
    </w:p>
    <w:p w:rsidR="00727A0B" w:rsidRPr="00691B9D" w:rsidRDefault="00727A0B" w:rsidP="002B5692">
      <w:pPr>
        <w:spacing w:before="200" w:after="100" w:line="288" w:lineRule="auto"/>
        <w:ind w:right="96" w:firstLine="567"/>
        <w:jc w:val="both"/>
        <w:rPr>
          <w:rFonts w:ascii="Arial" w:hAnsi="Arial" w:cs="Arial"/>
          <w:b/>
          <w:bCs/>
          <w:i/>
          <w:iCs/>
        </w:rPr>
      </w:pPr>
      <w:r w:rsidRPr="00691B9D">
        <w:rPr>
          <w:rFonts w:ascii="Arial" w:hAnsi="Arial" w:cs="Arial"/>
          <w:b/>
          <w:bCs/>
          <w:i/>
          <w:iCs/>
        </w:rPr>
        <w:t>Понимание во множественном числе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 одном из уроков в пятом классе дети изображали зад</w:t>
      </w:r>
      <w:r w:rsidRPr="00727A0B">
        <w:rPr>
          <w:rFonts w:ascii="Arial" w:hAnsi="Arial" w:cs="Arial"/>
        </w:rPr>
        <w:t>у</w:t>
      </w:r>
      <w:r w:rsidRPr="00727A0B">
        <w:rPr>
          <w:rFonts w:ascii="Arial" w:hAnsi="Arial" w:cs="Arial"/>
        </w:rPr>
        <w:t>манные слова. Каждая группка по очереди играла свое, а остал</w:t>
      </w:r>
      <w:r w:rsidRPr="00727A0B">
        <w:rPr>
          <w:rFonts w:ascii="Arial" w:hAnsi="Arial" w:cs="Arial"/>
        </w:rPr>
        <w:t>ь</w:t>
      </w:r>
      <w:r w:rsidRPr="00727A0B">
        <w:rPr>
          <w:rFonts w:ascii="Arial" w:hAnsi="Arial" w:cs="Arial"/>
        </w:rPr>
        <w:t xml:space="preserve">ные записывали, что это за слово. После работы учительница у класса спрашивает, почему это, мол, исполнители играли слово </w:t>
      </w:r>
      <w:r w:rsidRPr="00727A0B">
        <w:rPr>
          <w:rFonts w:ascii="Arial" w:hAnsi="Arial" w:cs="Arial"/>
          <w:i/>
          <w:iCs/>
        </w:rPr>
        <w:t>деревья</w:t>
      </w:r>
      <w:r w:rsidRPr="00727A0B">
        <w:rPr>
          <w:rFonts w:ascii="Arial" w:hAnsi="Arial" w:cs="Arial"/>
        </w:rPr>
        <w:t xml:space="preserve">, а зрители-судьи определили их работу и как </w:t>
      </w:r>
      <w:r w:rsidRPr="00727A0B">
        <w:rPr>
          <w:rFonts w:ascii="Arial" w:hAnsi="Arial" w:cs="Arial"/>
          <w:i/>
          <w:iCs/>
        </w:rPr>
        <w:t>ветер</w:t>
      </w:r>
      <w:r w:rsidRPr="00727A0B">
        <w:rPr>
          <w:rFonts w:ascii="Arial" w:hAnsi="Arial" w:cs="Arial"/>
        </w:rPr>
        <w:t xml:space="preserve">, и как </w:t>
      </w:r>
      <w:r w:rsidRPr="00727A0B">
        <w:rPr>
          <w:rFonts w:ascii="Arial" w:hAnsi="Arial" w:cs="Arial"/>
          <w:i/>
          <w:iCs/>
        </w:rPr>
        <w:t>лес</w:t>
      </w:r>
      <w:r w:rsidRPr="00727A0B">
        <w:rPr>
          <w:rFonts w:ascii="Arial" w:hAnsi="Arial" w:cs="Arial"/>
        </w:rPr>
        <w:t xml:space="preserve">, и даже как </w:t>
      </w:r>
      <w:r w:rsidRPr="00727A0B">
        <w:rPr>
          <w:rFonts w:ascii="Arial" w:hAnsi="Arial" w:cs="Arial"/>
          <w:i/>
          <w:iCs/>
        </w:rPr>
        <w:t>дерево</w:t>
      </w:r>
      <w:r w:rsidRPr="00727A0B">
        <w:rPr>
          <w:rFonts w:ascii="Arial" w:hAnsi="Arial" w:cs="Arial"/>
        </w:rPr>
        <w:t xml:space="preserve">, но не </w:t>
      </w:r>
      <w:r w:rsidRPr="00727A0B">
        <w:rPr>
          <w:rFonts w:ascii="Arial" w:hAnsi="Arial" w:cs="Arial"/>
          <w:i/>
          <w:iCs/>
        </w:rPr>
        <w:t>деревья</w:t>
      </w:r>
      <w:r w:rsidRPr="00727A0B">
        <w:rPr>
          <w:rFonts w:ascii="Arial" w:hAnsi="Arial" w:cs="Arial"/>
        </w:rPr>
        <w:t>. И вот пятиклассники зад</w:t>
      </w:r>
      <w:r w:rsidRPr="00727A0B">
        <w:rPr>
          <w:rFonts w:ascii="Arial" w:hAnsi="Arial" w:cs="Arial"/>
        </w:rPr>
        <w:t>у</w:t>
      </w:r>
      <w:r w:rsidRPr="00727A0B">
        <w:rPr>
          <w:rFonts w:ascii="Arial" w:hAnsi="Arial" w:cs="Arial"/>
        </w:rPr>
        <w:t>мались над тем, почему же так получается, и свои версии в те</w:t>
      </w:r>
      <w:r w:rsidRPr="00727A0B">
        <w:rPr>
          <w:rFonts w:ascii="Arial" w:hAnsi="Arial" w:cs="Arial"/>
        </w:rPr>
        <w:t>т</w:t>
      </w:r>
      <w:r w:rsidRPr="00727A0B">
        <w:rPr>
          <w:rFonts w:ascii="Arial" w:hAnsi="Arial" w:cs="Arial"/>
        </w:rPr>
        <w:t>радках записали.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Потом учительница начала их потихоньку подводить к ож</w:t>
      </w:r>
      <w:r w:rsidRPr="00727A0B">
        <w:rPr>
          <w:rFonts w:ascii="Arial" w:hAnsi="Arial" w:cs="Arial"/>
        </w:rPr>
        <w:t>и</w:t>
      </w:r>
      <w:r w:rsidRPr="00727A0B">
        <w:rPr>
          <w:rFonts w:ascii="Arial" w:hAnsi="Arial" w:cs="Arial"/>
        </w:rPr>
        <w:t xml:space="preserve">даемому ответу: дескать, поднимите руку, кто написал: «Потому что </w:t>
      </w:r>
      <w:r w:rsidRPr="00727A0B">
        <w:rPr>
          <w:rFonts w:ascii="Arial" w:hAnsi="Arial" w:cs="Arial"/>
          <w:i/>
          <w:iCs/>
        </w:rPr>
        <w:t>плохо играли (изображали)»</w:t>
      </w:r>
      <w:r w:rsidRPr="00727A0B">
        <w:rPr>
          <w:rFonts w:ascii="Arial" w:hAnsi="Arial" w:cs="Arial"/>
        </w:rPr>
        <w:t>. Поднялось две руки. «Кто нап</w:t>
      </w:r>
      <w:r w:rsidRPr="00727A0B">
        <w:rPr>
          <w:rFonts w:ascii="Arial" w:hAnsi="Arial" w:cs="Arial"/>
        </w:rPr>
        <w:t>и</w:t>
      </w:r>
      <w:r w:rsidRPr="00727A0B">
        <w:rPr>
          <w:rFonts w:ascii="Arial" w:hAnsi="Arial" w:cs="Arial"/>
        </w:rPr>
        <w:lastRenderedPageBreak/>
        <w:t xml:space="preserve">сал, что </w:t>
      </w:r>
      <w:r w:rsidRPr="00727A0B">
        <w:rPr>
          <w:rFonts w:ascii="Arial" w:hAnsi="Arial" w:cs="Arial"/>
          <w:i/>
          <w:iCs/>
        </w:rPr>
        <w:t>плохо смотрели?»</w:t>
      </w:r>
      <w:r w:rsidRPr="00727A0B">
        <w:rPr>
          <w:rFonts w:ascii="Arial" w:hAnsi="Arial" w:cs="Arial"/>
        </w:rPr>
        <w:t xml:space="preserve"> Поднялось три руки. Учительница в недоумении – а что же все остальные написали? А они, оказыв</w:t>
      </w:r>
      <w:r w:rsidRPr="00727A0B">
        <w:rPr>
          <w:rFonts w:ascii="Arial" w:hAnsi="Arial" w:cs="Arial"/>
        </w:rPr>
        <w:t>а</w:t>
      </w:r>
      <w:r w:rsidRPr="00727A0B">
        <w:rPr>
          <w:rFonts w:ascii="Arial" w:hAnsi="Arial" w:cs="Arial"/>
        </w:rPr>
        <w:t xml:space="preserve">ется, написали о том, что каждый понимает так, </w:t>
      </w:r>
      <w:r w:rsidRPr="00727A0B">
        <w:rPr>
          <w:rFonts w:ascii="Arial" w:hAnsi="Arial" w:cs="Arial"/>
          <w:i/>
          <w:iCs/>
        </w:rPr>
        <w:t>как может</w:t>
      </w:r>
      <w:r w:rsidRPr="00727A0B">
        <w:rPr>
          <w:rFonts w:ascii="Arial" w:hAnsi="Arial" w:cs="Arial"/>
        </w:rPr>
        <w:t>, то есть</w:t>
      </w:r>
      <w:r w:rsidRPr="00727A0B">
        <w:rPr>
          <w:rFonts w:ascii="Arial" w:hAnsi="Arial" w:cs="Arial"/>
          <w:i/>
          <w:iCs/>
        </w:rPr>
        <w:t xml:space="preserve"> </w:t>
      </w:r>
      <w:r w:rsidRPr="00727A0B">
        <w:rPr>
          <w:rFonts w:ascii="Arial" w:hAnsi="Arial" w:cs="Arial"/>
        </w:rPr>
        <w:t>по-своему.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Мы – учительница и я вместе с ней – ахнули: такая перед нами открылась перспектива новой работы с театрально-исполнительской и зрительской грамотностью. </w:t>
      </w:r>
      <w:r w:rsidRPr="00691B9D">
        <w:rPr>
          <w:rFonts w:ascii="Arial" w:hAnsi="Arial" w:cs="Arial"/>
          <w:b/>
          <w:bCs/>
          <w:spacing w:val="8"/>
        </w:rPr>
        <w:t>Каждый поним</w:t>
      </w:r>
      <w:r w:rsidRPr="00691B9D">
        <w:rPr>
          <w:rFonts w:ascii="Arial" w:hAnsi="Arial" w:cs="Arial"/>
          <w:b/>
          <w:bCs/>
          <w:spacing w:val="8"/>
        </w:rPr>
        <w:t>а</w:t>
      </w:r>
      <w:r w:rsidRPr="00691B9D">
        <w:rPr>
          <w:rFonts w:ascii="Arial" w:hAnsi="Arial" w:cs="Arial"/>
          <w:b/>
          <w:bCs/>
          <w:spacing w:val="8"/>
        </w:rPr>
        <w:t>ет, как может</w:t>
      </w:r>
      <w:r w:rsidRPr="00691B9D">
        <w:rPr>
          <w:rFonts w:ascii="Arial" w:hAnsi="Arial" w:cs="Arial"/>
          <w:b/>
          <w:bCs/>
        </w:rPr>
        <w:t xml:space="preserve">! </w:t>
      </w:r>
      <w:r w:rsidRPr="00727A0B">
        <w:rPr>
          <w:rFonts w:ascii="Arial" w:hAnsi="Arial" w:cs="Arial"/>
        </w:rPr>
        <w:t>А можно ли предугадывать чьи-то понимания? И какие из пониманий исполнителей будут интересны зрителям и почему? Через выяснение этих тонкостей лежит путь и к исполн</w:t>
      </w:r>
      <w:r w:rsidRPr="00727A0B">
        <w:rPr>
          <w:rFonts w:ascii="Arial" w:hAnsi="Arial" w:cs="Arial"/>
        </w:rPr>
        <w:t>и</w:t>
      </w:r>
      <w:r w:rsidRPr="00727A0B">
        <w:rPr>
          <w:rFonts w:ascii="Arial" w:hAnsi="Arial" w:cs="Arial"/>
        </w:rPr>
        <w:t xml:space="preserve">тельскому мастерству, и к зрительской культуре: </w:t>
      </w:r>
      <w:r w:rsidRPr="00727A0B">
        <w:rPr>
          <w:rFonts w:ascii="Arial" w:hAnsi="Arial" w:cs="Arial"/>
          <w:i/>
          <w:iCs/>
        </w:rPr>
        <w:t>я понимаю, как могу, но если я мало понимаю, то я и вижу мало</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Как дети до такой перспективной формулировки дошли? Ведь не потому, что учительница им до этого так хорошо все об</w:t>
      </w:r>
      <w:r w:rsidRPr="00727A0B">
        <w:rPr>
          <w:rFonts w:ascii="Arial" w:hAnsi="Arial" w:cs="Arial"/>
        </w:rPr>
        <w:t>ъ</w:t>
      </w:r>
      <w:r w:rsidRPr="00727A0B">
        <w:rPr>
          <w:rFonts w:ascii="Arial" w:hAnsi="Arial" w:cs="Arial"/>
        </w:rPr>
        <w:t>яснила. Вовсе нет. Они были поставлены в живую творческую с</w:t>
      </w:r>
      <w:r w:rsidRPr="00727A0B">
        <w:rPr>
          <w:rFonts w:ascii="Arial" w:hAnsi="Arial" w:cs="Arial"/>
        </w:rPr>
        <w:t>и</w:t>
      </w:r>
      <w:r w:rsidRPr="00727A0B">
        <w:rPr>
          <w:rFonts w:ascii="Arial" w:hAnsi="Arial" w:cs="Arial"/>
        </w:rPr>
        <w:t xml:space="preserve">туацию. Но сначала – до этого </w:t>
      </w:r>
      <w:r w:rsidR="00691B9D">
        <w:rPr>
          <w:rFonts w:ascii="Arial" w:hAnsi="Arial" w:cs="Arial"/>
        </w:rPr>
        <w:t>–</w:t>
      </w:r>
      <w:r w:rsidRPr="00727A0B">
        <w:rPr>
          <w:rFonts w:ascii="Arial" w:hAnsi="Arial" w:cs="Arial"/>
        </w:rPr>
        <w:t xml:space="preserve"> они почувствовали, что </w:t>
      </w:r>
      <w:r w:rsidRPr="00727A0B">
        <w:rPr>
          <w:rFonts w:ascii="Arial" w:hAnsi="Arial" w:cs="Arial"/>
          <w:i/>
          <w:iCs/>
        </w:rPr>
        <w:t>свободны</w:t>
      </w:r>
      <w:r w:rsidRPr="00727A0B">
        <w:rPr>
          <w:rFonts w:ascii="Arial" w:hAnsi="Arial" w:cs="Arial"/>
        </w:rPr>
        <w:t>!</w:t>
      </w:r>
    </w:p>
    <w:p w:rsidR="00727A0B" w:rsidRPr="00691B9D" w:rsidRDefault="00727A0B" w:rsidP="002B5692">
      <w:pPr>
        <w:spacing w:before="200" w:after="100" w:line="288" w:lineRule="auto"/>
        <w:ind w:right="96" w:firstLine="567"/>
        <w:jc w:val="both"/>
        <w:rPr>
          <w:rFonts w:ascii="Arial" w:hAnsi="Arial" w:cs="Arial"/>
          <w:b/>
          <w:bCs/>
          <w:i/>
          <w:iCs/>
        </w:rPr>
      </w:pPr>
      <w:r w:rsidRPr="00691B9D">
        <w:rPr>
          <w:rFonts w:ascii="Arial" w:hAnsi="Arial" w:cs="Arial"/>
          <w:b/>
          <w:bCs/>
          <w:i/>
          <w:iCs/>
        </w:rPr>
        <w:t>Об эстетических критериях урока</w:t>
      </w:r>
    </w:p>
    <w:p w:rsidR="00EB6C64" w:rsidRDefault="00727A0B" w:rsidP="00062885">
      <w:pPr>
        <w:spacing w:line="288" w:lineRule="auto"/>
        <w:ind w:right="99" w:firstLine="567"/>
        <w:jc w:val="both"/>
        <w:rPr>
          <w:rFonts w:ascii="Arial" w:hAnsi="Arial" w:cs="Arial"/>
        </w:rPr>
      </w:pPr>
      <w:r w:rsidRPr="00727A0B">
        <w:rPr>
          <w:rFonts w:ascii="Arial" w:hAnsi="Arial" w:cs="Arial"/>
        </w:rPr>
        <w:t>Мы стоим на той позиции, что на любом школьном уроке р</w:t>
      </w:r>
      <w:r w:rsidRPr="00727A0B">
        <w:rPr>
          <w:rFonts w:ascii="Arial" w:hAnsi="Arial" w:cs="Arial"/>
        </w:rPr>
        <w:t>е</w:t>
      </w:r>
      <w:r w:rsidRPr="00727A0B">
        <w:rPr>
          <w:rFonts w:ascii="Arial" w:hAnsi="Arial" w:cs="Arial"/>
        </w:rPr>
        <w:t xml:space="preserve">бенка полезно ставить в такую ситуацию, когда ему необходимо свою мысль осуществить, реализовать, выразить – невзирая на то, что деятельность эта идет из художественного воспитания.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Почему бы рядовому школьному уроку не удовлетворять э</w:t>
      </w:r>
      <w:r w:rsidRPr="00727A0B">
        <w:rPr>
          <w:rFonts w:ascii="Arial" w:hAnsi="Arial" w:cs="Arial"/>
        </w:rPr>
        <w:t>с</w:t>
      </w:r>
      <w:r w:rsidRPr="00727A0B">
        <w:rPr>
          <w:rFonts w:ascii="Arial" w:hAnsi="Arial" w:cs="Arial"/>
        </w:rPr>
        <w:t>тетическим требованиям?! Ведь показателем эстетической ценн</w:t>
      </w:r>
      <w:r w:rsidRPr="00727A0B">
        <w:rPr>
          <w:rFonts w:ascii="Arial" w:hAnsi="Arial" w:cs="Arial"/>
        </w:rPr>
        <w:t>о</w:t>
      </w:r>
      <w:r w:rsidRPr="00727A0B">
        <w:rPr>
          <w:rFonts w:ascii="Arial" w:hAnsi="Arial" w:cs="Arial"/>
        </w:rPr>
        <w:t>сти урока (каким бы он ни был – химией или физикой) являются живая речь учеников и учителя и способность учеников свободно передвигаться по классу во время урока. Если учитель стоит на одном месте, а ученики на одном месте сидят, то этот урок теряет эстетичность.</w:t>
      </w:r>
    </w:p>
    <w:p w:rsidR="00EB6C64" w:rsidRDefault="00727A0B" w:rsidP="00062885">
      <w:pPr>
        <w:spacing w:line="288" w:lineRule="auto"/>
        <w:ind w:right="99" w:firstLine="567"/>
        <w:jc w:val="both"/>
        <w:rPr>
          <w:rFonts w:ascii="Arial" w:hAnsi="Arial" w:cs="Arial"/>
        </w:rPr>
      </w:pPr>
      <w:r w:rsidRPr="00727A0B">
        <w:rPr>
          <w:rFonts w:ascii="Arial" w:hAnsi="Arial" w:cs="Arial"/>
        </w:rPr>
        <w:t>Помогают ли эти и подобные им</w:t>
      </w:r>
      <w:r w:rsidRPr="00727A0B">
        <w:rPr>
          <w:rFonts w:ascii="Arial" w:hAnsi="Arial" w:cs="Arial"/>
          <w:i/>
          <w:iCs/>
        </w:rPr>
        <w:t xml:space="preserve"> эстетические критерии</w:t>
      </w:r>
      <w:r w:rsidRPr="00727A0B">
        <w:rPr>
          <w:rFonts w:ascii="Arial" w:hAnsi="Arial" w:cs="Arial"/>
        </w:rPr>
        <w:t xml:space="preserve"> (в том числе и способность учеников задавать вопросы – друг другу и учителю, и способность учителя удивляться решениям учеников) усвоению географии, физики, химии или не помогают? </w:t>
      </w:r>
    </w:p>
    <w:p w:rsidR="00727A0B" w:rsidRDefault="00727A0B" w:rsidP="00062885">
      <w:pPr>
        <w:spacing w:line="288" w:lineRule="auto"/>
        <w:ind w:right="99" w:firstLine="567"/>
        <w:jc w:val="both"/>
        <w:rPr>
          <w:rFonts w:ascii="Arial" w:hAnsi="Arial" w:cs="Arial"/>
        </w:rPr>
      </w:pPr>
      <w:r w:rsidRPr="00727A0B">
        <w:rPr>
          <w:rFonts w:ascii="Arial" w:hAnsi="Arial" w:cs="Arial"/>
        </w:rPr>
        <w:lastRenderedPageBreak/>
        <w:t>Те, кто считает, что помогают, могут найти здесь советы и подсказки, как эти критерии у себя на уроке осуществить.</w:t>
      </w:r>
    </w:p>
    <w:p w:rsidR="00727A0B" w:rsidRPr="00691B9D" w:rsidRDefault="00727A0B" w:rsidP="002B5692">
      <w:pPr>
        <w:pStyle w:val="21"/>
        <w:spacing w:before="200" w:after="100" w:line="288" w:lineRule="auto"/>
        <w:ind w:right="96" w:firstLine="567"/>
        <w:jc w:val="both"/>
        <w:rPr>
          <w:b/>
          <w:bCs/>
          <w:i/>
          <w:iCs/>
          <w:sz w:val="20"/>
          <w:szCs w:val="20"/>
        </w:rPr>
      </w:pPr>
      <w:r w:rsidRPr="00691B9D">
        <w:rPr>
          <w:b/>
          <w:bCs/>
          <w:i/>
          <w:iCs/>
          <w:sz w:val="20"/>
          <w:szCs w:val="20"/>
        </w:rPr>
        <w:t>О Биссектрисе-премудрой: зачем она нужна?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Творчество и эстетические критерии не только взаимосв</w:t>
      </w:r>
      <w:r w:rsidRPr="00727A0B">
        <w:rPr>
          <w:rFonts w:ascii="Arial" w:hAnsi="Arial" w:cs="Arial"/>
        </w:rPr>
        <w:t>я</w:t>
      </w:r>
      <w:r w:rsidRPr="00727A0B">
        <w:rPr>
          <w:rFonts w:ascii="Arial" w:hAnsi="Arial" w:cs="Arial"/>
        </w:rPr>
        <w:t>заны, но и чрезвычайно хрупки. Если учитель принес на урок гот</w:t>
      </w:r>
      <w:r w:rsidRPr="00727A0B">
        <w:rPr>
          <w:rFonts w:ascii="Arial" w:hAnsi="Arial" w:cs="Arial"/>
        </w:rPr>
        <w:t>о</w:t>
      </w:r>
      <w:r w:rsidRPr="00727A0B">
        <w:rPr>
          <w:rFonts w:ascii="Arial" w:hAnsi="Arial" w:cs="Arial"/>
        </w:rPr>
        <w:t>вую инсценировку, раздал роли и дети должны их играть, то с</w:t>
      </w:r>
      <w:r w:rsidRPr="00727A0B">
        <w:rPr>
          <w:rFonts w:ascii="Arial" w:hAnsi="Arial" w:cs="Arial"/>
        </w:rPr>
        <w:t>и</w:t>
      </w:r>
      <w:r w:rsidRPr="00727A0B">
        <w:rPr>
          <w:rFonts w:ascii="Arial" w:hAnsi="Arial" w:cs="Arial"/>
        </w:rPr>
        <w:t>туация становится, на наш взгляд, и антитворческой, и антиэст</w:t>
      </w:r>
      <w:r w:rsidRPr="00727A0B">
        <w:rPr>
          <w:rFonts w:ascii="Arial" w:hAnsi="Arial" w:cs="Arial"/>
        </w:rPr>
        <w:t>е</w:t>
      </w:r>
      <w:r w:rsidRPr="00727A0B">
        <w:rPr>
          <w:rFonts w:ascii="Arial" w:hAnsi="Arial" w:cs="Arial"/>
        </w:rPr>
        <w:t>тической. В социоигровых вариантах ничего подобного нет (н</w:t>
      </w:r>
      <w:r w:rsidRPr="00727A0B">
        <w:rPr>
          <w:rFonts w:ascii="Arial" w:hAnsi="Arial" w:cs="Arial"/>
        </w:rPr>
        <w:t>а</w:t>
      </w:r>
      <w:r w:rsidRPr="00727A0B">
        <w:rPr>
          <w:rFonts w:ascii="Arial" w:hAnsi="Arial" w:cs="Arial"/>
        </w:rPr>
        <w:t>пример, в учебном задании «Костюмированный параграф учебн</w:t>
      </w:r>
      <w:r w:rsidRPr="00727A0B">
        <w:rPr>
          <w:rFonts w:ascii="Arial" w:hAnsi="Arial" w:cs="Arial"/>
        </w:rPr>
        <w:t>и</w:t>
      </w:r>
      <w:r w:rsidRPr="00727A0B">
        <w:rPr>
          <w:rFonts w:ascii="Arial" w:hAnsi="Arial" w:cs="Arial"/>
        </w:rPr>
        <w:t>ка», суть которого в том, что на уроке ученикам предлагаются  н</w:t>
      </w:r>
      <w:r w:rsidRPr="00727A0B">
        <w:rPr>
          <w:rFonts w:ascii="Arial" w:hAnsi="Arial" w:cs="Arial"/>
        </w:rPr>
        <w:t>е</w:t>
      </w:r>
      <w:r w:rsidRPr="00727A0B">
        <w:rPr>
          <w:rFonts w:ascii="Arial" w:hAnsi="Arial" w:cs="Arial"/>
        </w:rPr>
        <w:t>ожиданные, но вполне «учебные» роли, например, придумать и сыграть сценку с Биссектрисой-премудрой – см. первый раздел пособия). Социоигровая режиссура заключается не в том, чтобы заставить (обязать) ученика играть выбранную учителем роль, а в том, чтобы каждый ребенок на уроке (или занятии) после жереб</w:t>
      </w:r>
      <w:r w:rsidRPr="00727A0B">
        <w:rPr>
          <w:rFonts w:ascii="Arial" w:hAnsi="Arial" w:cs="Arial"/>
        </w:rPr>
        <w:t>ь</w:t>
      </w:r>
      <w:r w:rsidRPr="00727A0B">
        <w:rPr>
          <w:rFonts w:ascii="Arial" w:hAnsi="Arial" w:cs="Arial"/>
        </w:rPr>
        <w:t>евки начал с товарищами увлеченно сочинять событийный ряд (допустим, для Биссектрисы-премудрой). И уж тогда кому из уч</w:t>
      </w:r>
      <w:r w:rsidRPr="00727A0B">
        <w:rPr>
          <w:rFonts w:ascii="Arial" w:hAnsi="Arial" w:cs="Arial"/>
        </w:rPr>
        <w:t>е</w:t>
      </w:r>
      <w:r w:rsidRPr="00727A0B">
        <w:rPr>
          <w:rFonts w:ascii="Arial" w:hAnsi="Arial" w:cs="Arial"/>
        </w:rPr>
        <w:t>ников не захочется блеснуть своей выдумкой перед сверстниками!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Биссектриса – трудное слово, оно не так-то легко входит в голову. В наше время у школьников была присказка, что биссе</w:t>
      </w:r>
      <w:r w:rsidRPr="00727A0B">
        <w:rPr>
          <w:rFonts w:ascii="Arial" w:hAnsi="Arial" w:cs="Arial"/>
        </w:rPr>
        <w:t>к</w:t>
      </w:r>
      <w:r w:rsidRPr="00727A0B">
        <w:rPr>
          <w:rFonts w:ascii="Arial" w:hAnsi="Arial" w:cs="Arial"/>
        </w:rPr>
        <w:t>триса – это крыса, которая бегает по углам и делит угол пополам. Так, может быть, достаточно ученикам рассказать такую приска</w:t>
      </w:r>
      <w:r w:rsidRPr="00727A0B">
        <w:rPr>
          <w:rFonts w:ascii="Arial" w:hAnsi="Arial" w:cs="Arial"/>
        </w:rPr>
        <w:t>з</w:t>
      </w:r>
      <w:r w:rsidRPr="00727A0B">
        <w:rPr>
          <w:rFonts w:ascii="Arial" w:hAnsi="Arial" w:cs="Arial"/>
        </w:rPr>
        <w:t>ку? Зачем делать сценку, да еще чтобы несколько команд показ</w:t>
      </w:r>
      <w:r w:rsidRPr="00727A0B">
        <w:rPr>
          <w:rFonts w:ascii="Arial" w:hAnsi="Arial" w:cs="Arial"/>
        </w:rPr>
        <w:t>ы</w:t>
      </w:r>
      <w:r w:rsidRPr="00727A0B">
        <w:rPr>
          <w:rFonts w:ascii="Arial" w:hAnsi="Arial" w:cs="Arial"/>
        </w:rPr>
        <w:t>вали свои выдумки?..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Все зависит от того, в каком состоянии находится класс. Е</w:t>
      </w:r>
      <w:r w:rsidRPr="00727A0B">
        <w:rPr>
          <w:rFonts w:ascii="Arial" w:hAnsi="Arial" w:cs="Arial"/>
        </w:rPr>
        <w:t>с</w:t>
      </w:r>
      <w:r w:rsidRPr="00727A0B">
        <w:rPr>
          <w:rFonts w:ascii="Arial" w:hAnsi="Arial" w:cs="Arial"/>
        </w:rPr>
        <w:t>ли жаждет запоминать, учить, понимать и соображать, то дост</w:t>
      </w:r>
      <w:r w:rsidRPr="00727A0B">
        <w:rPr>
          <w:rFonts w:ascii="Arial" w:hAnsi="Arial" w:cs="Arial"/>
        </w:rPr>
        <w:t>а</w:t>
      </w:r>
      <w:r w:rsidRPr="00727A0B">
        <w:rPr>
          <w:rFonts w:ascii="Arial" w:hAnsi="Arial" w:cs="Arial"/>
        </w:rPr>
        <w:t>точно дать определение биссектрисы и дело с концом. А вот если класс еще не привык трудиться, работать, если класс напуган (учителем, предметом, материалом), то тогда очень полезно сд</w:t>
      </w:r>
      <w:r w:rsidRPr="00727A0B">
        <w:rPr>
          <w:rFonts w:ascii="Arial" w:hAnsi="Arial" w:cs="Arial"/>
        </w:rPr>
        <w:t>е</w:t>
      </w:r>
      <w:r w:rsidRPr="00727A0B">
        <w:rPr>
          <w:rFonts w:ascii="Arial" w:hAnsi="Arial" w:cs="Arial"/>
        </w:rPr>
        <w:t>лать что-нибудь социоигровое…</w:t>
      </w:r>
    </w:p>
    <w:p w:rsidR="00727A0B" w:rsidRPr="00727A0B" w:rsidRDefault="00727A0B" w:rsidP="00062885">
      <w:pPr>
        <w:pStyle w:val="21"/>
        <w:spacing w:line="288" w:lineRule="auto"/>
        <w:ind w:right="99" w:firstLine="567"/>
        <w:jc w:val="both"/>
        <w:rPr>
          <w:sz w:val="20"/>
          <w:szCs w:val="20"/>
        </w:rPr>
      </w:pPr>
      <w:r w:rsidRPr="00727A0B">
        <w:rPr>
          <w:sz w:val="20"/>
          <w:szCs w:val="20"/>
        </w:rPr>
        <w:t>Интересно, что, когда мы проводим семинар с учителями математики и они начинают разыгрывать эту самую Биссектрису-премудрую, то там такие споры разгораются и такие глубины о</w:t>
      </w:r>
      <w:r w:rsidRPr="00727A0B">
        <w:rPr>
          <w:sz w:val="20"/>
          <w:szCs w:val="20"/>
        </w:rPr>
        <w:t>т</w:t>
      </w:r>
      <w:r w:rsidRPr="00727A0B">
        <w:rPr>
          <w:sz w:val="20"/>
          <w:szCs w:val="20"/>
        </w:rPr>
        <w:lastRenderedPageBreak/>
        <w:t>крываются! В результате эти сценки не только интересно смотреть как актерские работы, но и в познавательном плане узнаешь к</w:t>
      </w:r>
      <w:r w:rsidRPr="00727A0B">
        <w:rPr>
          <w:sz w:val="20"/>
          <w:szCs w:val="20"/>
        </w:rPr>
        <w:t>а</w:t>
      </w:r>
      <w:r w:rsidRPr="00727A0B">
        <w:rPr>
          <w:sz w:val="20"/>
          <w:szCs w:val="20"/>
        </w:rPr>
        <w:t>кие-то тонкости геометрии, о которых и не догадывался. Ведь д</w:t>
      </w:r>
      <w:r w:rsidRPr="00727A0B">
        <w:rPr>
          <w:sz w:val="20"/>
          <w:szCs w:val="20"/>
        </w:rPr>
        <w:t>е</w:t>
      </w:r>
      <w:r w:rsidRPr="00727A0B">
        <w:rPr>
          <w:sz w:val="20"/>
          <w:szCs w:val="20"/>
        </w:rPr>
        <w:t>ло в том, что подобные упражнения открывают возможность ли</w:t>
      </w:r>
      <w:r w:rsidRPr="00727A0B">
        <w:rPr>
          <w:sz w:val="20"/>
          <w:szCs w:val="20"/>
        </w:rPr>
        <w:t>ч</w:t>
      </w:r>
      <w:r w:rsidRPr="00727A0B">
        <w:rPr>
          <w:sz w:val="20"/>
          <w:szCs w:val="20"/>
        </w:rPr>
        <w:t>ных, глубоко субъективных ассоциаций и пониманий, которые взаимообогащают всех участников. Каждый выносит свое. И у учителей-математиков в этом упражнении возникают совершенно иные ассоциации, нежели у школьников. А у продвинутых учен</w:t>
      </w:r>
      <w:r w:rsidRPr="00727A0B">
        <w:rPr>
          <w:sz w:val="20"/>
          <w:szCs w:val="20"/>
        </w:rPr>
        <w:t>и</w:t>
      </w:r>
      <w:r w:rsidRPr="00727A0B">
        <w:rPr>
          <w:sz w:val="20"/>
          <w:szCs w:val="20"/>
        </w:rPr>
        <w:t>ков – другие по сравнению с середнячками или слабенькими. Но ассоциации возникают обязательно у всех – вот ведь в чем штука!</w:t>
      </w:r>
    </w:p>
    <w:p w:rsidR="00727A0B" w:rsidRPr="00727A0B" w:rsidRDefault="00727A0B" w:rsidP="00062885">
      <w:pPr>
        <w:pStyle w:val="21"/>
        <w:spacing w:line="288" w:lineRule="auto"/>
        <w:ind w:right="99" w:firstLine="567"/>
        <w:jc w:val="both"/>
        <w:rPr>
          <w:sz w:val="20"/>
          <w:szCs w:val="20"/>
        </w:rPr>
      </w:pPr>
      <w:r w:rsidRPr="00727A0B">
        <w:rPr>
          <w:sz w:val="20"/>
          <w:szCs w:val="20"/>
        </w:rPr>
        <w:t>Мы далеки от мысли, что, любому математику, при объя</w:t>
      </w:r>
      <w:r w:rsidRPr="00727A0B">
        <w:rPr>
          <w:sz w:val="20"/>
          <w:szCs w:val="20"/>
        </w:rPr>
        <w:t>с</w:t>
      </w:r>
      <w:r w:rsidRPr="00727A0B">
        <w:rPr>
          <w:sz w:val="20"/>
          <w:szCs w:val="20"/>
        </w:rPr>
        <w:t>нении термина «Биссектриса», нужно обязательно делать данное социоигровое упражнение. Или: если класс хиленький, то следует делать упражнение, а если класс сильный, тогда просто сказать определение и бежать дальше. Нет, необязательно. Можно и так и эдак. Но если хочешь, чтобы было богаче – сделай упражнение с Биссектрисой-премудрой.</w:t>
      </w:r>
    </w:p>
    <w:p w:rsidR="00727A0B" w:rsidRPr="00691B9D" w:rsidRDefault="00727A0B" w:rsidP="00062885">
      <w:pPr>
        <w:spacing w:before="240" w:after="120" w:line="288" w:lineRule="auto"/>
        <w:ind w:right="96" w:firstLine="567"/>
        <w:jc w:val="both"/>
        <w:rPr>
          <w:rFonts w:ascii="Arial" w:hAnsi="Arial" w:cs="Arial"/>
          <w:b/>
          <w:bCs/>
          <w:i/>
          <w:iCs/>
        </w:rPr>
      </w:pPr>
      <w:r w:rsidRPr="00691B9D">
        <w:rPr>
          <w:rFonts w:ascii="Arial" w:hAnsi="Arial" w:cs="Arial"/>
          <w:b/>
          <w:bCs/>
          <w:i/>
          <w:iCs/>
        </w:rPr>
        <w:t>О пользе импровизаций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теперь остановимся на отличительных особенностях с</w:t>
      </w:r>
      <w:r w:rsidRPr="00727A0B">
        <w:rPr>
          <w:rFonts w:ascii="Arial" w:hAnsi="Arial" w:cs="Arial"/>
        </w:rPr>
        <w:t>о</w:t>
      </w:r>
      <w:r w:rsidRPr="00727A0B">
        <w:rPr>
          <w:rFonts w:ascii="Arial" w:hAnsi="Arial" w:cs="Arial"/>
        </w:rPr>
        <w:t>циоигровых заданий</w:t>
      </w:r>
      <w:r w:rsidRPr="00727A0B">
        <w:rPr>
          <w:rFonts w:ascii="Arial" w:hAnsi="Arial" w:cs="Arial"/>
          <w:i/>
          <w:iCs/>
        </w:rPr>
        <w:t>.</w:t>
      </w:r>
      <w:r w:rsidRPr="00727A0B">
        <w:rPr>
          <w:rFonts w:ascii="Arial" w:hAnsi="Arial" w:cs="Arial"/>
        </w:rPr>
        <w:t xml:space="preserve"> Сейчас в некоторых школах модно разыгр</w:t>
      </w:r>
      <w:r w:rsidRPr="00727A0B">
        <w:rPr>
          <w:rFonts w:ascii="Arial" w:hAnsi="Arial" w:cs="Arial"/>
        </w:rPr>
        <w:t>ы</w:t>
      </w:r>
      <w:r w:rsidRPr="00727A0B">
        <w:rPr>
          <w:rFonts w:ascii="Arial" w:hAnsi="Arial" w:cs="Arial"/>
        </w:rPr>
        <w:t>вать на уроках истории сюжеты, например на темы Древней Гр</w:t>
      </w:r>
      <w:r w:rsidRPr="00727A0B">
        <w:rPr>
          <w:rFonts w:ascii="Arial" w:hAnsi="Arial" w:cs="Arial"/>
        </w:rPr>
        <w:t>е</w:t>
      </w:r>
      <w:r w:rsidRPr="00727A0B">
        <w:rPr>
          <w:rFonts w:ascii="Arial" w:hAnsi="Arial" w:cs="Arial"/>
        </w:rPr>
        <w:t>ции. И немало учителей уверены, что это и есть режиссура урока. Ан нет!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Допустим, учитель придумал диалог с Сократом – кто будет играть Сократа? Если учитель, то значит, он будет главенствовать (опять! ну сколько можно!). При озвучивании же темы «Опыление ветром» (упражнение «Шумы», см. первый раздел</w:t>
      </w:r>
      <w:r w:rsidR="0021337A">
        <w:rPr>
          <w:rFonts w:ascii="Arial" w:hAnsi="Arial" w:cs="Arial"/>
        </w:rPr>
        <w:t>, с.25</w:t>
      </w:r>
      <w:r w:rsidRPr="00727A0B">
        <w:rPr>
          <w:rFonts w:ascii="Arial" w:hAnsi="Arial" w:cs="Arial"/>
        </w:rPr>
        <w:t xml:space="preserve">) никто не главенствует – все рождается на ходу, здесь и сейчас (даже тему предлагают сами дети, листая свой учебник)! И тогда участникам </w:t>
      </w:r>
      <w:r w:rsidRPr="00727A0B">
        <w:rPr>
          <w:rFonts w:ascii="Arial" w:hAnsi="Arial" w:cs="Arial"/>
          <w:b/>
          <w:bCs/>
        </w:rPr>
        <w:t>открываются понимания</w:t>
      </w:r>
      <w:r w:rsidRPr="00727A0B">
        <w:rPr>
          <w:rFonts w:ascii="Arial" w:hAnsi="Arial" w:cs="Arial"/>
        </w:rPr>
        <w:t xml:space="preserve"> (множественное число здесь принц</w:t>
      </w:r>
      <w:r w:rsidRPr="00727A0B">
        <w:rPr>
          <w:rFonts w:ascii="Arial" w:hAnsi="Arial" w:cs="Arial"/>
        </w:rPr>
        <w:t>и</w:t>
      </w:r>
      <w:r w:rsidRPr="00727A0B">
        <w:rPr>
          <w:rFonts w:ascii="Arial" w:hAnsi="Arial" w:cs="Arial"/>
        </w:rPr>
        <w:t>пиально). Именно в них-то и дело, а не в том, чтобы в диалоге проиллюстрировать те или иные законы.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Некоторые учителя считают, что ученики любят наряжаться в греческие костюмы и репетировать. И вот они вне урока с учен</w:t>
      </w:r>
      <w:r w:rsidRPr="00727A0B">
        <w:rPr>
          <w:rFonts w:ascii="Arial" w:hAnsi="Arial" w:cs="Arial"/>
        </w:rPr>
        <w:t>и</w:t>
      </w:r>
      <w:r w:rsidRPr="00727A0B">
        <w:rPr>
          <w:rFonts w:ascii="Arial" w:hAnsi="Arial" w:cs="Arial"/>
        </w:rPr>
        <w:t>ками что-то разучивают, готовят. С точки зрения театрального и</w:t>
      </w:r>
      <w:r w:rsidRPr="00727A0B">
        <w:rPr>
          <w:rFonts w:ascii="Arial" w:hAnsi="Arial" w:cs="Arial"/>
        </w:rPr>
        <w:t>с</w:t>
      </w:r>
      <w:r w:rsidRPr="00727A0B">
        <w:rPr>
          <w:rFonts w:ascii="Arial" w:hAnsi="Arial" w:cs="Arial"/>
        </w:rPr>
        <w:t xml:space="preserve">кусства этот вариант наименее перспективен: ведь ученик будет говорить не </w:t>
      </w:r>
      <w:r w:rsidRPr="00727A0B">
        <w:rPr>
          <w:rFonts w:ascii="Arial" w:hAnsi="Arial" w:cs="Arial"/>
          <w:i/>
          <w:iCs/>
        </w:rPr>
        <w:t>человеческим</w:t>
      </w:r>
      <w:r w:rsidRPr="00727A0B">
        <w:rPr>
          <w:rFonts w:ascii="Arial" w:hAnsi="Arial" w:cs="Arial"/>
        </w:rPr>
        <w:t xml:space="preserve"> голосом, а самым дурным, актерским, театрально-заштампованным (более способный – чуть лучше, м</w:t>
      </w:r>
      <w:r w:rsidRPr="00727A0B">
        <w:rPr>
          <w:rFonts w:ascii="Arial" w:hAnsi="Arial" w:cs="Arial"/>
        </w:rPr>
        <w:t>е</w:t>
      </w:r>
      <w:r w:rsidRPr="00727A0B">
        <w:rPr>
          <w:rFonts w:ascii="Arial" w:hAnsi="Arial" w:cs="Arial"/>
        </w:rPr>
        <w:t>нее способный – чуть хуже).</w:t>
      </w:r>
    </w:p>
    <w:p w:rsidR="00727A0B" w:rsidRPr="00727A0B" w:rsidRDefault="00727A0B" w:rsidP="002B5692">
      <w:pPr>
        <w:pStyle w:val="21"/>
        <w:widowControl w:val="0"/>
        <w:spacing w:line="288" w:lineRule="auto"/>
        <w:ind w:right="96" w:firstLine="567"/>
        <w:jc w:val="both"/>
        <w:rPr>
          <w:sz w:val="20"/>
          <w:szCs w:val="20"/>
        </w:rPr>
      </w:pPr>
      <w:r w:rsidRPr="00727A0B">
        <w:rPr>
          <w:sz w:val="20"/>
          <w:szCs w:val="20"/>
        </w:rPr>
        <w:t>Ведь даже рядиться на уроках ученикам полезнее не в гот</w:t>
      </w:r>
      <w:r w:rsidRPr="00727A0B">
        <w:rPr>
          <w:sz w:val="20"/>
          <w:szCs w:val="20"/>
        </w:rPr>
        <w:t>о</w:t>
      </w:r>
      <w:r w:rsidRPr="00727A0B">
        <w:rPr>
          <w:sz w:val="20"/>
          <w:szCs w:val="20"/>
        </w:rPr>
        <w:t>вые костюмы, а в подручные средства – намотать длинный шарф, вывернуть наизнанку куртку и т.д., – в глазах сверстников это б</w:t>
      </w:r>
      <w:r w:rsidRPr="00727A0B">
        <w:rPr>
          <w:sz w:val="20"/>
          <w:szCs w:val="20"/>
        </w:rPr>
        <w:t>у</w:t>
      </w:r>
      <w:r w:rsidRPr="00727A0B">
        <w:rPr>
          <w:sz w:val="20"/>
          <w:szCs w:val="20"/>
        </w:rPr>
        <w:t>дет ближе к Греции, чем какая-нибудь туника. Такое импровизир</w:t>
      </w:r>
      <w:r w:rsidRPr="00727A0B">
        <w:rPr>
          <w:sz w:val="20"/>
          <w:szCs w:val="20"/>
        </w:rPr>
        <w:t>о</w:t>
      </w:r>
      <w:r w:rsidRPr="00727A0B">
        <w:rPr>
          <w:sz w:val="20"/>
          <w:szCs w:val="20"/>
        </w:rPr>
        <w:t>ванное путешествие в Древнюю Грецию будет для детей более продуктивно, чем выступление заранее подготовленного челов</w:t>
      </w:r>
      <w:r w:rsidRPr="00727A0B">
        <w:rPr>
          <w:sz w:val="20"/>
          <w:szCs w:val="20"/>
        </w:rPr>
        <w:t>е</w:t>
      </w:r>
      <w:r w:rsidRPr="00727A0B">
        <w:rPr>
          <w:sz w:val="20"/>
          <w:szCs w:val="20"/>
        </w:rPr>
        <w:t>ка, одетого в роскошный исторический костюм и назубок выучи</w:t>
      </w:r>
      <w:r w:rsidRPr="00727A0B">
        <w:rPr>
          <w:sz w:val="20"/>
          <w:szCs w:val="20"/>
        </w:rPr>
        <w:t>в</w:t>
      </w:r>
      <w:r w:rsidRPr="00727A0B">
        <w:rPr>
          <w:sz w:val="20"/>
          <w:szCs w:val="20"/>
        </w:rPr>
        <w:t>шего чужие слова.</w:t>
      </w:r>
    </w:p>
    <w:p w:rsidR="00727A0B" w:rsidRPr="00727A0B" w:rsidRDefault="00727A0B" w:rsidP="00062885">
      <w:pPr>
        <w:pStyle w:val="21"/>
        <w:spacing w:line="288" w:lineRule="auto"/>
        <w:ind w:right="99" w:firstLine="567"/>
        <w:jc w:val="both"/>
        <w:rPr>
          <w:sz w:val="20"/>
          <w:szCs w:val="20"/>
        </w:rPr>
      </w:pPr>
      <w:r w:rsidRPr="00727A0B">
        <w:rPr>
          <w:sz w:val="20"/>
          <w:szCs w:val="20"/>
        </w:rPr>
        <w:t>Учителя, помните: хороший костюм давит и ребенка, и его исполнительское мастерство – костюм виден, а исполнителя не видно.</w:t>
      </w:r>
    </w:p>
    <w:p w:rsidR="00727A0B" w:rsidRPr="002B5692" w:rsidRDefault="00727A0B" w:rsidP="002B5692">
      <w:pPr>
        <w:spacing w:before="240" w:after="120" w:line="288" w:lineRule="auto"/>
        <w:ind w:right="96" w:firstLine="567"/>
        <w:jc w:val="both"/>
        <w:rPr>
          <w:rFonts w:ascii="Arial" w:hAnsi="Arial" w:cs="Arial"/>
          <w:b/>
          <w:bCs/>
          <w:i/>
          <w:iCs/>
        </w:rPr>
      </w:pPr>
      <w:r w:rsidRPr="002B5692">
        <w:rPr>
          <w:rFonts w:ascii="Arial" w:hAnsi="Arial" w:cs="Arial"/>
          <w:b/>
          <w:bCs/>
          <w:i/>
          <w:iCs/>
        </w:rPr>
        <w:t>О действии и разговорах о нем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наконец,  отметим, что в сфере отечественного психол</w:t>
      </w:r>
      <w:r w:rsidRPr="00727A0B">
        <w:rPr>
          <w:rFonts w:ascii="Arial" w:hAnsi="Arial" w:cs="Arial"/>
        </w:rPr>
        <w:t>о</w:t>
      </w:r>
      <w:r w:rsidRPr="00727A0B">
        <w:rPr>
          <w:rFonts w:ascii="Arial" w:hAnsi="Arial" w:cs="Arial"/>
        </w:rPr>
        <w:t xml:space="preserve">гического театра произошли существенные и богатые изменения: возможность апеллировать к </w:t>
      </w:r>
      <w:r w:rsidRPr="00727A0B">
        <w:rPr>
          <w:rFonts w:ascii="Arial" w:hAnsi="Arial" w:cs="Arial"/>
          <w:i/>
          <w:iCs/>
        </w:rPr>
        <w:t>технике действий</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открытий К.С.Станиславского и его учеников, посл</w:t>
      </w:r>
      <w:r w:rsidRPr="00727A0B">
        <w:rPr>
          <w:rFonts w:ascii="Arial" w:hAnsi="Arial" w:cs="Arial"/>
        </w:rPr>
        <w:t>е</w:t>
      </w:r>
      <w:r w:rsidRPr="00727A0B">
        <w:rPr>
          <w:rFonts w:ascii="Arial" w:hAnsi="Arial" w:cs="Arial"/>
        </w:rPr>
        <w:t>дователей в театральном деле стало очевидно, что</w:t>
      </w:r>
      <w:r w:rsidRPr="00727A0B">
        <w:rPr>
          <w:rFonts w:ascii="Arial" w:hAnsi="Arial" w:cs="Arial"/>
          <w:b/>
          <w:bCs/>
        </w:rPr>
        <w:t xml:space="preserve"> разговоры о действии к действию не приводят. </w:t>
      </w:r>
      <w:r w:rsidRPr="00727A0B">
        <w:rPr>
          <w:rFonts w:ascii="Arial" w:hAnsi="Arial" w:cs="Arial"/>
        </w:rPr>
        <w:t>Эта театральная позиция и привела нас к конструированию для школьных учителей социои</w:t>
      </w:r>
      <w:r w:rsidRPr="00727A0B">
        <w:rPr>
          <w:rFonts w:ascii="Arial" w:hAnsi="Arial" w:cs="Arial"/>
        </w:rPr>
        <w:t>г</w:t>
      </w:r>
      <w:r w:rsidRPr="00727A0B">
        <w:rPr>
          <w:rFonts w:ascii="Arial" w:hAnsi="Arial" w:cs="Arial"/>
        </w:rPr>
        <w:t>ровых технологий.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мы говорим о театральном образовании на уроках, то  имеем в виду, что на уроках физики и химии, наконец, не нужно говорить об истории театрального искусства. Но зрительско-исполнительская культура может тренироваться и у школьной доски – чтобы мы могли отдавать себе отчет в том, что с нами происходит.</w:t>
      </w:r>
    </w:p>
    <w:p w:rsidR="00727A0B" w:rsidRDefault="002B5692" w:rsidP="00062885">
      <w:pPr>
        <w:spacing w:line="288" w:lineRule="auto"/>
        <w:ind w:right="99" w:firstLine="567"/>
        <w:jc w:val="both"/>
        <w:rPr>
          <w:rFonts w:ascii="Arial" w:hAnsi="Arial" w:cs="Arial"/>
          <w:caps/>
        </w:rPr>
      </w:pPr>
      <w:r>
        <w:rPr>
          <w:rFonts w:ascii="Arial" w:hAnsi="Arial" w:cs="Arial"/>
          <w:caps/>
        </w:rPr>
        <w:br w:type="page"/>
      </w:r>
    </w:p>
    <w:p w:rsidR="002B5692" w:rsidRDefault="002B5692" w:rsidP="00062885">
      <w:pPr>
        <w:spacing w:line="288" w:lineRule="auto"/>
        <w:ind w:right="99" w:firstLine="567"/>
        <w:jc w:val="both"/>
        <w:rPr>
          <w:rFonts w:ascii="Arial" w:hAnsi="Arial" w:cs="Arial"/>
          <w:caps/>
        </w:rPr>
      </w:pPr>
    </w:p>
    <w:p w:rsidR="002B5692" w:rsidRDefault="002B5692" w:rsidP="00062885">
      <w:pPr>
        <w:spacing w:line="288" w:lineRule="auto"/>
        <w:ind w:right="99" w:firstLine="567"/>
        <w:jc w:val="both"/>
        <w:rPr>
          <w:rFonts w:ascii="Arial" w:hAnsi="Arial" w:cs="Arial"/>
          <w:caps/>
        </w:rPr>
      </w:pPr>
    </w:p>
    <w:p w:rsidR="008F01FD" w:rsidRDefault="008F01FD" w:rsidP="00062885">
      <w:pPr>
        <w:spacing w:line="288" w:lineRule="auto"/>
        <w:ind w:right="99" w:firstLine="567"/>
        <w:jc w:val="both"/>
        <w:rPr>
          <w:rFonts w:ascii="Arial" w:hAnsi="Arial" w:cs="Arial"/>
          <w:caps/>
        </w:rPr>
      </w:pPr>
    </w:p>
    <w:p w:rsidR="009C56D5" w:rsidRDefault="00727A0B" w:rsidP="009C56D5">
      <w:pPr>
        <w:spacing w:line="288" w:lineRule="auto"/>
        <w:ind w:left="1440" w:right="99"/>
        <w:jc w:val="both"/>
        <w:rPr>
          <w:rFonts w:ascii="Arial" w:hAnsi="Arial" w:cs="Arial"/>
          <w:sz w:val="16"/>
          <w:szCs w:val="16"/>
        </w:rPr>
      </w:pPr>
      <w:bookmarkStart w:id="1" w:name="разделПЕРВЫЙ"/>
      <w:bookmarkEnd w:id="1"/>
      <w:r w:rsidRPr="009C56D5">
        <w:rPr>
          <w:rFonts w:ascii="Arial" w:hAnsi="Arial" w:cs="Arial"/>
          <w:sz w:val="16"/>
          <w:szCs w:val="16"/>
        </w:rPr>
        <w:t xml:space="preserve">Раздел </w:t>
      </w:r>
      <w:r w:rsidRPr="009C56D5">
        <w:rPr>
          <w:rFonts w:ascii="Arial" w:hAnsi="Arial" w:cs="Arial"/>
          <w:sz w:val="16"/>
          <w:szCs w:val="16"/>
          <w:lang w:val="en-US"/>
        </w:rPr>
        <w:t>I</w:t>
      </w:r>
    </w:p>
    <w:p w:rsidR="009C56D5" w:rsidRPr="008F01FD" w:rsidRDefault="00727A0B" w:rsidP="009C56D5">
      <w:pPr>
        <w:spacing w:line="288" w:lineRule="auto"/>
        <w:ind w:left="1440" w:right="99"/>
        <w:jc w:val="both"/>
        <w:rPr>
          <w:rFonts w:ascii="Arial" w:hAnsi="Arial" w:cs="Arial"/>
          <w:caps/>
          <w:sz w:val="16"/>
          <w:szCs w:val="16"/>
        </w:rPr>
      </w:pPr>
      <w:r w:rsidRPr="008F01FD">
        <w:rPr>
          <w:rFonts w:ascii="Arial" w:hAnsi="Arial" w:cs="Arial"/>
          <w:caps/>
          <w:sz w:val="16"/>
          <w:szCs w:val="16"/>
        </w:rPr>
        <w:t xml:space="preserve">Социоигровые технологии </w:t>
      </w:r>
    </w:p>
    <w:p w:rsidR="00727A0B" w:rsidRPr="008F01FD" w:rsidRDefault="00727A0B" w:rsidP="009C56D5">
      <w:pPr>
        <w:spacing w:line="288" w:lineRule="auto"/>
        <w:ind w:left="1440" w:right="99"/>
        <w:jc w:val="both"/>
        <w:rPr>
          <w:rFonts w:ascii="Arial" w:hAnsi="Arial" w:cs="Arial"/>
          <w:caps/>
          <w:sz w:val="16"/>
          <w:szCs w:val="16"/>
        </w:rPr>
      </w:pPr>
      <w:r w:rsidRPr="008F01FD">
        <w:rPr>
          <w:rFonts w:ascii="Arial" w:hAnsi="Arial" w:cs="Arial"/>
          <w:caps/>
          <w:sz w:val="16"/>
          <w:szCs w:val="16"/>
        </w:rPr>
        <w:t>на школьном уроке</w:t>
      </w:r>
    </w:p>
    <w:p w:rsidR="00727A0B" w:rsidRDefault="00727A0B" w:rsidP="00062885">
      <w:pPr>
        <w:pStyle w:val="2"/>
        <w:spacing w:line="288" w:lineRule="auto"/>
        <w:ind w:right="99" w:firstLine="567"/>
        <w:jc w:val="both"/>
        <w:rPr>
          <w:rFonts w:ascii="Arial" w:hAnsi="Arial" w:cs="Arial"/>
          <w:b/>
          <w:bCs/>
          <w:sz w:val="20"/>
          <w:szCs w:val="20"/>
        </w:rPr>
      </w:pPr>
    </w:p>
    <w:p w:rsidR="002B5692" w:rsidRPr="00727A0B" w:rsidRDefault="002B5692" w:rsidP="00062885">
      <w:pPr>
        <w:pStyle w:val="2"/>
        <w:spacing w:line="288" w:lineRule="auto"/>
        <w:ind w:right="99" w:firstLine="567"/>
        <w:jc w:val="both"/>
        <w:rPr>
          <w:rFonts w:ascii="Arial" w:hAnsi="Arial" w:cs="Arial"/>
          <w:b/>
          <w:bCs/>
          <w:sz w:val="20"/>
          <w:szCs w:val="20"/>
        </w:rPr>
      </w:pPr>
    </w:p>
    <w:p w:rsidR="00727A0B" w:rsidRPr="004D647E" w:rsidRDefault="00727A0B" w:rsidP="00385DB9">
      <w:pPr>
        <w:pStyle w:val="2"/>
        <w:ind w:right="96" w:firstLine="0"/>
        <w:rPr>
          <w:rFonts w:ascii="Arial Black" w:hAnsi="Arial Black" w:cs="Arial Black"/>
          <w:caps/>
          <w:sz w:val="22"/>
          <w:szCs w:val="22"/>
        </w:rPr>
      </w:pPr>
      <w:r w:rsidRPr="004D647E">
        <w:rPr>
          <w:rFonts w:ascii="Arial Black" w:hAnsi="Arial Black" w:cs="Arial Black"/>
          <w:caps/>
          <w:sz w:val="22"/>
          <w:szCs w:val="22"/>
        </w:rPr>
        <w:t>Шапка вопросов</w:t>
      </w:r>
    </w:p>
    <w:p w:rsidR="00727A0B" w:rsidRPr="009C56D5" w:rsidRDefault="00727A0B" w:rsidP="00385DB9">
      <w:pPr>
        <w:pStyle w:val="2"/>
        <w:ind w:right="96" w:firstLine="0"/>
        <w:rPr>
          <w:rFonts w:ascii="Arial Black" w:hAnsi="Arial Black" w:cs="Arial Black"/>
          <w:sz w:val="22"/>
          <w:szCs w:val="22"/>
        </w:rPr>
      </w:pPr>
      <w:r w:rsidRPr="009C56D5">
        <w:rPr>
          <w:rFonts w:ascii="Arial Black" w:hAnsi="Arial Black" w:cs="Arial Black"/>
          <w:sz w:val="22"/>
          <w:szCs w:val="22"/>
        </w:rPr>
        <w:t xml:space="preserve">или </w:t>
      </w:r>
      <w:r w:rsidRPr="004D647E">
        <w:rPr>
          <w:rFonts w:ascii="Arial Black" w:hAnsi="Arial Black" w:cs="Arial Black"/>
          <w:caps/>
          <w:sz w:val="22"/>
          <w:szCs w:val="22"/>
        </w:rPr>
        <w:t>Как измерить урок?</w:t>
      </w:r>
    </w:p>
    <w:p w:rsidR="00727A0B" w:rsidRDefault="00727A0B" w:rsidP="009C56D5">
      <w:pPr>
        <w:spacing w:line="288" w:lineRule="auto"/>
        <w:ind w:right="99" w:firstLine="540"/>
        <w:jc w:val="both"/>
        <w:rPr>
          <w:rFonts w:ascii="Arial" w:hAnsi="Arial" w:cs="Arial"/>
          <w:i/>
          <w:iCs/>
        </w:rPr>
      </w:pPr>
      <w:r w:rsidRPr="009C56D5">
        <w:rPr>
          <w:rFonts w:ascii="Arial" w:hAnsi="Arial" w:cs="Arial"/>
          <w:i/>
          <w:iCs/>
        </w:rPr>
        <w:t>Не спешите свои педагогические неудачи списывать на недостатки учеников. Ведь если мы не потеряли в своей раб</w:t>
      </w:r>
      <w:r w:rsidRPr="009C56D5">
        <w:rPr>
          <w:rFonts w:ascii="Arial" w:hAnsi="Arial" w:cs="Arial"/>
          <w:i/>
          <w:iCs/>
        </w:rPr>
        <w:t>о</w:t>
      </w:r>
      <w:r w:rsidRPr="009C56D5">
        <w:rPr>
          <w:rFonts w:ascii="Arial" w:hAnsi="Arial" w:cs="Arial"/>
          <w:i/>
          <w:iCs/>
        </w:rPr>
        <w:t>те способность к творческому обновлению, то всякое столкн</w:t>
      </w:r>
      <w:r w:rsidRPr="009C56D5">
        <w:rPr>
          <w:rFonts w:ascii="Arial" w:hAnsi="Arial" w:cs="Arial"/>
          <w:i/>
          <w:iCs/>
        </w:rPr>
        <w:t>о</w:t>
      </w:r>
      <w:r w:rsidRPr="009C56D5">
        <w:rPr>
          <w:rFonts w:ascii="Arial" w:hAnsi="Arial" w:cs="Arial"/>
          <w:i/>
          <w:iCs/>
        </w:rPr>
        <w:t>вение с трудностью в общении с учениками станем восприн</w:t>
      </w:r>
      <w:r w:rsidRPr="009C56D5">
        <w:rPr>
          <w:rFonts w:ascii="Arial" w:hAnsi="Arial" w:cs="Arial"/>
          <w:i/>
          <w:iCs/>
        </w:rPr>
        <w:t>и</w:t>
      </w:r>
      <w:r w:rsidRPr="009C56D5">
        <w:rPr>
          <w:rFonts w:ascii="Arial" w:hAnsi="Arial" w:cs="Arial"/>
          <w:i/>
          <w:iCs/>
        </w:rPr>
        <w:t>мать как возможность для нашего профессионального роста.</w:t>
      </w:r>
    </w:p>
    <w:p w:rsidR="00727A0B" w:rsidRPr="009C56D5" w:rsidRDefault="00727A0B" w:rsidP="009C56D5">
      <w:pPr>
        <w:spacing w:before="240" w:after="120" w:line="288" w:lineRule="auto"/>
        <w:ind w:right="96" w:firstLine="567"/>
        <w:jc w:val="both"/>
        <w:rPr>
          <w:rFonts w:ascii="Arial" w:hAnsi="Arial" w:cs="Arial"/>
          <w:b/>
          <w:bCs/>
          <w:i/>
          <w:iCs/>
        </w:rPr>
      </w:pPr>
      <w:r w:rsidRPr="009C56D5">
        <w:rPr>
          <w:rFonts w:ascii="Arial" w:hAnsi="Arial" w:cs="Arial"/>
          <w:b/>
          <w:bCs/>
          <w:i/>
          <w:iCs/>
        </w:rPr>
        <w:t>Плюсы и минусы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Предлагаем читателю выполнить нехитрое задание: разд</w:t>
      </w:r>
      <w:r w:rsidRPr="00727A0B">
        <w:rPr>
          <w:rFonts w:ascii="Arial" w:hAnsi="Arial" w:cs="Arial"/>
        </w:rPr>
        <w:t>е</w:t>
      </w:r>
      <w:r w:rsidRPr="00727A0B">
        <w:rPr>
          <w:rFonts w:ascii="Arial" w:hAnsi="Arial" w:cs="Arial"/>
        </w:rPr>
        <w:t>лив лист бумаги вертикальной чертой пополам, поставьте знак минус над его левой половиной и знак плюс над правой. Далее заполните каждую из половин краткими характеристиками (эпит</w:t>
      </w:r>
      <w:r w:rsidRPr="00727A0B">
        <w:rPr>
          <w:rFonts w:ascii="Arial" w:hAnsi="Arial" w:cs="Arial"/>
        </w:rPr>
        <w:t>е</w:t>
      </w:r>
      <w:r w:rsidRPr="00727A0B">
        <w:rPr>
          <w:rFonts w:ascii="Arial" w:hAnsi="Arial" w:cs="Arial"/>
        </w:rPr>
        <w:t>тами), которые учитель применяет к ученикам. Соответственно, под минусом записывайте отрицательные характеристики, а под плюсом – положительные. При выполнении этого задания не см</w:t>
      </w:r>
      <w:r w:rsidRPr="00727A0B">
        <w:rPr>
          <w:rFonts w:ascii="Arial" w:hAnsi="Arial" w:cs="Arial"/>
        </w:rPr>
        <w:t>у</w:t>
      </w:r>
      <w:r w:rsidRPr="00727A0B">
        <w:rPr>
          <w:rFonts w:ascii="Arial" w:hAnsi="Arial" w:cs="Arial"/>
        </w:rPr>
        <w:t>щайтесь, если в левой части у вас оказалось слов больше, чем в правой, или наоборот. Надеемся, что вам удалось хоть в одной части набрать не менее пяти качеств.</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Это нехитрое задание поможет вам понять и то, какого уч</w:t>
      </w:r>
      <w:r w:rsidRPr="00727A0B">
        <w:rPr>
          <w:rFonts w:ascii="Arial" w:hAnsi="Arial" w:cs="Arial"/>
        </w:rPr>
        <w:t>е</w:t>
      </w:r>
      <w:r w:rsidRPr="00727A0B">
        <w:rPr>
          <w:rFonts w:ascii="Arial" w:hAnsi="Arial" w:cs="Arial"/>
        </w:rPr>
        <w:t>ника вы хотели бы иметь перед собою, и то, какие недостатки д</w:t>
      </w:r>
      <w:r w:rsidRPr="00727A0B">
        <w:rPr>
          <w:rFonts w:ascii="Arial" w:hAnsi="Arial" w:cs="Arial"/>
        </w:rPr>
        <w:t>е</w:t>
      </w:r>
      <w:r w:rsidRPr="00727A0B">
        <w:rPr>
          <w:rFonts w:ascii="Arial" w:hAnsi="Arial" w:cs="Arial"/>
        </w:rPr>
        <w:t>тей вы в настоящий момент воспринимаете как препятствие в своей работе.</w:t>
      </w:r>
    </w:p>
    <w:p w:rsidR="009C56D5" w:rsidRDefault="00727A0B" w:rsidP="00062885">
      <w:pPr>
        <w:spacing w:line="288" w:lineRule="auto"/>
        <w:ind w:right="99" w:firstLine="567"/>
        <w:jc w:val="both"/>
        <w:rPr>
          <w:rFonts w:ascii="Arial" w:hAnsi="Arial" w:cs="Arial"/>
        </w:rPr>
      </w:pPr>
      <w:r w:rsidRPr="00727A0B">
        <w:rPr>
          <w:rFonts w:ascii="Arial" w:hAnsi="Arial" w:cs="Arial"/>
        </w:rPr>
        <w:t xml:space="preserve">Например, слева у вас записано: ленивый, неаккуратный, трус, пассивный, лживый, нахальный, эгоист, тугодум, глупый. А </w:t>
      </w:r>
      <w:r w:rsidRPr="00727A0B">
        <w:rPr>
          <w:rFonts w:ascii="Arial" w:hAnsi="Arial" w:cs="Arial"/>
        </w:rPr>
        <w:lastRenderedPageBreak/>
        <w:t>справа: веселый, собранный, сообразительный, активный, вним</w:t>
      </w:r>
      <w:r w:rsidRPr="00727A0B">
        <w:rPr>
          <w:rFonts w:ascii="Arial" w:hAnsi="Arial" w:cs="Arial"/>
        </w:rPr>
        <w:t>а</w:t>
      </w:r>
      <w:r w:rsidRPr="00727A0B">
        <w:rPr>
          <w:rFonts w:ascii="Arial" w:hAnsi="Arial" w:cs="Arial"/>
        </w:rPr>
        <w:t>тельный, увлеченный. Разумеется, в жизни реальный ученик х</w:t>
      </w:r>
      <w:r w:rsidRPr="00727A0B">
        <w:rPr>
          <w:rFonts w:ascii="Arial" w:hAnsi="Arial" w:cs="Arial"/>
        </w:rPr>
        <w:t>а</w:t>
      </w:r>
      <w:r w:rsidRPr="00727A0B">
        <w:rPr>
          <w:rFonts w:ascii="Arial" w:hAnsi="Arial" w:cs="Arial"/>
        </w:rPr>
        <w:t>рактеризуется сочетанием качеств из обеих половин: ленивый, веселый, лживый; или – аккуратный, умный, нахальный. Вдумч</w:t>
      </w:r>
      <w:r w:rsidRPr="00727A0B">
        <w:rPr>
          <w:rFonts w:ascii="Arial" w:hAnsi="Arial" w:cs="Arial"/>
        </w:rPr>
        <w:t>и</w:t>
      </w:r>
      <w:r w:rsidRPr="00727A0B">
        <w:rPr>
          <w:rFonts w:ascii="Arial" w:hAnsi="Arial" w:cs="Arial"/>
        </w:rPr>
        <w:t>вый учитель, опираясь на достойные качества ученика, дает ему возможность</w:t>
      </w:r>
      <w:r w:rsidRPr="00727A0B">
        <w:rPr>
          <w:rFonts w:ascii="Arial" w:hAnsi="Arial" w:cs="Arial"/>
          <w:i/>
          <w:iCs/>
        </w:rPr>
        <w:t xml:space="preserve"> исправить</w:t>
      </w:r>
      <w:r w:rsidRPr="00727A0B">
        <w:rPr>
          <w:rFonts w:ascii="Arial" w:hAnsi="Arial" w:cs="Arial"/>
        </w:rPr>
        <w:t xml:space="preserve"> слабые стороны.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Забота о переделывании </w:t>
      </w:r>
      <w:r w:rsidR="0021337A">
        <w:rPr>
          <w:rFonts w:ascii="Arial" w:hAnsi="Arial" w:cs="Arial"/>
        </w:rPr>
        <w:t>«</w:t>
      </w:r>
      <w:r w:rsidRPr="00727A0B">
        <w:rPr>
          <w:rFonts w:ascii="Arial" w:hAnsi="Arial" w:cs="Arial"/>
        </w:rPr>
        <w:t>минусов</w:t>
      </w:r>
      <w:r w:rsidR="0021337A">
        <w:rPr>
          <w:rFonts w:ascii="Arial" w:hAnsi="Arial" w:cs="Arial"/>
        </w:rPr>
        <w:t>»</w:t>
      </w:r>
      <w:r w:rsidRPr="00727A0B">
        <w:rPr>
          <w:rFonts w:ascii="Arial" w:hAnsi="Arial" w:cs="Arial"/>
        </w:rPr>
        <w:t xml:space="preserve"> в </w:t>
      </w:r>
      <w:r w:rsidR="0021337A">
        <w:rPr>
          <w:rFonts w:ascii="Arial" w:hAnsi="Arial" w:cs="Arial"/>
        </w:rPr>
        <w:t>«</w:t>
      </w:r>
      <w:r w:rsidRPr="00727A0B">
        <w:rPr>
          <w:rFonts w:ascii="Arial" w:hAnsi="Arial" w:cs="Arial"/>
        </w:rPr>
        <w:t>плюсы</w:t>
      </w:r>
      <w:r w:rsidR="0021337A">
        <w:rPr>
          <w:rFonts w:ascii="Arial" w:hAnsi="Arial" w:cs="Arial"/>
        </w:rPr>
        <w:t>»</w:t>
      </w:r>
      <w:r w:rsidRPr="00727A0B">
        <w:rPr>
          <w:rFonts w:ascii="Arial" w:hAnsi="Arial" w:cs="Arial"/>
        </w:rPr>
        <w:t xml:space="preserve"> требует от учителя кропотливой работы. Но только она превратит пассивного в активного, злого в терпимого, неаккуратного в собранного, эго</w:t>
      </w:r>
      <w:r w:rsidRPr="00727A0B">
        <w:rPr>
          <w:rFonts w:ascii="Arial" w:hAnsi="Arial" w:cs="Arial"/>
        </w:rPr>
        <w:t>и</w:t>
      </w:r>
      <w:r w:rsidRPr="00727A0B">
        <w:rPr>
          <w:rFonts w:ascii="Arial" w:hAnsi="Arial" w:cs="Arial"/>
        </w:rPr>
        <w:t>ста в человека, внимательного к окружающим и ответственного перед людьми за свои поступки.</w:t>
      </w:r>
    </w:p>
    <w:p w:rsidR="00727A0B" w:rsidRPr="009C56D5" w:rsidRDefault="00727A0B" w:rsidP="009C56D5">
      <w:pPr>
        <w:pStyle w:val="2"/>
        <w:spacing w:before="240" w:after="120" w:line="288" w:lineRule="auto"/>
        <w:ind w:right="96" w:firstLine="567"/>
        <w:jc w:val="both"/>
        <w:rPr>
          <w:rFonts w:ascii="Arial" w:hAnsi="Arial" w:cs="Arial"/>
          <w:b/>
          <w:bCs/>
          <w:i/>
          <w:iCs/>
          <w:sz w:val="20"/>
          <w:szCs w:val="20"/>
        </w:rPr>
      </w:pPr>
      <w:r w:rsidRPr="009C56D5">
        <w:rPr>
          <w:rFonts w:ascii="Arial" w:hAnsi="Arial" w:cs="Arial"/>
          <w:b/>
          <w:bCs/>
          <w:i/>
          <w:iCs/>
          <w:sz w:val="20"/>
          <w:szCs w:val="20"/>
        </w:rPr>
        <w:t>Чего же мы хотим?</w:t>
      </w:r>
    </w:p>
    <w:p w:rsidR="00727A0B" w:rsidRPr="00727A0B" w:rsidRDefault="0021337A" w:rsidP="00062885">
      <w:pPr>
        <w:pStyle w:val="2"/>
        <w:spacing w:line="288" w:lineRule="auto"/>
        <w:ind w:right="99" w:firstLine="567"/>
        <w:jc w:val="both"/>
        <w:rPr>
          <w:rFonts w:ascii="Arial" w:hAnsi="Arial" w:cs="Arial"/>
          <w:sz w:val="20"/>
          <w:szCs w:val="20"/>
        </w:rPr>
      </w:pPr>
      <w:r>
        <w:rPr>
          <w:rFonts w:ascii="Arial" w:hAnsi="Arial" w:cs="Arial"/>
          <w:sz w:val="20"/>
          <w:szCs w:val="20"/>
        </w:rPr>
        <w:t>«</w:t>
      </w:r>
      <w:r w:rsidR="00727A0B" w:rsidRPr="00727A0B">
        <w:rPr>
          <w:rFonts w:ascii="Arial" w:hAnsi="Arial" w:cs="Arial"/>
          <w:sz w:val="20"/>
          <w:szCs w:val="20"/>
        </w:rPr>
        <w:t xml:space="preserve">Но, в конце-то концов, – может быть раздосадован иной читатель, – разве не бывает так, что </w:t>
      </w:r>
      <w:r w:rsidR="00727A0B" w:rsidRPr="00727A0B">
        <w:rPr>
          <w:rFonts w:ascii="Arial" w:hAnsi="Arial" w:cs="Arial"/>
          <w:i/>
          <w:iCs/>
          <w:sz w:val="20"/>
          <w:szCs w:val="20"/>
        </w:rPr>
        <w:t xml:space="preserve">учитель хочет их научить, </w:t>
      </w:r>
      <w:r w:rsidR="00727A0B" w:rsidRPr="009C56D5">
        <w:rPr>
          <w:rFonts w:ascii="Arial" w:hAnsi="Arial" w:cs="Arial"/>
          <w:sz w:val="20"/>
          <w:szCs w:val="20"/>
        </w:rPr>
        <w:t>а</w:t>
      </w:r>
      <w:r w:rsidR="00727A0B" w:rsidRPr="00727A0B">
        <w:rPr>
          <w:rFonts w:ascii="Arial" w:hAnsi="Arial" w:cs="Arial"/>
          <w:i/>
          <w:iCs/>
          <w:sz w:val="20"/>
          <w:szCs w:val="20"/>
        </w:rPr>
        <w:t xml:space="preserve"> они не хотят учиться</w:t>
      </w:r>
      <w:r w:rsidR="00727A0B" w:rsidRPr="00727A0B">
        <w:rPr>
          <w:rFonts w:ascii="Arial" w:hAnsi="Arial" w:cs="Arial"/>
          <w:sz w:val="20"/>
          <w:szCs w:val="20"/>
        </w:rPr>
        <w:t>?</w:t>
      </w:r>
      <w:r>
        <w:rPr>
          <w:rFonts w:ascii="Arial" w:hAnsi="Arial" w:cs="Arial"/>
          <w:sz w:val="20"/>
          <w:szCs w:val="20"/>
        </w:rPr>
        <w:t>»</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t>Если это является препятствием на пути к цели, то какой? К цели спокойно, без хлопот осуществить на уроке все запланир</w:t>
      </w:r>
      <w:r w:rsidRPr="00727A0B">
        <w:rPr>
          <w:rFonts w:ascii="Arial" w:hAnsi="Arial" w:cs="Arial"/>
          <w:sz w:val="20"/>
          <w:szCs w:val="20"/>
        </w:rPr>
        <w:t>о</w:t>
      </w:r>
      <w:r w:rsidRPr="00727A0B">
        <w:rPr>
          <w:rFonts w:ascii="Arial" w:hAnsi="Arial" w:cs="Arial"/>
          <w:sz w:val="20"/>
          <w:szCs w:val="20"/>
        </w:rPr>
        <w:t>ванное? Или занять царственное, главенствующее положение? Умеете ли вы сами вникать в чужие заботы? Может быть, шум в классе свидетельствует только о том, что ученикам нечего сл</w:t>
      </w:r>
      <w:r w:rsidRPr="00727A0B">
        <w:rPr>
          <w:rFonts w:ascii="Arial" w:hAnsi="Arial" w:cs="Arial"/>
          <w:sz w:val="20"/>
          <w:szCs w:val="20"/>
        </w:rPr>
        <w:t>у</w:t>
      </w:r>
      <w:r w:rsidRPr="00727A0B">
        <w:rPr>
          <w:rFonts w:ascii="Arial" w:hAnsi="Arial" w:cs="Arial"/>
          <w:sz w:val="20"/>
          <w:szCs w:val="20"/>
        </w:rPr>
        <w:t>шать? Ведь каждый человек, если слушает, то всегда – заинтер</w:t>
      </w:r>
      <w:r w:rsidRPr="00727A0B">
        <w:rPr>
          <w:rFonts w:ascii="Arial" w:hAnsi="Arial" w:cs="Arial"/>
          <w:sz w:val="20"/>
          <w:szCs w:val="20"/>
        </w:rPr>
        <w:t>е</w:t>
      </w:r>
      <w:r w:rsidRPr="00727A0B">
        <w:rPr>
          <w:rFonts w:ascii="Arial" w:hAnsi="Arial" w:cs="Arial"/>
          <w:sz w:val="20"/>
          <w:szCs w:val="20"/>
        </w:rPr>
        <w:t>сованно, или не слушает вовсе.</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t>Если у класса отсутствует интерес, то учителю с этим лучше считаться, не то возникает смешная ситуация со скамейкой: чел</w:t>
      </w:r>
      <w:r w:rsidRPr="00727A0B">
        <w:rPr>
          <w:rFonts w:ascii="Arial" w:hAnsi="Arial" w:cs="Arial"/>
          <w:sz w:val="20"/>
          <w:szCs w:val="20"/>
        </w:rPr>
        <w:t>о</w:t>
      </w:r>
      <w:r w:rsidRPr="00727A0B">
        <w:rPr>
          <w:rFonts w:ascii="Arial" w:hAnsi="Arial" w:cs="Arial"/>
          <w:sz w:val="20"/>
          <w:szCs w:val="20"/>
        </w:rPr>
        <w:t>век приходит в ярость – топает ногами, кричит, размахивает кул</w:t>
      </w:r>
      <w:r w:rsidRPr="00727A0B">
        <w:rPr>
          <w:rFonts w:ascii="Arial" w:hAnsi="Arial" w:cs="Arial"/>
          <w:sz w:val="20"/>
          <w:szCs w:val="20"/>
        </w:rPr>
        <w:t>а</w:t>
      </w:r>
      <w:r w:rsidRPr="00727A0B">
        <w:rPr>
          <w:rFonts w:ascii="Arial" w:hAnsi="Arial" w:cs="Arial"/>
          <w:sz w:val="20"/>
          <w:szCs w:val="20"/>
        </w:rPr>
        <w:t>ками – и все потому, что, когда он захотел сесть, скамейка не п</w:t>
      </w:r>
      <w:r w:rsidRPr="00727A0B">
        <w:rPr>
          <w:rFonts w:ascii="Arial" w:hAnsi="Arial" w:cs="Arial"/>
          <w:sz w:val="20"/>
          <w:szCs w:val="20"/>
        </w:rPr>
        <w:t>о</w:t>
      </w:r>
      <w:r w:rsidRPr="00727A0B">
        <w:rPr>
          <w:rFonts w:ascii="Arial" w:hAnsi="Arial" w:cs="Arial"/>
          <w:sz w:val="20"/>
          <w:szCs w:val="20"/>
        </w:rPr>
        <w:t>дошла к нему и (</w:t>
      </w:r>
      <w:r w:rsidR="0021337A">
        <w:rPr>
          <w:rFonts w:ascii="Arial" w:hAnsi="Arial" w:cs="Arial"/>
          <w:sz w:val="20"/>
          <w:szCs w:val="20"/>
        </w:rPr>
        <w:t>«</w:t>
      </w:r>
      <w:r w:rsidRPr="00727A0B">
        <w:rPr>
          <w:rFonts w:ascii="Arial" w:hAnsi="Arial" w:cs="Arial"/>
          <w:sz w:val="20"/>
          <w:szCs w:val="20"/>
        </w:rPr>
        <w:t>вы только подумайте!</w:t>
      </w:r>
      <w:r w:rsidR="0021337A">
        <w:rPr>
          <w:rFonts w:ascii="Arial" w:hAnsi="Arial" w:cs="Arial"/>
          <w:sz w:val="20"/>
          <w:szCs w:val="20"/>
        </w:rPr>
        <w:t>»</w:t>
      </w:r>
      <w:r w:rsidRPr="00727A0B">
        <w:rPr>
          <w:rFonts w:ascii="Arial" w:hAnsi="Arial" w:cs="Arial"/>
          <w:sz w:val="20"/>
          <w:szCs w:val="20"/>
        </w:rPr>
        <w:t>) даже не откликнулась!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Вообще-то отсутствие интересов является тяжелой и редкой патологией. Подавляющему большинству людей, в том числе школьникам, присущ интерес и активность, которые особенно ярко проявляются, если их не гасили </w:t>
      </w:r>
      <w:r w:rsidR="0021337A">
        <w:rPr>
          <w:rFonts w:ascii="Arial" w:hAnsi="Arial" w:cs="Arial"/>
        </w:rPr>
        <w:t>«</w:t>
      </w:r>
      <w:r w:rsidRPr="00727A0B">
        <w:rPr>
          <w:rFonts w:ascii="Arial" w:hAnsi="Arial" w:cs="Arial"/>
        </w:rPr>
        <w:t>воспитатели</w:t>
      </w:r>
      <w:r w:rsidR="0021337A">
        <w:rPr>
          <w:rFonts w:ascii="Arial" w:hAnsi="Arial" w:cs="Arial"/>
        </w:rPr>
        <w:t>»</w:t>
      </w:r>
      <w:r w:rsidRPr="00727A0B">
        <w:rPr>
          <w:rFonts w:ascii="Arial" w:hAnsi="Arial" w:cs="Arial"/>
        </w:rPr>
        <w:t xml:space="preserve"> на предыдущих этапах развития. Но даже почти погашенные интересы, как пок</w:t>
      </w:r>
      <w:r w:rsidRPr="00727A0B">
        <w:rPr>
          <w:rFonts w:ascii="Arial" w:hAnsi="Arial" w:cs="Arial"/>
        </w:rPr>
        <w:t>а</w:t>
      </w:r>
      <w:r w:rsidRPr="00727A0B">
        <w:rPr>
          <w:rFonts w:ascii="Arial" w:hAnsi="Arial" w:cs="Arial"/>
        </w:rPr>
        <w:t xml:space="preserve">зывает опыт, еще способны у школьников разгораться. Поэтому </w:t>
      </w:r>
      <w:r w:rsidRPr="00727A0B">
        <w:rPr>
          <w:rFonts w:ascii="Arial" w:hAnsi="Arial" w:cs="Arial"/>
        </w:rPr>
        <w:lastRenderedPageBreak/>
        <w:t>при общении с классом и с каждым учеником пусть каждый уч</w:t>
      </w:r>
      <w:r w:rsidRPr="00727A0B">
        <w:rPr>
          <w:rFonts w:ascii="Arial" w:hAnsi="Arial" w:cs="Arial"/>
        </w:rPr>
        <w:t>и</w:t>
      </w:r>
      <w:r w:rsidRPr="00727A0B">
        <w:rPr>
          <w:rFonts w:ascii="Arial" w:hAnsi="Arial" w:cs="Arial"/>
        </w:rPr>
        <w:t>тель верит в том, что если он будет заниматься воспитанием и обучением детей, сегодня и сейчас находящихся перед ним, то можно в конце концов найти пути, способы и средства заинтер</w:t>
      </w:r>
      <w:r w:rsidRPr="00727A0B">
        <w:rPr>
          <w:rFonts w:ascii="Arial" w:hAnsi="Arial" w:cs="Arial"/>
        </w:rPr>
        <w:t>е</w:t>
      </w:r>
      <w:r w:rsidRPr="00727A0B">
        <w:rPr>
          <w:rFonts w:ascii="Arial" w:hAnsi="Arial" w:cs="Arial"/>
        </w:rPr>
        <w:t>совать их работой.</w:t>
      </w:r>
    </w:p>
    <w:p w:rsidR="00727A0B" w:rsidRPr="009C56D5" w:rsidRDefault="00727A0B" w:rsidP="009C56D5">
      <w:pPr>
        <w:spacing w:before="240" w:after="120" w:line="288" w:lineRule="auto"/>
        <w:ind w:right="96" w:firstLine="567"/>
        <w:jc w:val="both"/>
        <w:rPr>
          <w:rFonts w:ascii="Arial" w:hAnsi="Arial" w:cs="Arial"/>
          <w:b/>
          <w:bCs/>
          <w:i/>
          <w:iCs/>
        </w:rPr>
      </w:pPr>
      <w:r w:rsidRPr="009C56D5">
        <w:rPr>
          <w:rFonts w:ascii="Arial" w:hAnsi="Arial" w:cs="Arial"/>
          <w:b/>
          <w:bCs/>
          <w:i/>
          <w:iCs/>
        </w:rPr>
        <w:t>Сквозное действие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Сразу после урока учителю иногда бывает трудно отличить </w:t>
      </w:r>
      <w:r w:rsidR="0021337A">
        <w:rPr>
          <w:rFonts w:ascii="Arial" w:hAnsi="Arial" w:cs="Arial"/>
        </w:rPr>
        <w:t>«</w:t>
      </w:r>
      <w:r w:rsidRPr="00727A0B">
        <w:rPr>
          <w:rFonts w:ascii="Arial" w:hAnsi="Arial" w:cs="Arial"/>
        </w:rPr>
        <w:t>неудачу</w:t>
      </w:r>
      <w:r w:rsidR="0021337A">
        <w:rPr>
          <w:rFonts w:ascii="Arial" w:hAnsi="Arial" w:cs="Arial"/>
        </w:rPr>
        <w:t>»</w:t>
      </w:r>
      <w:r w:rsidRPr="00727A0B">
        <w:rPr>
          <w:rFonts w:ascii="Arial" w:hAnsi="Arial" w:cs="Arial"/>
        </w:rPr>
        <w:t xml:space="preserve"> от </w:t>
      </w:r>
      <w:r w:rsidR="0021337A">
        <w:rPr>
          <w:rFonts w:ascii="Arial" w:hAnsi="Arial" w:cs="Arial"/>
        </w:rPr>
        <w:t>«</w:t>
      </w:r>
      <w:r w:rsidRPr="00727A0B">
        <w:rPr>
          <w:rFonts w:ascii="Arial" w:hAnsi="Arial" w:cs="Arial"/>
        </w:rPr>
        <w:t>удачи</w:t>
      </w:r>
      <w:r w:rsidR="0021337A">
        <w:rPr>
          <w:rFonts w:ascii="Arial" w:hAnsi="Arial" w:cs="Arial"/>
        </w:rPr>
        <w:t>»</w:t>
      </w:r>
      <w:r w:rsidRPr="00727A0B">
        <w:rPr>
          <w:rFonts w:ascii="Arial" w:hAnsi="Arial" w:cs="Arial"/>
        </w:rPr>
        <w:t>, особенно если ситуация была конфлик</w:t>
      </w:r>
      <w:r w:rsidRPr="00727A0B">
        <w:rPr>
          <w:rFonts w:ascii="Arial" w:hAnsi="Arial" w:cs="Arial"/>
        </w:rPr>
        <w:t>т</w:t>
      </w:r>
      <w:r w:rsidRPr="00727A0B">
        <w:rPr>
          <w:rFonts w:ascii="Arial" w:hAnsi="Arial" w:cs="Arial"/>
        </w:rPr>
        <w:t>ная. Тогда он может измерить каждую конкретную ситуацию с п</w:t>
      </w:r>
      <w:r w:rsidRPr="00727A0B">
        <w:rPr>
          <w:rFonts w:ascii="Arial" w:hAnsi="Arial" w:cs="Arial"/>
        </w:rPr>
        <w:t>о</w:t>
      </w:r>
      <w:r w:rsidRPr="00727A0B">
        <w:rPr>
          <w:rFonts w:ascii="Arial" w:hAnsi="Arial" w:cs="Arial"/>
        </w:rPr>
        <w:t>мощью особых театральных вопросов:</w:t>
      </w:r>
    </w:p>
    <w:p w:rsidR="00727A0B" w:rsidRPr="00727A0B" w:rsidRDefault="00727A0B" w:rsidP="0020359D">
      <w:pPr>
        <w:spacing w:before="80" w:line="288" w:lineRule="auto"/>
        <w:ind w:right="96" w:firstLine="540"/>
        <w:jc w:val="both"/>
        <w:rPr>
          <w:rFonts w:ascii="Arial" w:hAnsi="Arial" w:cs="Arial"/>
          <w:b/>
          <w:bCs/>
        </w:rPr>
      </w:pPr>
      <w:r w:rsidRPr="00727A0B">
        <w:rPr>
          <w:rFonts w:ascii="Arial" w:hAnsi="Arial" w:cs="Arial"/>
          <w:b/>
          <w:bCs/>
        </w:rPr>
        <w:t>1) За что борется (или боролся) учитель?</w:t>
      </w:r>
    </w:p>
    <w:p w:rsidR="00727A0B" w:rsidRPr="00727A0B" w:rsidRDefault="00727A0B" w:rsidP="0020359D">
      <w:pPr>
        <w:spacing w:line="288" w:lineRule="auto"/>
        <w:ind w:right="99" w:firstLine="540"/>
        <w:jc w:val="both"/>
        <w:rPr>
          <w:rFonts w:ascii="Arial" w:hAnsi="Arial" w:cs="Arial"/>
          <w:b/>
          <w:bCs/>
        </w:rPr>
      </w:pPr>
      <w:r w:rsidRPr="00727A0B">
        <w:rPr>
          <w:rFonts w:ascii="Arial" w:hAnsi="Arial" w:cs="Arial"/>
          <w:b/>
          <w:bCs/>
        </w:rPr>
        <w:t>2) Как на цель его борьбы реагируют ученики?</w:t>
      </w:r>
    </w:p>
    <w:p w:rsidR="00727A0B" w:rsidRPr="00727A0B" w:rsidRDefault="00727A0B" w:rsidP="0020359D">
      <w:pPr>
        <w:spacing w:line="288" w:lineRule="auto"/>
        <w:ind w:right="99" w:firstLine="540"/>
        <w:jc w:val="both"/>
        <w:rPr>
          <w:rFonts w:ascii="Arial" w:hAnsi="Arial" w:cs="Arial"/>
          <w:b/>
          <w:bCs/>
        </w:rPr>
      </w:pPr>
      <w:r w:rsidRPr="00727A0B">
        <w:rPr>
          <w:rFonts w:ascii="Arial" w:hAnsi="Arial" w:cs="Arial"/>
          <w:b/>
          <w:bCs/>
        </w:rPr>
        <w:t>3) В чем учитель видит сопротивление?</w:t>
      </w:r>
    </w:p>
    <w:p w:rsidR="00727A0B" w:rsidRPr="00727A0B" w:rsidRDefault="00727A0B" w:rsidP="0020359D">
      <w:pPr>
        <w:spacing w:after="80" w:line="288" w:lineRule="auto"/>
        <w:ind w:right="96" w:firstLine="540"/>
        <w:jc w:val="both"/>
        <w:rPr>
          <w:rFonts w:ascii="Arial" w:hAnsi="Arial" w:cs="Arial"/>
          <w:b/>
          <w:bCs/>
        </w:rPr>
      </w:pPr>
      <w:r w:rsidRPr="00727A0B">
        <w:rPr>
          <w:rFonts w:ascii="Arial" w:hAnsi="Arial" w:cs="Arial"/>
          <w:b/>
          <w:bCs/>
        </w:rPr>
        <w:t>4) Насколько изобретательно он ведет наступление?</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t xml:space="preserve">Учитель литературы для урока по изучению романа Ф.М.Достоевского </w:t>
      </w:r>
      <w:r w:rsidR="0021337A">
        <w:rPr>
          <w:rFonts w:ascii="Arial" w:hAnsi="Arial" w:cs="Arial"/>
          <w:sz w:val="20"/>
          <w:szCs w:val="20"/>
        </w:rPr>
        <w:t>«</w:t>
      </w:r>
      <w:r w:rsidRPr="00727A0B">
        <w:rPr>
          <w:rFonts w:ascii="Arial" w:hAnsi="Arial" w:cs="Arial"/>
          <w:sz w:val="20"/>
          <w:szCs w:val="20"/>
        </w:rPr>
        <w:t>Преступление и наказание</w:t>
      </w:r>
      <w:r w:rsidR="0021337A">
        <w:rPr>
          <w:rFonts w:ascii="Arial" w:hAnsi="Arial" w:cs="Arial"/>
          <w:sz w:val="20"/>
          <w:szCs w:val="20"/>
        </w:rPr>
        <w:t>»</w:t>
      </w:r>
      <w:r w:rsidRPr="00727A0B">
        <w:rPr>
          <w:rFonts w:ascii="Arial" w:hAnsi="Arial" w:cs="Arial"/>
          <w:sz w:val="20"/>
          <w:szCs w:val="20"/>
        </w:rPr>
        <w:t xml:space="preserve"> подготовил сл</w:t>
      </w:r>
      <w:r w:rsidRPr="00727A0B">
        <w:rPr>
          <w:rFonts w:ascii="Arial" w:hAnsi="Arial" w:cs="Arial"/>
          <w:sz w:val="20"/>
          <w:szCs w:val="20"/>
        </w:rPr>
        <w:t>е</w:t>
      </w:r>
      <w:r w:rsidRPr="00727A0B">
        <w:rPr>
          <w:rFonts w:ascii="Arial" w:hAnsi="Arial" w:cs="Arial"/>
          <w:sz w:val="20"/>
          <w:szCs w:val="20"/>
        </w:rPr>
        <w:t>дующие задания:</w:t>
      </w:r>
    </w:p>
    <w:p w:rsidR="00727A0B" w:rsidRPr="00727A0B" w:rsidRDefault="00727A0B" w:rsidP="0020359D">
      <w:pPr>
        <w:spacing w:line="288" w:lineRule="auto"/>
        <w:ind w:right="99"/>
        <w:jc w:val="both"/>
        <w:rPr>
          <w:rFonts w:ascii="Arial" w:hAnsi="Arial" w:cs="Arial"/>
          <w:i/>
          <w:iCs/>
        </w:rPr>
      </w:pPr>
      <w:r w:rsidRPr="00727A0B">
        <w:rPr>
          <w:rFonts w:ascii="Arial" w:hAnsi="Arial" w:cs="Arial"/>
          <w:i/>
          <w:iCs/>
        </w:rPr>
        <w:t xml:space="preserve">– Назовите </w:t>
      </w:r>
      <w:r w:rsidR="0021337A">
        <w:rPr>
          <w:rFonts w:ascii="Arial" w:hAnsi="Arial" w:cs="Arial"/>
          <w:i/>
          <w:iCs/>
        </w:rPr>
        <w:t>«</w:t>
      </w:r>
      <w:r w:rsidRPr="00727A0B">
        <w:rPr>
          <w:rFonts w:ascii="Arial" w:hAnsi="Arial" w:cs="Arial"/>
          <w:i/>
          <w:iCs/>
        </w:rPr>
        <w:t>униженных и оскорбленных</w:t>
      </w:r>
      <w:r w:rsidR="0021337A">
        <w:rPr>
          <w:rFonts w:ascii="Arial" w:hAnsi="Arial" w:cs="Arial"/>
          <w:i/>
          <w:iCs/>
        </w:rPr>
        <w:t>»</w:t>
      </w:r>
      <w:r w:rsidRPr="00727A0B">
        <w:rPr>
          <w:rFonts w:ascii="Arial" w:hAnsi="Arial" w:cs="Arial"/>
          <w:i/>
          <w:iCs/>
        </w:rPr>
        <w:t xml:space="preserve"> в романе.</w:t>
      </w:r>
    </w:p>
    <w:p w:rsidR="00727A0B" w:rsidRPr="00727A0B" w:rsidRDefault="00727A0B" w:rsidP="0020359D">
      <w:pPr>
        <w:spacing w:line="288" w:lineRule="auto"/>
        <w:ind w:right="99"/>
        <w:jc w:val="both"/>
        <w:rPr>
          <w:rFonts w:ascii="Arial" w:hAnsi="Arial" w:cs="Arial"/>
          <w:i/>
          <w:iCs/>
        </w:rPr>
      </w:pPr>
      <w:r w:rsidRPr="00727A0B">
        <w:rPr>
          <w:rFonts w:ascii="Arial" w:hAnsi="Arial" w:cs="Arial"/>
          <w:i/>
          <w:iCs/>
        </w:rPr>
        <w:t>– Встречались ли мы с такими персонажами раньше?</w:t>
      </w:r>
    </w:p>
    <w:p w:rsidR="00727A0B" w:rsidRPr="00727A0B" w:rsidRDefault="00727A0B" w:rsidP="0020359D">
      <w:pPr>
        <w:spacing w:line="288" w:lineRule="auto"/>
        <w:ind w:left="180" w:right="99" w:hanging="180"/>
        <w:jc w:val="both"/>
        <w:rPr>
          <w:rFonts w:ascii="Arial" w:hAnsi="Arial" w:cs="Arial"/>
          <w:i/>
          <w:iCs/>
        </w:rPr>
      </w:pPr>
      <w:r w:rsidRPr="00727A0B">
        <w:rPr>
          <w:rFonts w:ascii="Arial" w:hAnsi="Arial" w:cs="Arial"/>
          <w:i/>
          <w:iCs/>
        </w:rPr>
        <w:t>– Найдите и прочитайте места, показывающие отношение а</w:t>
      </w:r>
      <w:r w:rsidRPr="00727A0B">
        <w:rPr>
          <w:rFonts w:ascii="Arial" w:hAnsi="Arial" w:cs="Arial"/>
          <w:i/>
          <w:iCs/>
        </w:rPr>
        <w:t>в</w:t>
      </w:r>
      <w:r w:rsidRPr="00727A0B">
        <w:rPr>
          <w:rFonts w:ascii="Arial" w:hAnsi="Arial" w:cs="Arial"/>
          <w:i/>
          <w:iCs/>
        </w:rPr>
        <w:t xml:space="preserve">тора к </w:t>
      </w:r>
      <w:r w:rsidR="0021337A">
        <w:rPr>
          <w:rFonts w:ascii="Arial" w:hAnsi="Arial" w:cs="Arial"/>
          <w:i/>
          <w:iCs/>
        </w:rPr>
        <w:t>«</w:t>
      </w:r>
      <w:r w:rsidRPr="00727A0B">
        <w:rPr>
          <w:rFonts w:ascii="Arial" w:hAnsi="Arial" w:cs="Arial"/>
          <w:i/>
          <w:iCs/>
        </w:rPr>
        <w:t>униженным и оскорбленным</w:t>
      </w:r>
      <w:r w:rsidR="0021337A">
        <w:rPr>
          <w:rFonts w:ascii="Arial" w:hAnsi="Arial" w:cs="Arial"/>
          <w:i/>
          <w:iCs/>
        </w:rPr>
        <w:t>»</w:t>
      </w:r>
      <w:r w:rsidRPr="00727A0B">
        <w:rPr>
          <w:rFonts w:ascii="Arial" w:hAnsi="Arial" w:cs="Arial"/>
          <w:i/>
          <w:iCs/>
        </w:rPr>
        <w:t>.</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t>Сами по себе вопросы, казалось бы, не вызывают сомнения в готовности учителя к уроку. Но уже первое запланированное з</w:t>
      </w:r>
      <w:r w:rsidRPr="00727A0B">
        <w:rPr>
          <w:rFonts w:ascii="Arial" w:hAnsi="Arial" w:cs="Arial"/>
          <w:sz w:val="20"/>
          <w:szCs w:val="20"/>
        </w:rPr>
        <w:t>а</w:t>
      </w:r>
      <w:r w:rsidRPr="00727A0B">
        <w:rPr>
          <w:rFonts w:ascii="Arial" w:hAnsi="Arial" w:cs="Arial"/>
          <w:sz w:val="20"/>
          <w:szCs w:val="20"/>
        </w:rPr>
        <w:t xml:space="preserve">дание не заинтересовало старшеклассников (см. 2-й вопрос </w:t>
      </w:r>
      <w:r w:rsidRPr="00727A0B">
        <w:rPr>
          <w:rFonts w:ascii="Arial" w:hAnsi="Arial" w:cs="Arial"/>
          <w:i/>
          <w:iCs/>
          <w:sz w:val="20"/>
          <w:szCs w:val="20"/>
        </w:rPr>
        <w:t>изм</w:t>
      </w:r>
      <w:r w:rsidRPr="00727A0B">
        <w:rPr>
          <w:rFonts w:ascii="Arial" w:hAnsi="Arial" w:cs="Arial"/>
          <w:i/>
          <w:iCs/>
          <w:sz w:val="20"/>
          <w:szCs w:val="20"/>
        </w:rPr>
        <w:t>е</w:t>
      </w:r>
      <w:r w:rsidRPr="00727A0B">
        <w:rPr>
          <w:rFonts w:ascii="Arial" w:hAnsi="Arial" w:cs="Arial"/>
          <w:i/>
          <w:iCs/>
          <w:sz w:val="20"/>
          <w:szCs w:val="20"/>
        </w:rPr>
        <w:t>рения</w:t>
      </w:r>
      <w:r w:rsidRPr="00727A0B">
        <w:rPr>
          <w:rFonts w:ascii="Arial" w:hAnsi="Arial" w:cs="Arial"/>
          <w:sz w:val="20"/>
          <w:szCs w:val="20"/>
        </w:rPr>
        <w:t>). В ответах они были лаконичны и равнодушны. Не реагируя на пассивность класса, учитель продолжал задавать вопросы, в</w:t>
      </w:r>
      <w:r w:rsidRPr="00727A0B">
        <w:rPr>
          <w:rFonts w:ascii="Arial" w:hAnsi="Arial" w:cs="Arial"/>
          <w:sz w:val="20"/>
          <w:szCs w:val="20"/>
        </w:rPr>
        <w:t>ы</w:t>
      </w:r>
      <w:r w:rsidRPr="00727A0B">
        <w:rPr>
          <w:rFonts w:ascii="Arial" w:hAnsi="Arial" w:cs="Arial"/>
          <w:sz w:val="20"/>
          <w:szCs w:val="20"/>
        </w:rPr>
        <w:t>тягивая из учеников запланированные ответы (см 3-й и 4-й вопр</w:t>
      </w:r>
      <w:r w:rsidRPr="00727A0B">
        <w:rPr>
          <w:rFonts w:ascii="Arial" w:hAnsi="Arial" w:cs="Arial"/>
          <w:sz w:val="20"/>
          <w:szCs w:val="20"/>
        </w:rPr>
        <w:t>о</w:t>
      </w:r>
      <w:r w:rsidRPr="00727A0B">
        <w:rPr>
          <w:rFonts w:ascii="Arial" w:hAnsi="Arial" w:cs="Arial"/>
          <w:sz w:val="20"/>
          <w:szCs w:val="20"/>
        </w:rPr>
        <w:t xml:space="preserve">сы </w:t>
      </w:r>
      <w:r w:rsidRPr="00727A0B">
        <w:rPr>
          <w:rFonts w:ascii="Arial" w:hAnsi="Arial" w:cs="Arial"/>
          <w:i/>
          <w:iCs/>
          <w:sz w:val="20"/>
          <w:szCs w:val="20"/>
        </w:rPr>
        <w:t>измерения</w:t>
      </w:r>
      <w:r w:rsidRPr="00727A0B">
        <w:rPr>
          <w:rFonts w:ascii="Arial" w:hAnsi="Arial" w:cs="Arial"/>
          <w:sz w:val="20"/>
          <w:szCs w:val="20"/>
        </w:rPr>
        <w:t>), не обращая внимания на насильственный хара</w:t>
      </w:r>
      <w:r w:rsidRPr="00727A0B">
        <w:rPr>
          <w:rFonts w:ascii="Arial" w:hAnsi="Arial" w:cs="Arial"/>
          <w:sz w:val="20"/>
          <w:szCs w:val="20"/>
        </w:rPr>
        <w:t>к</w:t>
      </w:r>
      <w:r w:rsidRPr="00727A0B">
        <w:rPr>
          <w:rFonts w:ascii="Arial" w:hAnsi="Arial" w:cs="Arial"/>
          <w:sz w:val="20"/>
          <w:szCs w:val="20"/>
        </w:rPr>
        <w:t xml:space="preserve">тер такого </w:t>
      </w:r>
      <w:r w:rsidR="0021337A">
        <w:rPr>
          <w:rFonts w:ascii="Arial" w:hAnsi="Arial" w:cs="Arial"/>
          <w:sz w:val="20"/>
          <w:szCs w:val="20"/>
        </w:rPr>
        <w:t>«</w:t>
      </w:r>
      <w:r w:rsidRPr="00727A0B">
        <w:rPr>
          <w:rFonts w:ascii="Arial" w:hAnsi="Arial" w:cs="Arial"/>
          <w:sz w:val="20"/>
          <w:szCs w:val="20"/>
        </w:rPr>
        <w:t>мертвого</w:t>
      </w:r>
      <w:r w:rsidR="0021337A">
        <w:rPr>
          <w:rFonts w:ascii="Arial" w:hAnsi="Arial" w:cs="Arial"/>
          <w:sz w:val="20"/>
          <w:szCs w:val="20"/>
        </w:rPr>
        <w:t>»</w:t>
      </w:r>
      <w:r w:rsidRPr="00727A0B">
        <w:rPr>
          <w:rFonts w:ascii="Arial" w:hAnsi="Arial" w:cs="Arial"/>
          <w:sz w:val="20"/>
          <w:szCs w:val="20"/>
        </w:rPr>
        <w:t xml:space="preserve"> общения, что делает очевидным ответ на первый вопрос </w:t>
      </w:r>
      <w:r w:rsidRPr="00727A0B">
        <w:rPr>
          <w:rFonts w:ascii="Arial" w:hAnsi="Arial" w:cs="Arial"/>
          <w:i/>
          <w:iCs/>
          <w:sz w:val="20"/>
          <w:szCs w:val="20"/>
        </w:rPr>
        <w:t>измерения</w:t>
      </w:r>
      <w:r w:rsidRPr="00727A0B">
        <w:rPr>
          <w:rFonts w:ascii="Arial" w:hAnsi="Arial" w:cs="Arial"/>
          <w:sz w:val="20"/>
          <w:szCs w:val="20"/>
        </w:rPr>
        <w:t>.</w:t>
      </w:r>
    </w:p>
    <w:p w:rsidR="00727A0B" w:rsidRPr="00727A0B" w:rsidRDefault="00727A0B" w:rsidP="00A627FE">
      <w:pPr>
        <w:widowControl w:val="0"/>
        <w:spacing w:line="288" w:lineRule="auto"/>
        <w:ind w:right="96" w:firstLine="567"/>
        <w:jc w:val="both"/>
        <w:rPr>
          <w:rFonts w:ascii="Arial" w:hAnsi="Arial" w:cs="Arial"/>
        </w:rPr>
      </w:pPr>
      <w:r w:rsidRPr="00727A0B">
        <w:rPr>
          <w:rFonts w:ascii="Arial" w:hAnsi="Arial" w:cs="Arial"/>
        </w:rPr>
        <w:t xml:space="preserve">Обобщим режиссерские измерения этой ситуации. </w:t>
      </w:r>
      <w:r w:rsidRPr="00727A0B">
        <w:rPr>
          <w:rFonts w:ascii="Arial" w:hAnsi="Arial" w:cs="Arial"/>
          <w:b/>
          <w:bCs/>
          <w:i/>
          <w:iCs/>
        </w:rPr>
        <w:t>Цель учителя</w:t>
      </w:r>
      <w:r w:rsidRPr="00727A0B">
        <w:rPr>
          <w:rFonts w:ascii="Arial" w:hAnsi="Arial" w:cs="Arial"/>
        </w:rPr>
        <w:t xml:space="preserve"> – обеспечить видимость урока. </w:t>
      </w:r>
      <w:r w:rsidRPr="00727A0B">
        <w:rPr>
          <w:rFonts w:ascii="Arial" w:hAnsi="Arial" w:cs="Arial"/>
          <w:b/>
          <w:bCs/>
          <w:i/>
          <w:iCs/>
        </w:rPr>
        <w:t>Реакция учеников</w:t>
      </w:r>
      <w:r w:rsidRPr="00727A0B">
        <w:rPr>
          <w:rFonts w:ascii="Arial" w:hAnsi="Arial" w:cs="Arial"/>
        </w:rPr>
        <w:t xml:space="preserve"> на </w:t>
      </w:r>
      <w:r w:rsidRPr="00727A0B">
        <w:rPr>
          <w:rFonts w:ascii="Arial" w:hAnsi="Arial" w:cs="Arial"/>
        </w:rPr>
        <w:lastRenderedPageBreak/>
        <w:t>цель – не откликаются, замкнуты, пассивны (они не поднимают рук; неохотно перелистывают страницы; прячут глаза; те, кого в</w:t>
      </w:r>
      <w:r w:rsidRPr="00727A0B">
        <w:rPr>
          <w:rFonts w:ascii="Arial" w:hAnsi="Arial" w:cs="Arial"/>
        </w:rPr>
        <w:t>ы</w:t>
      </w:r>
      <w:r w:rsidRPr="00727A0B">
        <w:rPr>
          <w:rFonts w:ascii="Arial" w:hAnsi="Arial" w:cs="Arial"/>
        </w:rPr>
        <w:t xml:space="preserve">зывает учитель, встают с места очень медленно). </w:t>
      </w:r>
      <w:r w:rsidRPr="00727A0B">
        <w:rPr>
          <w:rFonts w:ascii="Arial" w:hAnsi="Arial" w:cs="Arial"/>
          <w:b/>
          <w:bCs/>
          <w:i/>
          <w:iCs/>
        </w:rPr>
        <w:t>Сопротивл</w:t>
      </w:r>
      <w:r w:rsidRPr="00727A0B">
        <w:rPr>
          <w:rFonts w:ascii="Arial" w:hAnsi="Arial" w:cs="Arial"/>
          <w:b/>
          <w:bCs/>
          <w:i/>
          <w:iCs/>
        </w:rPr>
        <w:t>е</w:t>
      </w:r>
      <w:r w:rsidRPr="00727A0B">
        <w:rPr>
          <w:rFonts w:ascii="Arial" w:hAnsi="Arial" w:cs="Arial"/>
          <w:b/>
          <w:bCs/>
          <w:i/>
          <w:iCs/>
        </w:rPr>
        <w:t>ния</w:t>
      </w:r>
      <w:r w:rsidRPr="00727A0B">
        <w:rPr>
          <w:rFonts w:ascii="Arial" w:hAnsi="Arial" w:cs="Arial"/>
        </w:rPr>
        <w:t xml:space="preserve"> учитель не замечал, так как формально дисциплина не нар</w:t>
      </w:r>
      <w:r w:rsidRPr="00727A0B">
        <w:rPr>
          <w:rFonts w:ascii="Arial" w:hAnsi="Arial" w:cs="Arial"/>
        </w:rPr>
        <w:t>у</w:t>
      </w:r>
      <w:r w:rsidRPr="00727A0B">
        <w:rPr>
          <w:rFonts w:ascii="Arial" w:hAnsi="Arial" w:cs="Arial"/>
        </w:rPr>
        <w:t xml:space="preserve">шалась. </w:t>
      </w:r>
      <w:r w:rsidRPr="00727A0B">
        <w:rPr>
          <w:rFonts w:ascii="Arial" w:hAnsi="Arial" w:cs="Arial"/>
          <w:b/>
          <w:bCs/>
          <w:i/>
          <w:iCs/>
        </w:rPr>
        <w:t>Изобретательность</w:t>
      </w:r>
      <w:r w:rsidRPr="00727A0B">
        <w:rPr>
          <w:rFonts w:ascii="Arial" w:hAnsi="Arial" w:cs="Arial"/>
        </w:rPr>
        <w:t xml:space="preserve"> учителю не понадобилась, так как у него не было нужды в общении с учениками.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Мы </w:t>
      </w:r>
      <w:r w:rsidR="0021337A">
        <w:rPr>
          <w:rFonts w:ascii="Arial" w:hAnsi="Arial" w:cs="Arial"/>
        </w:rPr>
        <w:t>«</w:t>
      </w:r>
      <w:r w:rsidRPr="00727A0B">
        <w:rPr>
          <w:rFonts w:ascii="Arial" w:hAnsi="Arial" w:cs="Arial"/>
        </w:rPr>
        <w:t>измеряли</w:t>
      </w:r>
      <w:r w:rsidR="0021337A">
        <w:rPr>
          <w:rFonts w:ascii="Arial" w:hAnsi="Arial" w:cs="Arial"/>
        </w:rPr>
        <w:t>»</w:t>
      </w:r>
      <w:r w:rsidRPr="00727A0B">
        <w:rPr>
          <w:rFonts w:ascii="Arial" w:hAnsi="Arial" w:cs="Arial"/>
        </w:rPr>
        <w:t xml:space="preserve"> блиц-зарисовку самого обычного урока, на котором учительница не проявляла никакой живой заинтерес</w:t>
      </w:r>
      <w:r w:rsidRPr="00727A0B">
        <w:rPr>
          <w:rFonts w:ascii="Arial" w:hAnsi="Arial" w:cs="Arial"/>
        </w:rPr>
        <w:t>о</w:t>
      </w:r>
      <w:r w:rsidRPr="00727A0B">
        <w:rPr>
          <w:rFonts w:ascii="Arial" w:hAnsi="Arial" w:cs="Arial"/>
        </w:rPr>
        <w:t>ванности в выявлении подлинных соображений учеников. Она г</w:t>
      </w:r>
      <w:r w:rsidRPr="00727A0B">
        <w:rPr>
          <w:rFonts w:ascii="Arial" w:hAnsi="Arial" w:cs="Arial"/>
        </w:rPr>
        <w:t>о</w:t>
      </w:r>
      <w:r w:rsidRPr="00727A0B">
        <w:rPr>
          <w:rFonts w:ascii="Arial" w:hAnsi="Arial" w:cs="Arial"/>
        </w:rPr>
        <w:t>ворила слова, не стремясь, не добиваясь взаимопонимания. Она предоставляла (и навязывала) инициативу ученикам, но для и</w:t>
      </w:r>
      <w:r w:rsidRPr="00727A0B">
        <w:rPr>
          <w:rFonts w:ascii="Arial" w:hAnsi="Arial" w:cs="Arial"/>
        </w:rPr>
        <w:t>с</w:t>
      </w:r>
      <w:r w:rsidRPr="00727A0B">
        <w:rPr>
          <w:rFonts w:ascii="Arial" w:hAnsi="Arial" w:cs="Arial"/>
        </w:rPr>
        <w:t>пользования только в очень узких рамках. И ученики в ее повед</w:t>
      </w:r>
      <w:r w:rsidRPr="00727A0B">
        <w:rPr>
          <w:rFonts w:ascii="Arial" w:hAnsi="Arial" w:cs="Arial"/>
        </w:rPr>
        <w:t>е</w:t>
      </w:r>
      <w:r w:rsidRPr="00727A0B">
        <w:rPr>
          <w:rFonts w:ascii="Arial" w:hAnsi="Arial" w:cs="Arial"/>
        </w:rPr>
        <w:t>нии угадывали подтекст: вы можете ответить, но давайте только тот ответ, который я от вас жду! Учителя действительно часто ждут от детей не их собственного мнения (</w:t>
      </w:r>
      <w:r w:rsidR="0021337A">
        <w:rPr>
          <w:rFonts w:ascii="Arial" w:hAnsi="Arial" w:cs="Arial"/>
        </w:rPr>
        <w:t>«</w:t>
      </w:r>
      <w:r w:rsidRPr="00727A0B">
        <w:rPr>
          <w:rFonts w:ascii="Arial" w:hAnsi="Arial" w:cs="Arial"/>
        </w:rPr>
        <w:t>ведь они еще ничего не знают, не понимают – какое у них может быть мнение!</w:t>
      </w:r>
      <w:r w:rsidR="0021337A">
        <w:rPr>
          <w:rFonts w:ascii="Arial" w:hAnsi="Arial" w:cs="Arial"/>
        </w:rPr>
        <w:t>»</w:t>
      </w:r>
      <w:r w:rsidRPr="00727A0B">
        <w:rPr>
          <w:rFonts w:ascii="Arial" w:hAnsi="Arial" w:cs="Arial"/>
        </w:rPr>
        <w:t>), а п</w:t>
      </w:r>
      <w:r w:rsidRPr="00727A0B">
        <w:rPr>
          <w:rFonts w:ascii="Arial" w:hAnsi="Arial" w:cs="Arial"/>
        </w:rPr>
        <w:t>о</w:t>
      </w:r>
      <w:r w:rsidRPr="00727A0B">
        <w:rPr>
          <w:rFonts w:ascii="Arial" w:hAnsi="Arial" w:cs="Arial"/>
        </w:rPr>
        <w:t>слушного повторения того,  что им было сообщено на этом или предыдущем занятии.</w:t>
      </w:r>
    </w:p>
    <w:p w:rsidR="00727A0B" w:rsidRPr="00A627FE" w:rsidRDefault="00727A0B" w:rsidP="00A627FE">
      <w:pPr>
        <w:spacing w:before="240" w:after="120" w:line="288" w:lineRule="auto"/>
        <w:ind w:right="96" w:firstLine="567"/>
        <w:jc w:val="both"/>
        <w:rPr>
          <w:rFonts w:ascii="Arial" w:hAnsi="Arial" w:cs="Arial"/>
          <w:b/>
          <w:bCs/>
          <w:i/>
          <w:iCs/>
        </w:rPr>
      </w:pPr>
      <w:r w:rsidRPr="00A627FE">
        <w:rPr>
          <w:rFonts w:ascii="Arial" w:hAnsi="Arial" w:cs="Arial"/>
          <w:b/>
          <w:bCs/>
          <w:i/>
          <w:iCs/>
        </w:rPr>
        <w:t>Роман в записках</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Другой учитель литературы во время изучения того же м</w:t>
      </w:r>
      <w:r w:rsidRPr="00727A0B">
        <w:rPr>
          <w:rFonts w:ascii="Arial" w:hAnsi="Arial" w:cs="Arial"/>
        </w:rPr>
        <w:t>а</w:t>
      </w:r>
      <w:r w:rsidRPr="00727A0B">
        <w:rPr>
          <w:rFonts w:ascii="Arial" w:hAnsi="Arial" w:cs="Arial"/>
        </w:rPr>
        <w:t>териала использовал на уроке методический прием, который у</w:t>
      </w:r>
      <w:r w:rsidRPr="00727A0B">
        <w:rPr>
          <w:rFonts w:ascii="Arial" w:hAnsi="Arial" w:cs="Arial"/>
        </w:rPr>
        <w:t>с</w:t>
      </w:r>
      <w:r w:rsidRPr="00727A0B">
        <w:rPr>
          <w:rFonts w:ascii="Arial" w:hAnsi="Arial" w:cs="Arial"/>
        </w:rPr>
        <w:t xml:space="preserve">ловно называется </w:t>
      </w:r>
      <w:r w:rsidRPr="00727A0B">
        <w:rPr>
          <w:rFonts w:ascii="Arial" w:hAnsi="Arial" w:cs="Arial"/>
          <w:b/>
          <w:bCs/>
          <w:i/>
          <w:iCs/>
        </w:rPr>
        <w:t>шапка вопросов</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Каждый ученик на полоске бумаги написал свой вопрос по роману Ф.М.Достоевского и, скатав полоску в трубочку, положил в </w:t>
      </w:r>
      <w:r w:rsidRPr="00727A0B">
        <w:rPr>
          <w:rFonts w:ascii="Arial" w:hAnsi="Arial" w:cs="Arial"/>
          <w:i/>
          <w:iCs/>
        </w:rPr>
        <w:t>шапку</w:t>
      </w:r>
      <w:r w:rsidRPr="00727A0B">
        <w:rPr>
          <w:rFonts w:ascii="Arial" w:hAnsi="Arial" w:cs="Arial"/>
        </w:rPr>
        <w:t>. Таких шапок было три. В одну старшеклассники складыв</w:t>
      </w:r>
      <w:r w:rsidRPr="00727A0B">
        <w:rPr>
          <w:rFonts w:ascii="Arial" w:hAnsi="Arial" w:cs="Arial"/>
        </w:rPr>
        <w:t>а</w:t>
      </w:r>
      <w:r w:rsidRPr="00727A0B">
        <w:rPr>
          <w:rFonts w:ascii="Arial" w:hAnsi="Arial" w:cs="Arial"/>
        </w:rPr>
        <w:t>ли записки с вопросами для проверки знания текста; в другую – связанные с выяснением того, как относится отвечающий к изл</w:t>
      </w:r>
      <w:r w:rsidRPr="00727A0B">
        <w:rPr>
          <w:rFonts w:ascii="Arial" w:hAnsi="Arial" w:cs="Arial"/>
        </w:rPr>
        <w:t>о</w:t>
      </w:r>
      <w:r w:rsidRPr="00727A0B">
        <w:rPr>
          <w:rFonts w:ascii="Arial" w:hAnsi="Arial" w:cs="Arial"/>
        </w:rPr>
        <w:t xml:space="preserve">женному в записке мнению, впечатлению от романа, суждению о персонажах; и в третью </w:t>
      </w:r>
      <w:r w:rsidRPr="00727A0B">
        <w:rPr>
          <w:rFonts w:ascii="Arial" w:hAnsi="Arial" w:cs="Arial"/>
          <w:i/>
          <w:iCs/>
        </w:rPr>
        <w:t>шапку</w:t>
      </w:r>
      <w:r w:rsidRPr="00727A0B">
        <w:rPr>
          <w:rFonts w:ascii="Arial" w:hAnsi="Arial" w:cs="Arial"/>
        </w:rPr>
        <w:t xml:space="preserve"> складывались вопросы по роману </w:t>
      </w:r>
      <w:r w:rsidR="0021337A">
        <w:rPr>
          <w:rFonts w:ascii="Arial" w:hAnsi="Arial" w:cs="Arial"/>
        </w:rPr>
        <w:t>«</w:t>
      </w:r>
      <w:r w:rsidRPr="00727A0B">
        <w:rPr>
          <w:rFonts w:ascii="Arial" w:hAnsi="Arial" w:cs="Arial"/>
        </w:rPr>
        <w:t>Преступление и наказание</w:t>
      </w:r>
      <w:r w:rsidR="0021337A">
        <w:rPr>
          <w:rFonts w:ascii="Arial" w:hAnsi="Arial" w:cs="Arial"/>
        </w:rPr>
        <w:t>»</w:t>
      </w:r>
      <w:r w:rsidRPr="00727A0B">
        <w:rPr>
          <w:rFonts w:ascii="Arial" w:hAnsi="Arial" w:cs="Arial"/>
        </w:rPr>
        <w:t>, на которые сам спрашивающий уч</w:t>
      </w:r>
      <w:r w:rsidRPr="00727A0B">
        <w:rPr>
          <w:rFonts w:ascii="Arial" w:hAnsi="Arial" w:cs="Arial"/>
        </w:rPr>
        <w:t>е</w:t>
      </w:r>
      <w:r w:rsidRPr="00727A0B">
        <w:rPr>
          <w:rFonts w:ascii="Arial" w:hAnsi="Arial" w:cs="Arial"/>
        </w:rPr>
        <w:t>ник затрудняется ответить.</w:t>
      </w:r>
    </w:p>
    <w:p w:rsidR="00A627FE" w:rsidRDefault="00727A0B" w:rsidP="00062885">
      <w:pPr>
        <w:spacing w:line="288" w:lineRule="auto"/>
        <w:ind w:right="99" w:firstLine="567"/>
        <w:jc w:val="both"/>
        <w:rPr>
          <w:rFonts w:ascii="Arial" w:hAnsi="Arial" w:cs="Arial"/>
        </w:rPr>
      </w:pPr>
      <w:r w:rsidRPr="00727A0B">
        <w:rPr>
          <w:rFonts w:ascii="Arial" w:hAnsi="Arial" w:cs="Arial"/>
        </w:rPr>
        <w:lastRenderedPageBreak/>
        <w:t xml:space="preserve">Среди вопросов в первой </w:t>
      </w:r>
      <w:r w:rsidRPr="00727A0B">
        <w:rPr>
          <w:rFonts w:ascii="Arial" w:hAnsi="Arial" w:cs="Arial"/>
          <w:i/>
          <w:iCs/>
        </w:rPr>
        <w:t>шапке</w:t>
      </w:r>
      <w:r w:rsidRPr="00727A0B">
        <w:rPr>
          <w:rFonts w:ascii="Arial" w:hAnsi="Arial" w:cs="Arial"/>
        </w:rPr>
        <w:t xml:space="preserve"> были, например, такие: </w:t>
      </w:r>
      <w:r w:rsidR="0021337A">
        <w:rPr>
          <w:rFonts w:ascii="Arial" w:hAnsi="Arial" w:cs="Arial"/>
        </w:rPr>
        <w:t>«</w:t>
      </w:r>
      <w:r w:rsidRPr="00727A0B">
        <w:rPr>
          <w:rFonts w:ascii="Arial" w:hAnsi="Arial" w:cs="Arial"/>
        </w:rPr>
        <w:t>Сколько раз Порфирий Петрович встречается с Раскольник</w:t>
      </w:r>
      <w:r w:rsidRPr="00727A0B">
        <w:rPr>
          <w:rFonts w:ascii="Arial" w:hAnsi="Arial" w:cs="Arial"/>
        </w:rPr>
        <w:t>о</w:t>
      </w:r>
      <w:r w:rsidRPr="00727A0B">
        <w:rPr>
          <w:rFonts w:ascii="Arial" w:hAnsi="Arial" w:cs="Arial"/>
        </w:rPr>
        <w:t>вым?</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В какой части романа больше всего глав?</w:t>
      </w:r>
      <w:r w:rsidR="0021337A">
        <w:rPr>
          <w:rFonts w:ascii="Arial" w:hAnsi="Arial" w:cs="Arial"/>
        </w:rPr>
        <w:t>»</w:t>
      </w:r>
      <w:r w:rsidRPr="00727A0B">
        <w:rPr>
          <w:rFonts w:ascii="Arial" w:hAnsi="Arial" w:cs="Arial"/>
        </w:rPr>
        <w:t xml:space="preserve">. </w:t>
      </w:r>
    </w:p>
    <w:p w:rsidR="00A627FE" w:rsidRDefault="00727A0B" w:rsidP="00062885">
      <w:pPr>
        <w:spacing w:line="288" w:lineRule="auto"/>
        <w:ind w:right="99" w:firstLine="567"/>
        <w:jc w:val="both"/>
        <w:rPr>
          <w:rFonts w:ascii="Arial" w:hAnsi="Arial" w:cs="Arial"/>
        </w:rPr>
      </w:pPr>
      <w:r w:rsidRPr="00727A0B">
        <w:rPr>
          <w:rFonts w:ascii="Arial" w:hAnsi="Arial" w:cs="Arial"/>
        </w:rPr>
        <w:t xml:space="preserve">Примеры из второй: </w:t>
      </w:r>
      <w:r w:rsidR="0021337A">
        <w:rPr>
          <w:rFonts w:ascii="Arial" w:hAnsi="Arial" w:cs="Arial"/>
        </w:rPr>
        <w:t>«</w:t>
      </w:r>
      <w:r w:rsidRPr="00727A0B">
        <w:rPr>
          <w:rFonts w:ascii="Arial" w:hAnsi="Arial" w:cs="Arial"/>
        </w:rPr>
        <w:t>Мне не нравится Раскольников, ос</w:t>
      </w:r>
      <w:r w:rsidRPr="00727A0B">
        <w:rPr>
          <w:rFonts w:ascii="Arial" w:hAnsi="Arial" w:cs="Arial"/>
        </w:rPr>
        <w:t>о</w:t>
      </w:r>
      <w:r w:rsidRPr="00727A0B">
        <w:rPr>
          <w:rFonts w:ascii="Arial" w:hAnsi="Arial" w:cs="Arial"/>
        </w:rPr>
        <w:t>бенно за его отношение к сестре, а тебе?</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На месте Сони я не стала бы давать деньги отцу [Семену Захаровичу Мармеладову]  на водку. Думаю, что я права</w:t>
      </w:r>
      <w:r w:rsidR="0021337A">
        <w:rPr>
          <w:rFonts w:ascii="Arial" w:hAnsi="Arial" w:cs="Arial"/>
        </w:rPr>
        <w:t>»</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И наконец, примеры из третьей </w:t>
      </w:r>
      <w:r w:rsidR="0021337A">
        <w:rPr>
          <w:rFonts w:ascii="Arial" w:hAnsi="Arial" w:cs="Arial"/>
        </w:rPr>
        <w:t>«</w:t>
      </w:r>
      <w:r w:rsidRPr="00727A0B">
        <w:rPr>
          <w:rFonts w:ascii="Arial" w:hAnsi="Arial" w:cs="Arial"/>
        </w:rPr>
        <w:t>шапки</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Я не понимаю, зачем Раскольников сам во всем признался</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Мне непонятно, чему учит роман. За что некоторые любят Достоевского?</w:t>
      </w:r>
      <w:r w:rsidR="0021337A">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Трое учеников по желанию вытянули по одному вопросу из каждой </w:t>
      </w:r>
      <w:r w:rsidRPr="00727A0B">
        <w:rPr>
          <w:rFonts w:ascii="Arial" w:hAnsi="Arial" w:cs="Arial"/>
          <w:i/>
          <w:iCs/>
        </w:rPr>
        <w:t>шапки</w:t>
      </w:r>
      <w:r w:rsidRPr="00727A0B">
        <w:rPr>
          <w:rFonts w:ascii="Arial" w:hAnsi="Arial" w:cs="Arial"/>
        </w:rPr>
        <w:t xml:space="preserve"> и после небольшой подготовки, во время которой можно было пользоваться текстом романа, ответили на вопросы. Пока они готовились, остальные ученики, разбившись по парам, обсуждали свои вопросы и возможные ответы на них. Когда нач</w:t>
      </w:r>
      <w:r w:rsidRPr="00727A0B">
        <w:rPr>
          <w:rFonts w:ascii="Arial" w:hAnsi="Arial" w:cs="Arial"/>
        </w:rPr>
        <w:t>а</w:t>
      </w:r>
      <w:r w:rsidRPr="00727A0B">
        <w:rPr>
          <w:rFonts w:ascii="Arial" w:hAnsi="Arial" w:cs="Arial"/>
        </w:rPr>
        <w:t>лись ответы добровольцев, класс слушал их с большой заинтер</w:t>
      </w:r>
      <w:r w:rsidRPr="00727A0B">
        <w:rPr>
          <w:rFonts w:ascii="Arial" w:hAnsi="Arial" w:cs="Arial"/>
        </w:rPr>
        <w:t>е</w:t>
      </w:r>
      <w:r w:rsidRPr="00727A0B">
        <w:rPr>
          <w:rFonts w:ascii="Arial" w:hAnsi="Arial" w:cs="Arial"/>
        </w:rPr>
        <w:t>сованностью. Оказалось, что они интересно отвечали и обсто</w:t>
      </w:r>
      <w:r w:rsidRPr="00727A0B">
        <w:rPr>
          <w:rFonts w:ascii="Arial" w:hAnsi="Arial" w:cs="Arial"/>
        </w:rPr>
        <w:t>я</w:t>
      </w:r>
      <w:r w:rsidRPr="00727A0B">
        <w:rPr>
          <w:rFonts w:ascii="Arial" w:hAnsi="Arial" w:cs="Arial"/>
        </w:rPr>
        <w:t>тельно излагали свое мнение даже по вопросам, явно не серье</w:t>
      </w:r>
      <w:r w:rsidRPr="00727A0B">
        <w:rPr>
          <w:rFonts w:ascii="Arial" w:hAnsi="Arial" w:cs="Arial"/>
        </w:rPr>
        <w:t>з</w:t>
      </w:r>
      <w:r w:rsidRPr="00727A0B">
        <w:rPr>
          <w:rFonts w:ascii="Arial" w:hAnsi="Arial" w:cs="Arial"/>
        </w:rPr>
        <w:t>ным. И те, кто их задал, в первую очередь были поражены во</w:t>
      </w:r>
      <w:r w:rsidRPr="00727A0B">
        <w:rPr>
          <w:rFonts w:ascii="Arial" w:hAnsi="Arial" w:cs="Arial"/>
        </w:rPr>
        <w:t>з</w:t>
      </w:r>
      <w:r w:rsidRPr="00727A0B">
        <w:rPr>
          <w:rFonts w:ascii="Arial" w:hAnsi="Arial" w:cs="Arial"/>
        </w:rPr>
        <w:t>можностью серьезно на них отвечать.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Задание настолько понравилось, что ученики стали наста</w:t>
      </w:r>
      <w:r w:rsidRPr="00727A0B">
        <w:rPr>
          <w:rFonts w:ascii="Arial" w:hAnsi="Arial" w:cs="Arial"/>
        </w:rPr>
        <w:t>и</w:t>
      </w:r>
      <w:r w:rsidRPr="00727A0B">
        <w:rPr>
          <w:rFonts w:ascii="Arial" w:hAnsi="Arial" w:cs="Arial"/>
        </w:rPr>
        <w:t>вать, чтобы учитель еще раз разрешил – теперь уже другим ж</w:t>
      </w:r>
      <w:r w:rsidRPr="00727A0B">
        <w:rPr>
          <w:rFonts w:ascii="Arial" w:hAnsi="Arial" w:cs="Arial"/>
        </w:rPr>
        <w:t>е</w:t>
      </w:r>
      <w:r w:rsidRPr="00727A0B">
        <w:rPr>
          <w:rFonts w:ascii="Arial" w:hAnsi="Arial" w:cs="Arial"/>
        </w:rPr>
        <w:t>лающим (число которых быстро возросло) – испытать себя на в</w:t>
      </w:r>
      <w:r w:rsidRPr="00727A0B">
        <w:rPr>
          <w:rFonts w:ascii="Arial" w:hAnsi="Arial" w:cs="Arial"/>
        </w:rPr>
        <w:t>о</w:t>
      </w:r>
      <w:r w:rsidRPr="00727A0B">
        <w:rPr>
          <w:rFonts w:ascii="Arial" w:hAnsi="Arial" w:cs="Arial"/>
        </w:rPr>
        <w:t xml:space="preserve">просах. Педагог нехотя согласился, но с условием, что, так как время ограничено, к </w:t>
      </w:r>
      <w:r w:rsidRPr="00727A0B">
        <w:rPr>
          <w:rFonts w:ascii="Arial" w:hAnsi="Arial" w:cs="Arial"/>
          <w:i/>
          <w:iCs/>
        </w:rPr>
        <w:t>шапке</w:t>
      </w:r>
      <w:r w:rsidRPr="00727A0B">
        <w:rPr>
          <w:rFonts w:ascii="Arial" w:hAnsi="Arial" w:cs="Arial"/>
        </w:rPr>
        <w:t xml:space="preserve"> </w:t>
      </w:r>
      <w:r w:rsidRPr="00727A0B">
        <w:rPr>
          <w:rFonts w:ascii="Arial" w:hAnsi="Arial" w:cs="Arial"/>
          <w:i/>
          <w:iCs/>
        </w:rPr>
        <w:t>вопросов</w:t>
      </w:r>
      <w:r w:rsidRPr="00727A0B">
        <w:rPr>
          <w:rFonts w:ascii="Arial" w:hAnsi="Arial" w:cs="Arial"/>
        </w:rPr>
        <w:t xml:space="preserve"> выйдут только </w:t>
      </w:r>
      <w:r w:rsidRPr="00727A0B">
        <w:rPr>
          <w:rFonts w:ascii="Arial" w:hAnsi="Arial" w:cs="Arial"/>
          <w:i/>
          <w:iCs/>
        </w:rPr>
        <w:t>пять</w:t>
      </w:r>
      <w:r w:rsidRPr="00727A0B">
        <w:rPr>
          <w:rFonts w:ascii="Arial" w:hAnsi="Arial" w:cs="Arial"/>
        </w:rPr>
        <w:t xml:space="preserve"> учен</w:t>
      </w:r>
      <w:r w:rsidRPr="00727A0B">
        <w:rPr>
          <w:rFonts w:ascii="Arial" w:hAnsi="Arial" w:cs="Arial"/>
        </w:rPr>
        <w:t>и</w:t>
      </w:r>
      <w:r w:rsidRPr="00727A0B">
        <w:rPr>
          <w:rFonts w:ascii="Arial" w:hAnsi="Arial" w:cs="Arial"/>
        </w:rPr>
        <w:t xml:space="preserve">ков, каждый из которых ответит только на </w:t>
      </w:r>
      <w:r w:rsidRPr="00727A0B">
        <w:rPr>
          <w:rFonts w:ascii="Arial" w:hAnsi="Arial" w:cs="Arial"/>
          <w:i/>
          <w:iCs/>
        </w:rPr>
        <w:t>один</w:t>
      </w:r>
      <w:r w:rsidRPr="00727A0B">
        <w:rPr>
          <w:rFonts w:ascii="Arial" w:hAnsi="Arial" w:cs="Arial"/>
        </w:rPr>
        <w:t xml:space="preserve"> вопрос. Было даже странно видеть, что учитель не заставляет учеников отвечать на вопросы, а наоборот, вынужден инициативность, захлестнувшую класс, ограничивать (жестко распределять).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 целом эпизод с </w:t>
      </w:r>
      <w:r w:rsidRPr="00727A0B">
        <w:rPr>
          <w:rFonts w:ascii="Arial" w:hAnsi="Arial" w:cs="Arial"/>
          <w:i/>
          <w:iCs/>
        </w:rPr>
        <w:t>шапкой</w:t>
      </w:r>
      <w:r w:rsidRPr="00727A0B">
        <w:rPr>
          <w:rFonts w:ascii="Arial" w:hAnsi="Arial" w:cs="Arial"/>
        </w:rPr>
        <w:t xml:space="preserve"> </w:t>
      </w:r>
      <w:r w:rsidRPr="00727A0B">
        <w:rPr>
          <w:rFonts w:ascii="Arial" w:hAnsi="Arial" w:cs="Arial"/>
          <w:i/>
          <w:iCs/>
        </w:rPr>
        <w:t>вопросов</w:t>
      </w:r>
      <w:r w:rsidRPr="00727A0B">
        <w:rPr>
          <w:rFonts w:ascii="Arial" w:hAnsi="Arial" w:cs="Arial"/>
        </w:rPr>
        <w:t xml:space="preserve"> был самым эмоционал</w:t>
      </w:r>
      <w:r w:rsidRPr="00727A0B">
        <w:rPr>
          <w:rFonts w:ascii="Arial" w:hAnsi="Arial" w:cs="Arial"/>
        </w:rPr>
        <w:t>ь</w:t>
      </w:r>
      <w:r w:rsidRPr="00727A0B">
        <w:rPr>
          <w:rFonts w:ascii="Arial" w:hAnsi="Arial" w:cs="Arial"/>
        </w:rPr>
        <w:t>ным на уроке и явно способствовал возникновению и укреплению интереса учеников как к содержанию романа, так и к изложению своих впечатлений о нем.</w:t>
      </w:r>
    </w:p>
    <w:p w:rsidR="00727A0B" w:rsidRPr="00A627FE" w:rsidRDefault="00727A0B" w:rsidP="00A627FE">
      <w:pPr>
        <w:spacing w:before="240" w:after="120" w:line="288" w:lineRule="auto"/>
        <w:ind w:right="96" w:firstLine="567"/>
        <w:jc w:val="both"/>
        <w:rPr>
          <w:rFonts w:ascii="Arial" w:hAnsi="Arial" w:cs="Arial"/>
          <w:b/>
          <w:bCs/>
          <w:i/>
          <w:iCs/>
        </w:rPr>
      </w:pPr>
      <w:r w:rsidRPr="00A627FE">
        <w:rPr>
          <w:rFonts w:ascii="Arial" w:hAnsi="Arial" w:cs="Arial"/>
          <w:b/>
          <w:bCs/>
          <w:i/>
          <w:iCs/>
        </w:rPr>
        <w:lastRenderedPageBreak/>
        <w:t xml:space="preserve">Сквозное действие – </w:t>
      </w:r>
      <w:r w:rsidRPr="00A627FE">
        <w:rPr>
          <w:rFonts w:ascii="Arial" w:hAnsi="Arial" w:cs="Arial"/>
          <w:b/>
          <w:bCs/>
          <w:i/>
          <w:iCs/>
          <w:lang w:val="en-US"/>
        </w:rPr>
        <w:t>II</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Теперь измерим </w:t>
      </w:r>
      <w:r w:rsidR="00A627FE">
        <w:rPr>
          <w:rFonts w:ascii="Arial" w:hAnsi="Arial" w:cs="Arial"/>
        </w:rPr>
        <w:t xml:space="preserve">и </w:t>
      </w:r>
      <w:r w:rsidRPr="00727A0B">
        <w:rPr>
          <w:rFonts w:ascii="Arial" w:hAnsi="Arial" w:cs="Arial"/>
        </w:rPr>
        <w:t>эту ситуацию.</w:t>
      </w:r>
    </w:p>
    <w:p w:rsidR="00727A0B" w:rsidRPr="00727A0B" w:rsidRDefault="00727A0B" w:rsidP="0020359D">
      <w:pPr>
        <w:spacing w:before="60" w:line="288" w:lineRule="auto"/>
        <w:ind w:right="96" w:firstLine="567"/>
        <w:jc w:val="both"/>
        <w:rPr>
          <w:rFonts w:ascii="Arial" w:hAnsi="Arial" w:cs="Arial"/>
        </w:rPr>
      </w:pPr>
      <w:r w:rsidRPr="00727A0B">
        <w:rPr>
          <w:rFonts w:ascii="Arial" w:hAnsi="Arial" w:cs="Arial"/>
        </w:rPr>
        <w:t xml:space="preserve">1. </w:t>
      </w:r>
      <w:r w:rsidRPr="00727A0B">
        <w:rPr>
          <w:rFonts w:ascii="Arial" w:hAnsi="Arial" w:cs="Arial"/>
          <w:b/>
          <w:bCs/>
          <w:i/>
          <w:iCs/>
        </w:rPr>
        <w:t>Цель</w:t>
      </w:r>
      <w:r w:rsidRPr="00727A0B">
        <w:rPr>
          <w:rFonts w:ascii="Arial" w:hAnsi="Arial" w:cs="Arial"/>
        </w:rPr>
        <w:t xml:space="preserve"> общения учителя с учениками – создать ученикам на уроке условия для активного формулирования (или формир</w:t>
      </w:r>
      <w:r w:rsidRPr="00727A0B">
        <w:rPr>
          <w:rFonts w:ascii="Arial" w:hAnsi="Arial" w:cs="Arial"/>
        </w:rPr>
        <w:t>о</w:t>
      </w:r>
      <w:r w:rsidRPr="00727A0B">
        <w:rPr>
          <w:rFonts w:ascii="Arial" w:hAnsi="Arial" w:cs="Arial"/>
        </w:rPr>
        <w:t>вания и уточнения) своего понимания романа Ф.М.Достоевского.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Для достижения этой цели учитель предоставляет иници</w:t>
      </w:r>
      <w:r w:rsidRPr="00727A0B">
        <w:rPr>
          <w:rFonts w:ascii="Arial" w:hAnsi="Arial" w:cs="Arial"/>
        </w:rPr>
        <w:t>а</w:t>
      </w:r>
      <w:r w:rsidRPr="00727A0B">
        <w:rPr>
          <w:rFonts w:ascii="Arial" w:hAnsi="Arial" w:cs="Arial"/>
        </w:rPr>
        <w:t>тиву классу – вопросы задавали (письменно на листочках) сами учащиеся.</w:t>
      </w:r>
    </w:p>
    <w:p w:rsidR="00727A0B" w:rsidRPr="00727A0B" w:rsidRDefault="00727A0B" w:rsidP="0020359D">
      <w:pPr>
        <w:spacing w:before="60" w:line="288" w:lineRule="auto"/>
        <w:ind w:right="96" w:firstLine="567"/>
        <w:jc w:val="both"/>
        <w:rPr>
          <w:rFonts w:ascii="Arial" w:hAnsi="Arial" w:cs="Arial"/>
        </w:rPr>
      </w:pPr>
      <w:r w:rsidRPr="00727A0B">
        <w:rPr>
          <w:rFonts w:ascii="Arial" w:hAnsi="Arial" w:cs="Arial"/>
        </w:rPr>
        <w:t xml:space="preserve">2. </w:t>
      </w:r>
      <w:r w:rsidRPr="00727A0B">
        <w:rPr>
          <w:rFonts w:ascii="Arial" w:hAnsi="Arial" w:cs="Arial"/>
          <w:b/>
          <w:bCs/>
          <w:i/>
          <w:iCs/>
        </w:rPr>
        <w:t>Реакция</w:t>
      </w:r>
      <w:r w:rsidRPr="00727A0B">
        <w:rPr>
          <w:rFonts w:ascii="Arial" w:hAnsi="Arial" w:cs="Arial"/>
        </w:rPr>
        <w:t xml:space="preserve"> учеников заключалась в появлении и нарастании интереса; они не только добровольно взяли инициативу, но и столь увлеченно стали ею пользоваться, что учителю к концу з</w:t>
      </w:r>
      <w:r w:rsidRPr="00727A0B">
        <w:rPr>
          <w:rFonts w:ascii="Arial" w:hAnsi="Arial" w:cs="Arial"/>
        </w:rPr>
        <w:t>а</w:t>
      </w:r>
      <w:r w:rsidRPr="00727A0B">
        <w:rPr>
          <w:rFonts w:ascii="Arial" w:hAnsi="Arial" w:cs="Arial"/>
        </w:rPr>
        <w:t>дания пришлось ее несколько ограничить.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Педагогический парадокс возникшей ситуации заключается в том, что хотя учитель не сам пользуется инициативой (то есть не </w:t>
      </w:r>
      <w:r w:rsidR="0021337A">
        <w:rPr>
          <w:rFonts w:ascii="Arial" w:hAnsi="Arial" w:cs="Arial"/>
        </w:rPr>
        <w:t>«</w:t>
      </w:r>
      <w:r w:rsidRPr="00727A0B">
        <w:rPr>
          <w:rFonts w:ascii="Arial" w:hAnsi="Arial" w:cs="Arial"/>
        </w:rPr>
        <w:t>учит</w:t>
      </w:r>
      <w:r w:rsidR="0021337A">
        <w:rPr>
          <w:rFonts w:ascii="Arial" w:hAnsi="Arial" w:cs="Arial"/>
        </w:rPr>
        <w:t>»</w:t>
      </w:r>
      <w:r w:rsidRPr="00727A0B">
        <w:rPr>
          <w:rFonts w:ascii="Arial" w:hAnsi="Arial" w:cs="Arial"/>
        </w:rPr>
        <w:t xml:space="preserve"> детей), но дети, тем не менее, учатся (учат себя), и учатся с интересом и плодотворно.</w:t>
      </w:r>
    </w:p>
    <w:p w:rsidR="00727A0B" w:rsidRPr="00727A0B" w:rsidRDefault="00727A0B" w:rsidP="0020359D">
      <w:pPr>
        <w:spacing w:before="60" w:line="288" w:lineRule="auto"/>
        <w:ind w:right="96" w:firstLine="567"/>
        <w:jc w:val="both"/>
        <w:rPr>
          <w:rFonts w:ascii="Arial" w:hAnsi="Arial" w:cs="Arial"/>
        </w:rPr>
      </w:pPr>
      <w:r w:rsidRPr="00727A0B">
        <w:rPr>
          <w:rFonts w:ascii="Arial" w:hAnsi="Arial" w:cs="Arial"/>
        </w:rPr>
        <w:t xml:space="preserve">3. </w:t>
      </w:r>
      <w:r w:rsidRPr="00727A0B">
        <w:rPr>
          <w:rFonts w:ascii="Arial" w:hAnsi="Arial" w:cs="Arial"/>
          <w:b/>
          <w:bCs/>
          <w:i/>
          <w:iCs/>
        </w:rPr>
        <w:t>Препятствием</w:t>
      </w:r>
      <w:r w:rsidRPr="00727A0B">
        <w:rPr>
          <w:rFonts w:ascii="Arial" w:hAnsi="Arial" w:cs="Arial"/>
        </w:rPr>
        <w:t xml:space="preserve"> на пути такого обучения явится отказ любого из учеников а) придумать и записать вопрос, б) тянуть в</w:t>
      </w:r>
      <w:r w:rsidRPr="00727A0B">
        <w:rPr>
          <w:rFonts w:ascii="Arial" w:hAnsi="Arial" w:cs="Arial"/>
        </w:rPr>
        <w:t>о</w:t>
      </w:r>
      <w:r w:rsidRPr="00727A0B">
        <w:rPr>
          <w:rFonts w:ascii="Arial" w:hAnsi="Arial" w:cs="Arial"/>
        </w:rPr>
        <w:t xml:space="preserve">прос из </w:t>
      </w:r>
      <w:r w:rsidRPr="00385DB9">
        <w:rPr>
          <w:rFonts w:ascii="Arial" w:hAnsi="Arial" w:cs="Arial"/>
          <w:i/>
          <w:iCs/>
        </w:rPr>
        <w:t>шапки</w:t>
      </w:r>
      <w:r w:rsidRPr="00727A0B">
        <w:rPr>
          <w:rFonts w:ascii="Arial" w:hAnsi="Arial" w:cs="Arial"/>
        </w:rPr>
        <w:t>.</w:t>
      </w:r>
    </w:p>
    <w:p w:rsidR="00A627FE" w:rsidRDefault="00727A0B" w:rsidP="00062885">
      <w:pPr>
        <w:spacing w:line="288" w:lineRule="auto"/>
        <w:ind w:right="99" w:firstLine="567"/>
        <w:jc w:val="both"/>
        <w:rPr>
          <w:rFonts w:ascii="Arial" w:hAnsi="Arial" w:cs="Arial"/>
        </w:rPr>
      </w:pPr>
      <w:r w:rsidRPr="00727A0B">
        <w:rPr>
          <w:rFonts w:ascii="Arial" w:hAnsi="Arial" w:cs="Arial"/>
        </w:rPr>
        <w:t>Чтобы снять отказ по придумыванию и записи вопросов, учитель разрешил задавать вопросы практически любые по ка</w:t>
      </w:r>
      <w:r w:rsidRPr="00727A0B">
        <w:rPr>
          <w:rFonts w:ascii="Arial" w:hAnsi="Arial" w:cs="Arial"/>
        </w:rPr>
        <w:t>ж</w:t>
      </w:r>
      <w:r w:rsidRPr="00727A0B">
        <w:rPr>
          <w:rFonts w:ascii="Arial" w:hAnsi="Arial" w:cs="Arial"/>
        </w:rPr>
        <w:t xml:space="preserve">дому из трех типов. Он даже привел пример: </w:t>
      </w:r>
      <w:r w:rsidR="0021337A">
        <w:rPr>
          <w:rFonts w:ascii="Arial" w:hAnsi="Arial" w:cs="Arial"/>
        </w:rPr>
        <w:t>«</w:t>
      </w:r>
      <w:r w:rsidRPr="00727A0B">
        <w:rPr>
          <w:rFonts w:ascii="Arial" w:hAnsi="Arial" w:cs="Arial"/>
        </w:rPr>
        <w:t>Сколько стоит кн</w:t>
      </w:r>
      <w:r w:rsidRPr="00727A0B">
        <w:rPr>
          <w:rFonts w:ascii="Arial" w:hAnsi="Arial" w:cs="Arial"/>
        </w:rPr>
        <w:t>и</w:t>
      </w:r>
      <w:r w:rsidRPr="00727A0B">
        <w:rPr>
          <w:rFonts w:ascii="Arial" w:hAnsi="Arial" w:cs="Arial"/>
        </w:rPr>
        <w:t>га?</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Сколько букв в названии?</w:t>
      </w:r>
      <w:r w:rsidR="0021337A">
        <w:rPr>
          <w:rFonts w:ascii="Arial" w:hAnsi="Arial" w:cs="Arial"/>
        </w:rPr>
        <w:t>»</w:t>
      </w:r>
      <w:r w:rsidRPr="00727A0B">
        <w:rPr>
          <w:rFonts w:ascii="Arial" w:hAnsi="Arial" w:cs="Arial"/>
        </w:rPr>
        <w:t xml:space="preserve"> Такие примеры вызвали у школьников улыбку, и ни один из них эти вопросы не повторил.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конце урока учитель спросил у учеников, как бы они стали отвечать, если бы им достался вопрос из примера, приведенного учителем в начале урока? Самыми интересными вариантами уч</w:t>
      </w:r>
      <w:r w:rsidRPr="00727A0B">
        <w:rPr>
          <w:rFonts w:ascii="Arial" w:hAnsi="Arial" w:cs="Arial"/>
        </w:rPr>
        <w:t>е</w:t>
      </w:r>
      <w:r w:rsidRPr="00727A0B">
        <w:rPr>
          <w:rFonts w:ascii="Arial" w:hAnsi="Arial" w:cs="Arial"/>
        </w:rPr>
        <w:t xml:space="preserve">ники признали следующие: на вопрос о стоимости книги отвечать о ее духовной стоимости для человечества; в ответе же на вопрос о количестве букв обратить внимание на </w:t>
      </w:r>
      <w:r w:rsidR="0021337A">
        <w:rPr>
          <w:rFonts w:ascii="Arial" w:hAnsi="Arial" w:cs="Arial"/>
        </w:rPr>
        <w:t>«</w:t>
      </w:r>
      <w:r w:rsidRPr="00727A0B">
        <w:rPr>
          <w:rFonts w:ascii="Arial" w:hAnsi="Arial" w:cs="Arial"/>
        </w:rPr>
        <w:t>философию</w:t>
      </w:r>
      <w:r w:rsidR="0021337A">
        <w:rPr>
          <w:rFonts w:ascii="Arial" w:hAnsi="Arial" w:cs="Arial"/>
        </w:rPr>
        <w:t>»</w:t>
      </w:r>
      <w:r w:rsidRPr="00727A0B">
        <w:rPr>
          <w:rFonts w:ascii="Arial" w:hAnsi="Arial" w:cs="Arial"/>
        </w:rPr>
        <w:t xml:space="preserve"> слов, вх</w:t>
      </w:r>
      <w:r w:rsidRPr="00727A0B">
        <w:rPr>
          <w:rFonts w:ascii="Arial" w:hAnsi="Arial" w:cs="Arial"/>
        </w:rPr>
        <w:t>о</w:t>
      </w:r>
      <w:r w:rsidRPr="00727A0B">
        <w:rPr>
          <w:rFonts w:ascii="Arial" w:hAnsi="Arial" w:cs="Arial"/>
        </w:rPr>
        <w:t>дящих в название; были предложены словарные цепочки: прест</w:t>
      </w:r>
      <w:r w:rsidRPr="00727A0B">
        <w:rPr>
          <w:rFonts w:ascii="Arial" w:hAnsi="Arial" w:cs="Arial"/>
        </w:rPr>
        <w:t>у</w:t>
      </w:r>
      <w:r w:rsidRPr="00727A0B">
        <w:rPr>
          <w:rFonts w:ascii="Arial" w:hAnsi="Arial" w:cs="Arial"/>
        </w:rPr>
        <w:t xml:space="preserve">пление – переступить (что?) – ступня – ступа – </w:t>
      </w:r>
      <w:r w:rsidR="0020359D" w:rsidRPr="00727A0B">
        <w:rPr>
          <w:rFonts w:ascii="Arial" w:hAnsi="Arial" w:cs="Arial"/>
        </w:rPr>
        <w:t>исступление</w:t>
      </w:r>
      <w:r w:rsidRPr="00727A0B">
        <w:rPr>
          <w:rFonts w:ascii="Arial" w:hAnsi="Arial" w:cs="Arial"/>
        </w:rPr>
        <w:t>; нак</w:t>
      </w:r>
      <w:r w:rsidRPr="00727A0B">
        <w:rPr>
          <w:rFonts w:ascii="Arial" w:hAnsi="Arial" w:cs="Arial"/>
        </w:rPr>
        <w:t>а</w:t>
      </w:r>
      <w:r w:rsidRPr="00727A0B">
        <w:rPr>
          <w:rFonts w:ascii="Arial" w:hAnsi="Arial" w:cs="Arial"/>
        </w:rPr>
        <w:t>зание – казнь – наказ – сказ – сказание).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Отказы тянуть вопросы снимались игровым азартом и тем, что сначала к доске шли только желающие. А они при таком мет</w:t>
      </w:r>
      <w:r w:rsidRPr="00727A0B">
        <w:rPr>
          <w:rFonts w:ascii="Arial" w:hAnsi="Arial" w:cs="Arial"/>
        </w:rPr>
        <w:t>о</w:t>
      </w:r>
      <w:r w:rsidRPr="00727A0B">
        <w:rPr>
          <w:rFonts w:ascii="Arial" w:hAnsi="Arial" w:cs="Arial"/>
        </w:rPr>
        <w:t>дическом приеме появятся наверняка, так как ученики видят, что будут отвечать на вопросы своего же товарища и поэтому не б</w:t>
      </w:r>
      <w:r w:rsidRPr="00727A0B">
        <w:rPr>
          <w:rFonts w:ascii="Arial" w:hAnsi="Arial" w:cs="Arial"/>
        </w:rPr>
        <w:t>о</w:t>
      </w:r>
      <w:r w:rsidRPr="00727A0B">
        <w:rPr>
          <w:rFonts w:ascii="Arial" w:hAnsi="Arial" w:cs="Arial"/>
        </w:rPr>
        <w:t>ятся в формулировке вопроса увидеть указующий и проверяющий перст, встречи с которым они столь старательно избегают.</w:t>
      </w:r>
    </w:p>
    <w:p w:rsidR="00727A0B" w:rsidRPr="00727A0B" w:rsidRDefault="00727A0B" w:rsidP="0020359D">
      <w:pPr>
        <w:spacing w:before="60" w:line="288" w:lineRule="auto"/>
        <w:ind w:right="96" w:firstLine="567"/>
        <w:jc w:val="both"/>
        <w:rPr>
          <w:rFonts w:ascii="Arial" w:hAnsi="Arial" w:cs="Arial"/>
        </w:rPr>
      </w:pPr>
      <w:r w:rsidRPr="00727A0B">
        <w:rPr>
          <w:rFonts w:ascii="Arial" w:hAnsi="Arial" w:cs="Arial"/>
        </w:rPr>
        <w:t xml:space="preserve">4. </w:t>
      </w:r>
      <w:r w:rsidRPr="00727A0B">
        <w:rPr>
          <w:rFonts w:ascii="Arial" w:hAnsi="Arial" w:cs="Arial"/>
          <w:b/>
          <w:bCs/>
          <w:i/>
          <w:iCs/>
        </w:rPr>
        <w:t>Изобретательность</w:t>
      </w:r>
      <w:r w:rsidRPr="00727A0B">
        <w:rPr>
          <w:rFonts w:ascii="Arial" w:hAnsi="Arial" w:cs="Arial"/>
        </w:rPr>
        <w:t xml:space="preserve"> учителя в том, как он вел скрытое (то есть педагогическое) наступление для достижения своей цели, выразилась в а) умелом нагнетании азарта, б) в тех наводящих вопросах, советах, брошенных мимоходом подсказках, которыми он сопровождал ответы учеников, – то особо обращая их вним</w:t>
      </w:r>
      <w:r w:rsidRPr="00727A0B">
        <w:rPr>
          <w:rFonts w:ascii="Arial" w:hAnsi="Arial" w:cs="Arial"/>
        </w:rPr>
        <w:t>а</w:t>
      </w:r>
      <w:r w:rsidRPr="00727A0B">
        <w:rPr>
          <w:rFonts w:ascii="Arial" w:hAnsi="Arial" w:cs="Arial"/>
        </w:rPr>
        <w:t>ние на их же собственные слова, то вызывая недоумение. Учитель подхватывал, продолжал, помогал развивать находки, идеи, и</w:t>
      </w:r>
      <w:r w:rsidRPr="00727A0B">
        <w:rPr>
          <w:rFonts w:ascii="Arial" w:hAnsi="Arial" w:cs="Arial"/>
        </w:rPr>
        <w:t>н</w:t>
      </w:r>
      <w:r w:rsidRPr="00727A0B">
        <w:rPr>
          <w:rFonts w:ascii="Arial" w:hAnsi="Arial" w:cs="Arial"/>
        </w:rPr>
        <w:t>терпретации учащихся, чтобы каждый старшеклассник наиболее полно выразил свое личное понимание романа.</w:t>
      </w:r>
    </w:p>
    <w:p w:rsidR="00727A0B" w:rsidRPr="00A627FE" w:rsidRDefault="00727A0B" w:rsidP="00A627FE">
      <w:pPr>
        <w:spacing w:before="240" w:after="120" w:line="288" w:lineRule="auto"/>
        <w:ind w:right="96" w:firstLine="567"/>
        <w:jc w:val="both"/>
        <w:rPr>
          <w:rFonts w:ascii="Arial" w:hAnsi="Arial" w:cs="Arial"/>
          <w:b/>
          <w:bCs/>
          <w:i/>
          <w:iCs/>
        </w:rPr>
      </w:pPr>
      <w:r w:rsidRPr="00A627FE">
        <w:rPr>
          <w:rFonts w:ascii="Arial" w:hAnsi="Arial" w:cs="Arial"/>
          <w:b/>
          <w:bCs/>
          <w:i/>
          <w:iCs/>
        </w:rPr>
        <w:t>Горизонты самостоятельности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Измерять можно не только ситуации или отдельные уроки, но и эффективность педагогической работы в ходе всего учебного года. Чем успешнее идет работа учителя, тем более широко он предоставляет инициативу классу. Начало уроков в сентябре не должно повторяться в декабре, марте, мае. Что-то из норм ко</w:t>
      </w:r>
      <w:r w:rsidRPr="00727A0B">
        <w:rPr>
          <w:rFonts w:ascii="Arial" w:hAnsi="Arial" w:cs="Arial"/>
        </w:rPr>
        <w:t>л</w:t>
      </w:r>
      <w:r w:rsidRPr="00727A0B">
        <w:rPr>
          <w:rFonts w:ascii="Arial" w:hAnsi="Arial" w:cs="Arial"/>
        </w:rPr>
        <w:t>лективной работы может усваиваться и в первую неделю учебного года, освобождая в планах учителя место новым целям, достиж</w:t>
      </w:r>
      <w:r w:rsidRPr="00727A0B">
        <w:rPr>
          <w:rFonts w:ascii="Arial" w:hAnsi="Arial" w:cs="Arial"/>
        </w:rPr>
        <w:t>е</w:t>
      </w:r>
      <w:r w:rsidRPr="00727A0B">
        <w:rPr>
          <w:rFonts w:ascii="Arial" w:hAnsi="Arial" w:cs="Arial"/>
        </w:rPr>
        <w:t>ние которых, в свою очередь, позволяет сделать следующий шаг.</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Таким образом, дети осваивают все более широкие и глуб</w:t>
      </w:r>
      <w:r w:rsidRPr="00727A0B">
        <w:rPr>
          <w:rFonts w:ascii="Arial" w:hAnsi="Arial" w:cs="Arial"/>
        </w:rPr>
        <w:t>о</w:t>
      </w:r>
      <w:r w:rsidRPr="00727A0B">
        <w:rPr>
          <w:rFonts w:ascii="Arial" w:hAnsi="Arial" w:cs="Arial"/>
        </w:rPr>
        <w:t>кие сферы самостоятельности. А это и есть цель борьбы учителя, которая не может встретить сопротивления, так как ребенку сво</w:t>
      </w:r>
      <w:r w:rsidRPr="00727A0B">
        <w:rPr>
          <w:rFonts w:ascii="Arial" w:hAnsi="Arial" w:cs="Arial"/>
        </w:rPr>
        <w:t>й</w:t>
      </w:r>
      <w:r w:rsidRPr="00727A0B">
        <w:rPr>
          <w:rFonts w:ascii="Arial" w:hAnsi="Arial" w:cs="Arial"/>
        </w:rPr>
        <w:t>ственно стремиться к самостоятельности. Значит, не может быть и глухой обороны ученика, не может быть конфликта, а есть только распределение инициативы и, в крайнем случае, борьба за нее.</w:t>
      </w:r>
    </w:p>
    <w:p w:rsidR="001139C9" w:rsidRDefault="0020359D" w:rsidP="0020359D">
      <w:pPr>
        <w:pStyle w:val="2"/>
        <w:ind w:right="96" w:firstLine="0"/>
        <w:rPr>
          <w:rFonts w:ascii="Arial" w:hAnsi="Arial" w:cs="Arial"/>
        </w:rPr>
      </w:pPr>
      <w:bookmarkStart w:id="2" w:name="театр"/>
      <w:bookmarkEnd w:id="2"/>
      <w:r>
        <w:rPr>
          <w:rFonts w:ascii="Arial" w:hAnsi="Arial" w:cs="Arial"/>
        </w:rPr>
        <w:br w:type="page"/>
      </w:r>
    </w:p>
    <w:p w:rsidR="0020359D" w:rsidRPr="00385DB9" w:rsidRDefault="00727A0B" w:rsidP="00385DB9">
      <w:pPr>
        <w:pStyle w:val="2"/>
        <w:ind w:right="96" w:firstLine="0"/>
        <w:rPr>
          <w:rFonts w:ascii="Arial Black" w:hAnsi="Arial Black" w:cs="Arial Black"/>
          <w:caps/>
          <w:sz w:val="22"/>
          <w:szCs w:val="22"/>
        </w:rPr>
      </w:pPr>
      <w:r w:rsidRPr="00385DB9">
        <w:rPr>
          <w:rFonts w:ascii="Arial Black" w:hAnsi="Arial Black" w:cs="Arial Black"/>
          <w:caps/>
          <w:sz w:val="22"/>
          <w:szCs w:val="22"/>
        </w:rPr>
        <w:t xml:space="preserve">Детский театр </w:t>
      </w:r>
    </w:p>
    <w:p w:rsidR="00727A0B" w:rsidRPr="00385DB9" w:rsidRDefault="00727A0B" w:rsidP="00385DB9">
      <w:pPr>
        <w:pStyle w:val="2"/>
        <w:ind w:right="96" w:firstLine="0"/>
        <w:rPr>
          <w:rFonts w:ascii="Arial Black" w:hAnsi="Arial Black" w:cs="Arial Black"/>
          <w:caps/>
          <w:sz w:val="22"/>
          <w:szCs w:val="22"/>
        </w:rPr>
      </w:pPr>
      <w:r w:rsidRPr="00385DB9">
        <w:rPr>
          <w:rFonts w:ascii="Arial Black" w:hAnsi="Arial Black" w:cs="Arial Black"/>
          <w:caps/>
          <w:sz w:val="22"/>
          <w:szCs w:val="22"/>
        </w:rPr>
        <w:t>у школьной доски</w:t>
      </w:r>
    </w:p>
    <w:p w:rsidR="001139C9" w:rsidRPr="00727A0B" w:rsidRDefault="001139C9" w:rsidP="00062885">
      <w:pPr>
        <w:spacing w:line="288" w:lineRule="auto"/>
        <w:ind w:right="99" w:firstLine="567"/>
        <w:jc w:val="both"/>
        <w:rPr>
          <w:rFonts w:ascii="Arial" w:hAnsi="Arial" w:cs="Arial"/>
        </w:rPr>
      </w:pPr>
    </w:p>
    <w:p w:rsidR="00727A0B" w:rsidRPr="0020359D" w:rsidRDefault="00727A0B" w:rsidP="00062885">
      <w:pPr>
        <w:spacing w:line="288" w:lineRule="auto"/>
        <w:ind w:right="99" w:firstLine="567"/>
        <w:jc w:val="both"/>
        <w:rPr>
          <w:rFonts w:ascii="Arial" w:hAnsi="Arial" w:cs="Arial"/>
          <w:i/>
          <w:iCs/>
        </w:rPr>
      </w:pPr>
      <w:r w:rsidRPr="0020359D">
        <w:rPr>
          <w:rFonts w:ascii="Arial" w:hAnsi="Arial" w:cs="Arial"/>
          <w:i/>
          <w:iCs/>
        </w:rPr>
        <w:t>Трудно представить себе учителя, который бы в рамках своего урока не хотел бы опереться на жизненный и бытовой опыт своих учеников. И на русском языке, и на уроках иностра</w:t>
      </w:r>
      <w:r w:rsidRPr="0020359D">
        <w:rPr>
          <w:rFonts w:ascii="Arial" w:hAnsi="Arial" w:cs="Arial"/>
          <w:i/>
          <w:iCs/>
        </w:rPr>
        <w:t>н</w:t>
      </w:r>
      <w:r w:rsidRPr="0020359D">
        <w:rPr>
          <w:rFonts w:ascii="Arial" w:hAnsi="Arial" w:cs="Arial"/>
          <w:i/>
          <w:iCs/>
        </w:rPr>
        <w:t>ного языка, и на математике, физике, химии учителю интере</w:t>
      </w:r>
      <w:r w:rsidRPr="0020359D">
        <w:rPr>
          <w:rFonts w:ascii="Arial" w:hAnsi="Arial" w:cs="Arial"/>
          <w:i/>
          <w:iCs/>
        </w:rPr>
        <w:t>с</w:t>
      </w:r>
      <w:r w:rsidRPr="0020359D">
        <w:rPr>
          <w:rFonts w:ascii="Arial" w:hAnsi="Arial" w:cs="Arial"/>
          <w:i/>
          <w:iCs/>
        </w:rPr>
        <w:t>но знать, что дети видели, что знают понаслышке, а что де</w:t>
      </w:r>
      <w:r w:rsidRPr="0020359D">
        <w:rPr>
          <w:rFonts w:ascii="Arial" w:hAnsi="Arial" w:cs="Arial"/>
          <w:i/>
          <w:iCs/>
        </w:rPr>
        <w:t>р</w:t>
      </w:r>
      <w:r w:rsidRPr="0020359D">
        <w:rPr>
          <w:rFonts w:ascii="Arial" w:hAnsi="Arial" w:cs="Arial"/>
          <w:i/>
          <w:iCs/>
        </w:rPr>
        <w:t>жали в руках, о чем у них совершенно превратные представл</w:t>
      </w:r>
      <w:r w:rsidRPr="0020359D">
        <w:rPr>
          <w:rFonts w:ascii="Arial" w:hAnsi="Arial" w:cs="Arial"/>
          <w:i/>
          <w:iCs/>
        </w:rPr>
        <w:t>е</w:t>
      </w:r>
      <w:r w:rsidRPr="0020359D">
        <w:rPr>
          <w:rFonts w:ascii="Arial" w:hAnsi="Arial" w:cs="Arial"/>
          <w:i/>
          <w:iCs/>
        </w:rPr>
        <w:t xml:space="preserve">ния, а что они, может быть, знают лучше учителя. </w:t>
      </w:r>
    </w:p>
    <w:p w:rsidR="001139C9" w:rsidRDefault="001139C9" w:rsidP="00062885">
      <w:pPr>
        <w:spacing w:line="288" w:lineRule="auto"/>
        <w:ind w:right="99" w:firstLine="567"/>
        <w:jc w:val="both"/>
        <w:rPr>
          <w:rFonts w:ascii="Arial" w:hAnsi="Arial" w:cs="Arial"/>
        </w:rPr>
      </w:pP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Предлагаемые здесь формы работы можно считать униве</w:t>
      </w:r>
      <w:r w:rsidRPr="00727A0B">
        <w:rPr>
          <w:rFonts w:ascii="Arial" w:hAnsi="Arial" w:cs="Arial"/>
        </w:rPr>
        <w:t>р</w:t>
      </w:r>
      <w:r w:rsidRPr="00727A0B">
        <w:rPr>
          <w:rFonts w:ascii="Arial" w:hAnsi="Arial" w:cs="Arial"/>
        </w:rPr>
        <w:t>сальной методикой, обеспечивающей «приход на урок» реальной жизни, что позволяет детям чувствовать себя в школе естестве</w:t>
      </w:r>
      <w:r w:rsidRPr="00727A0B">
        <w:rPr>
          <w:rFonts w:ascii="Arial" w:hAnsi="Arial" w:cs="Arial"/>
        </w:rPr>
        <w:t>н</w:t>
      </w:r>
      <w:r w:rsidRPr="00727A0B">
        <w:rPr>
          <w:rFonts w:ascii="Arial" w:hAnsi="Arial" w:cs="Arial"/>
        </w:rPr>
        <w:t>но, не отгороженными от окружающей действительности неким «железным занавесом» дидактики.</w:t>
      </w:r>
    </w:p>
    <w:p w:rsidR="00727A0B" w:rsidRDefault="00727A0B" w:rsidP="00062885">
      <w:pPr>
        <w:spacing w:line="288" w:lineRule="auto"/>
        <w:ind w:right="99" w:firstLine="567"/>
        <w:jc w:val="both"/>
        <w:rPr>
          <w:rFonts w:ascii="Arial" w:hAnsi="Arial" w:cs="Arial"/>
        </w:rPr>
      </w:pPr>
    </w:p>
    <w:p w:rsidR="001139C9" w:rsidRPr="00727A0B" w:rsidRDefault="001139C9" w:rsidP="00062885">
      <w:pPr>
        <w:spacing w:line="288" w:lineRule="auto"/>
        <w:ind w:right="99" w:firstLine="567"/>
        <w:jc w:val="both"/>
        <w:rPr>
          <w:rFonts w:ascii="Arial" w:hAnsi="Arial" w:cs="Arial"/>
        </w:rPr>
      </w:pPr>
    </w:p>
    <w:p w:rsidR="00727A0B" w:rsidRPr="0020359D" w:rsidRDefault="00727A0B" w:rsidP="0020359D">
      <w:pPr>
        <w:spacing w:after="120" w:line="288" w:lineRule="auto"/>
        <w:ind w:right="99"/>
        <w:jc w:val="center"/>
        <w:rPr>
          <w:rFonts w:ascii="Arial" w:hAnsi="Arial" w:cs="Arial"/>
          <w:caps/>
        </w:rPr>
      </w:pPr>
      <w:r w:rsidRPr="0020359D">
        <w:rPr>
          <w:rFonts w:ascii="Arial" w:hAnsi="Arial" w:cs="Arial"/>
          <w:caps/>
        </w:rPr>
        <w:t>Бытовые механизмы</w:t>
      </w:r>
    </w:p>
    <w:p w:rsidR="00727A0B" w:rsidRPr="005C48FE" w:rsidRDefault="00727A0B" w:rsidP="00062885">
      <w:pPr>
        <w:spacing w:line="288" w:lineRule="auto"/>
        <w:ind w:right="99" w:firstLine="567"/>
        <w:jc w:val="both"/>
        <w:rPr>
          <w:rFonts w:ascii="Arial" w:hAnsi="Arial" w:cs="Arial"/>
          <w:spacing w:val="-2"/>
        </w:rPr>
      </w:pPr>
      <w:r w:rsidRPr="005C48FE">
        <w:rPr>
          <w:rFonts w:ascii="Arial" w:hAnsi="Arial" w:cs="Arial"/>
        </w:rPr>
        <w:t>Ученики на клочках бумаги пишут названия различных б</w:t>
      </w:r>
      <w:r w:rsidRPr="005C48FE">
        <w:rPr>
          <w:rFonts w:ascii="Arial" w:hAnsi="Arial" w:cs="Arial"/>
        </w:rPr>
        <w:t>ы</w:t>
      </w:r>
      <w:r w:rsidRPr="005C48FE">
        <w:rPr>
          <w:rFonts w:ascii="Arial" w:hAnsi="Arial" w:cs="Arial"/>
        </w:rPr>
        <w:t xml:space="preserve">товых приборов </w:t>
      </w:r>
      <w:r w:rsidRPr="005C48FE">
        <w:rPr>
          <w:rFonts w:ascii="Arial" w:hAnsi="Arial" w:cs="Arial"/>
          <w:spacing w:val="-2"/>
        </w:rPr>
        <w:t xml:space="preserve">(кофемолка, утюг, швейная машинка, холодильник, радиоприемник и тому подобное) и складывают записки в </w:t>
      </w:r>
      <w:r w:rsidR="0021337A">
        <w:rPr>
          <w:rFonts w:ascii="Arial" w:hAnsi="Arial" w:cs="Arial"/>
          <w:spacing w:val="-2"/>
        </w:rPr>
        <w:t>«</w:t>
      </w:r>
      <w:r w:rsidRPr="005C48FE">
        <w:rPr>
          <w:rFonts w:ascii="Arial" w:hAnsi="Arial" w:cs="Arial"/>
          <w:spacing w:val="-2"/>
        </w:rPr>
        <w:t>шапку</w:t>
      </w:r>
      <w:r w:rsidR="0021337A">
        <w:rPr>
          <w:rFonts w:ascii="Arial" w:hAnsi="Arial" w:cs="Arial"/>
          <w:spacing w:val="-2"/>
        </w:rPr>
        <w:t>»</w:t>
      </w:r>
      <w:r w:rsidRPr="005C48FE">
        <w:rPr>
          <w:rFonts w:ascii="Arial" w:hAnsi="Arial" w:cs="Arial"/>
          <w:spacing w:val="-2"/>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этого ученики объединяются в 2–3 команды, и п</w:t>
      </w:r>
      <w:r w:rsidRPr="00727A0B">
        <w:rPr>
          <w:rFonts w:ascii="Arial" w:hAnsi="Arial" w:cs="Arial"/>
        </w:rPr>
        <w:t>о</w:t>
      </w:r>
      <w:r w:rsidRPr="00727A0B">
        <w:rPr>
          <w:rFonts w:ascii="Arial" w:hAnsi="Arial" w:cs="Arial"/>
        </w:rPr>
        <w:t xml:space="preserve">сыльный из каждой команды достает из </w:t>
      </w:r>
      <w:r w:rsidR="0021337A">
        <w:rPr>
          <w:rFonts w:ascii="Arial" w:hAnsi="Arial" w:cs="Arial"/>
        </w:rPr>
        <w:t>«</w:t>
      </w:r>
      <w:r w:rsidRPr="00727A0B">
        <w:rPr>
          <w:rFonts w:ascii="Arial" w:hAnsi="Arial" w:cs="Arial"/>
        </w:rPr>
        <w:t>шапки</w:t>
      </w:r>
      <w:r w:rsidR="0021337A">
        <w:rPr>
          <w:rFonts w:ascii="Arial" w:hAnsi="Arial" w:cs="Arial"/>
        </w:rPr>
        <w:t>»</w:t>
      </w:r>
      <w:r w:rsidRPr="00727A0B">
        <w:rPr>
          <w:rFonts w:ascii="Arial" w:hAnsi="Arial" w:cs="Arial"/>
        </w:rPr>
        <w:t xml:space="preserve"> название какого-то бытового прибора.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Команды начинают совещаться, как им показать действие доставшихся приборов, работу их внутренних механизмов. Учен</w:t>
      </w:r>
      <w:r w:rsidRPr="00727A0B">
        <w:rPr>
          <w:rFonts w:ascii="Arial" w:hAnsi="Arial" w:cs="Arial"/>
        </w:rPr>
        <w:t>и</w:t>
      </w:r>
      <w:r w:rsidRPr="00727A0B">
        <w:rPr>
          <w:rFonts w:ascii="Arial" w:hAnsi="Arial" w:cs="Arial"/>
        </w:rPr>
        <w:t xml:space="preserve">ки договариваются, кто будет той или иной частью механизма и каким образом ему придется взаимодействовать с другими </w:t>
      </w:r>
      <w:r w:rsidR="0021337A">
        <w:rPr>
          <w:rFonts w:ascii="Arial" w:hAnsi="Arial" w:cs="Arial"/>
        </w:rPr>
        <w:t>«</w:t>
      </w:r>
      <w:r w:rsidRPr="00727A0B">
        <w:rPr>
          <w:rFonts w:ascii="Arial" w:hAnsi="Arial" w:cs="Arial"/>
        </w:rPr>
        <w:t>ча</w:t>
      </w:r>
      <w:r w:rsidRPr="00727A0B">
        <w:rPr>
          <w:rFonts w:ascii="Arial" w:hAnsi="Arial" w:cs="Arial"/>
        </w:rPr>
        <w:t>с</w:t>
      </w:r>
      <w:r w:rsidRPr="00727A0B">
        <w:rPr>
          <w:rFonts w:ascii="Arial" w:hAnsi="Arial" w:cs="Arial"/>
        </w:rPr>
        <w:t>тями</w:t>
      </w:r>
      <w:r w:rsidR="0021337A">
        <w:rPr>
          <w:rFonts w:ascii="Arial" w:hAnsi="Arial" w:cs="Arial"/>
        </w:rPr>
        <w:t>»</w:t>
      </w:r>
      <w:r w:rsidRPr="00727A0B">
        <w:rPr>
          <w:rFonts w:ascii="Arial" w:hAnsi="Arial" w:cs="Arial"/>
        </w:rPr>
        <w:t xml:space="preserve"> во время </w:t>
      </w:r>
      <w:r w:rsidR="0021337A">
        <w:rPr>
          <w:rFonts w:ascii="Arial" w:hAnsi="Arial" w:cs="Arial"/>
        </w:rPr>
        <w:t>«</w:t>
      </w:r>
      <w:r w:rsidRPr="00727A0B">
        <w:rPr>
          <w:rFonts w:ascii="Arial" w:hAnsi="Arial" w:cs="Arial"/>
        </w:rPr>
        <w:t>работы</w:t>
      </w:r>
      <w:r w:rsidR="0021337A">
        <w:rPr>
          <w:rFonts w:ascii="Arial" w:hAnsi="Arial" w:cs="Arial"/>
        </w:rPr>
        <w:t>»</w:t>
      </w:r>
      <w:r w:rsidRPr="00727A0B">
        <w:rPr>
          <w:rFonts w:ascii="Arial" w:hAnsi="Arial" w:cs="Arial"/>
        </w:rPr>
        <w:t xml:space="preserve"> бытового прибора.</w:t>
      </w:r>
    </w:p>
    <w:p w:rsidR="00727A0B" w:rsidRDefault="00727A0B" w:rsidP="00062885">
      <w:pPr>
        <w:spacing w:line="288" w:lineRule="auto"/>
        <w:ind w:right="99" w:firstLine="567"/>
        <w:jc w:val="both"/>
        <w:rPr>
          <w:rFonts w:ascii="Arial" w:hAnsi="Arial" w:cs="Arial"/>
        </w:rPr>
      </w:pPr>
      <w:r w:rsidRPr="00727A0B">
        <w:rPr>
          <w:rFonts w:ascii="Arial" w:hAnsi="Arial" w:cs="Arial"/>
        </w:rPr>
        <w:t xml:space="preserve">Затем команды по очереди показывают </w:t>
      </w:r>
      <w:r w:rsidR="0021337A">
        <w:rPr>
          <w:rFonts w:ascii="Arial" w:hAnsi="Arial" w:cs="Arial"/>
        </w:rPr>
        <w:t>«</w:t>
      </w:r>
      <w:r w:rsidRPr="00727A0B">
        <w:rPr>
          <w:rFonts w:ascii="Arial" w:hAnsi="Arial" w:cs="Arial"/>
        </w:rPr>
        <w:t>работу</w:t>
      </w:r>
      <w:r w:rsidR="0021337A">
        <w:rPr>
          <w:rFonts w:ascii="Arial" w:hAnsi="Arial" w:cs="Arial"/>
        </w:rPr>
        <w:t>»</w:t>
      </w:r>
      <w:r w:rsidRPr="00727A0B">
        <w:rPr>
          <w:rFonts w:ascii="Arial" w:hAnsi="Arial" w:cs="Arial"/>
        </w:rPr>
        <w:t xml:space="preserve"> своих пр</w:t>
      </w:r>
      <w:r w:rsidRPr="00727A0B">
        <w:rPr>
          <w:rFonts w:ascii="Arial" w:hAnsi="Arial" w:cs="Arial"/>
        </w:rPr>
        <w:t>и</w:t>
      </w:r>
      <w:r w:rsidRPr="00727A0B">
        <w:rPr>
          <w:rFonts w:ascii="Arial" w:hAnsi="Arial" w:cs="Arial"/>
        </w:rPr>
        <w:t xml:space="preserve">боров-механизмов для того чтобы зрители смогли отгадать, что за </w:t>
      </w:r>
      <w:r w:rsidRPr="00727A0B">
        <w:rPr>
          <w:rFonts w:ascii="Arial" w:hAnsi="Arial" w:cs="Arial"/>
        </w:rPr>
        <w:lastRenderedPageBreak/>
        <w:t>бытовой прибор им выпал для показа, а отгадав, согласиться с оригинальностью показа и оценить степень его точности.</w:t>
      </w:r>
    </w:p>
    <w:p w:rsidR="00727A0B" w:rsidRPr="0020359D" w:rsidRDefault="00727A0B" w:rsidP="00255847">
      <w:pPr>
        <w:spacing w:before="240" w:after="120" w:line="288" w:lineRule="auto"/>
        <w:ind w:right="96"/>
        <w:jc w:val="center"/>
        <w:rPr>
          <w:rFonts w:ascii="Arial" w:hAnsi="Arial" w:cs="Arial"/>
          <w:caps/>
        </w:rPr>
      </w:pPr>
      <w:r w:rsidRPr="0020359D">
        <w:rPr>
          <w:rFonts w:ascii="Arial" w:hAnsi="Arial" w:cs="Arial"/>
          <w:caps/>
        </w:rPr>
        <w:t>Ожившие модели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Задание является модификацией </w:t>
      </w:r>
      <w:r w:rsidR="0021337A">
        <w:rPr>
          <w:rFonts w:ascii="Arial" w:hAnsi="Arial" w:cs="Arial"/>
        </w:rPr>
        <w:t>«</w:t>
      </w:r>
      <w:r w:rsidRPr="00727A0B">
        <w:rPr>
          <w:rFonts w:ascii="Arial" w:hAnsi="Arial" w:cs="Arial"/>
        </w:rPr>
        <w:t>бытовых механизмов</w:t>
      </w:r>
      <w:r w:rsidR="0021337A">
        <w:rPr>
          <w:rFonts w:ascii="Arial" w:hAnsi="Arial" w:cs="Arial"/>
        </w:rPr>
        <w:t>»</w:t>
      </w:r>
      <w:r w:rsidRPr="00727A0B">
        <w:rPr>
          <w:rFonts w:ascii="Arial" w:hAnsi="Arial" w:cs="Arial"/>
        </w:rPr>
        <w:t>. Любую учебную модель, схему, рисунок можно предложить для оживления ученикам, объединенным в рабочие микрогруппы (3–6 человек).</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Необычность задания и ограниченность времени (не более 4–5 минут на подготовку) заставляет учеников проявить смекалку. При этом особо смекалистыми оказываются те ученики, от вер</w:t>
      </w:r>
      <w:r w:rsidRPr="00727A0B">
        <w:rPr>
          <w:rFonts w:ascii="Arial" w:hAnsi="Arial" w:cs="Arial"/>
        </w:rPr>
        <w:t>т</w:t>
      </w:r>
      <w:r w:rsidRPr="00727A0B">
        <w:rPr>
          <w:rFonts w:ascii="Arial" w:hAnsi="Arial" w:cs="Arial"/>
        </w:rPr>
        <w:t xml:space="preserve">лявости которых учителя обычно страдают.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 ходу демонстрации результатов оживления, ученики др</w:t>
      </w:r>
      <w:r w:rsidRPr="00727A0B">
        <w:rPr>
          <w:rFonts w:ascii="Arial" w:hAnsi="Arial" w:cs="Arial"/>
        </w:rPr>
        <w:t>у</w:t>
      </w:r>
      <w:r w:rsidRPr="00727A0B">
        <w:rPr>
          <w:rFonts w:ascii="Arial" w:hAnsi="Arial" w:cs="Arial"/>
        </w:rPr>
        <w:t>гих микрогрупп отгадывают, что именно оживляли показывающие.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Материалом для задания могут быть</w:t>
      </w:r>
    </w:p>
    <w:p w:rsidR="00255847" w:rsidRDefault="00727A0B" w:rsidP="0020359D">
      <w:pPr>
        <w:spacing w:line="288" w:lineRule="auto"/>
        <w:ind w:right="99"/>
        <w:jc w:val="both"/>
        <w:rPr>
          <w:rFonts w:ascii="Arial" w:hAnsi="Arial" w:cs="Arial"/>
          <w:spacing w:val="-2"/>
        </w:rPr>
      </w:pPr>
      <w:r w:rsidRPr="00314C26">
        <w:rPr>
          <w:rFonts w:ascii="Arial" w:hAnsi="Arial" w:cs="Arial"/>
          <w:b/>
          <w:bCs/>
          <w:spacing w:val="-2"/>
        </w:rPr>
        <w:t>на физике</w:t>
      </w:r>
      <w:r w:rsidRPr="00314C26">
        <w:rPr>
          <w:rFonts w:ascii="Arial" w:hAnsi="Arial" w:cs="Arial"/>
          <w:spacing w:val="-2"/>
        </w:rPr>
        <w:t>: схема опыта по измерению работы электрического тока</w:t>
      </w:r>
    </w:p>
    <w:p w:rsidR="001139C9" w:rsidRDefault="001139C9" w:rsidP="0020359D">
      <w:pPr>
        <w:spacing w:line="288" w:lineRule="auto"/>
        <w:ind w:right="99"/>
        <w:jc w:val="both"/>
        <w:rPr>
          <w:rFonts w:ascii="Arial" w:hAnsi="Arial" w:cs="Arial"/>
          <w:spacing w:val="-2"/>
        </w:rPr>
      </w:pPr>
    </w:p>
    <w:p w:rsidR="00255847" w:rsidRDefault="00255847" w:rsidP="0020359D">
      <w:pPr>
        <w:spacing w:line="288" w:lineRule="auto"/>
        <w:ind w:right="99"/>
        <w:jc w:val="both"/>
        <w:rPr>
          <w:rFonts w:ascii="Arial" w:hAnsi="Arial" w:cs="Arial"/>
          <w:spacing w:val="-2"/>
        </w:rPr>
        <w:sectPr w:rsidR="00255847" w:rsidSect="008D3490">
          <w:type w:val="continuous"/>
          <w:pgSz w:w="11906" w:h="16838"/>
          <w:pgMar w:top="2517" w:right="3805" w:bottom="4649" w:left="1701" w:header="709" w:footer="4525" w:gutter="0"/>
          <w:cols w:space="708"/>
          <w:titlePg/>
          <w:docGrid w:linePitch="360"/>
        </w:sectPr>
      </w:pPr>
    </w:p>
    <w:p w:rsidR="00255847" w:rsidRPr="00314C26" w:rsidRDefault="00255847" w:rsidP="0020359D">
      <w:pPr>
        <w:spacing w:line="288" w:lineRule="auto"/>
        <w:ind w:right="99"/>
        <w:jc w:val="both"/>
        <w:rPr>
          <w:rFonts w:ascii="Arial" w:hAnsi="Arial" w:cs="Arial"/>
          <w:spacing w:val="-2"/>
        </w:rPr>
      </w:pPr>
    </w:p>
    <w:p w:rsidR="005C48FE" w:rsidRDefault="00E7555B" w:rsidP="00062885">
      <w:pPr>
        <w:spacing w:line="288" w:lineRule="auto"/>
        <w:ind w:right="99" w:firstLine="567"/>
        <w:jc w:val="both"/>
        <w:rPr>
          <w:rFonts w:ascii="Arial" w:hAnsi="Arial" w:cs="Arial"/>
        </w:rPr>
      </w:pPr>
      <w:r w:rsidRPr="0025584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92.25pt">
            <v:imagedata r:id="rId8" o:title=""/>
          </v:shape>
        </w:pict>
      </w:r>
    </w:p>
    <w:p w:rsidR="005C48FE" w:rsidRDefault="005C48FE" w:rsidP="005C48FE">
      <w:pPr>
        <w:spacing w:line="288" w:lineRule="auto"/>
        <w:ind w:left="-180" w:right="99"/>
        <w:jc w:val="both"/>
        <w:rPr>
          <w:rFonts w:ascii="Arial" w:hAnsi="Arial" w:cs="Arial"/>
        </w:rPr>
      </w:pPr>
      <w:r>
        <w:rPr>
          <w:rFonts w:ascii="Arial" w:hAnsi="Arial" w:cs="Arial"/>
        </w:rPr>
        <w:br w:type="column"/>
      </w:r>
    </w:p>
    <w:p w:rsidR="00255847" w:rsidRDefault="00255847" w:rsidP="001139C9">
      <w:pPr>
        <w:spacing w:line="288" w:lineRule="auto"/>
        <w:ind w:left="-180" w:right="685"/>
        <w:jc w:val="both"/>
        <w:rPr>
          <w:rFonts w:ascii="Arial" w:hAnsi="Arial" w:cs="Arial"/>
          <w:i/>
          <w:iCs/>
          <w:sz w:val="16"/>
          <w:szCs w:val="16"/>
        </w:rPr>
      </w:pPr>
      <w:r w:rsidRPr="005C48FE">
        <w:rPr>
          <w:rFonts w:ascii="Arial" w:hAnsi="Arial" w:cs="Arial"/>
          <w:i/>
          <w:iCs/>
          <w:sz w:val="16"/>
          <w:szCs w:val="16"/>
        </w:rPr>
        <w:t>В опыте с помощью электр</w:t>
      </w:r>
      <w:r w:rsidRPr="005C48FE">
        <w:rPr>
          <w:rFonts w:ascii="Arial" w:hAnsi="Arial" w:cs="Arial"/>
          <w:i/>
          <w:iCs/>
          <w:sz w:val="16"/>
          <w:szCs w:val="16"/>
        </w:rPr>
        <w:t>о</w:t>
      </w:r>
      <w:r w:rsidRPr="005C48FE">
        <w:rPr>
          <w:rFonts w:ascii="Arial" w:hAnsi="Arial" w:cs="Arial"/>
          <w:i/>
          <w:iCs/>
          <w:sz w:val="16"/>
          <w:szCs w:val="16"/>
        </w:rPr>
        <w:t xml:space="preserve">двигателя </w:t>
      </w:r>
      <w:r w:rsidRPr="005C48FE">
        <w:rPr>
          <w:rFonts w:ascii="Arial" w:hAnsi="Arial" w:cs="Arial"/>
          <w:b/>
          <w:bCs/>
          <w:i/>
          <w:iCs/>
          <w:sz w:val="16"/>
          <w:szCs w:val="16"/>
        </w:rPr>
        <w:t>ЭД</w:t>
      </w:r>
      <w:r w:rsidRPr="005C48FE">
        <w:rPr>
          <w:rFonts w:ascii="Arial" w:hAnsi="Arial" w:cs="Arial"/>
          <w:i/>
          <w:iCs/>
          <w:sz w:val="16"/>
          <w:szCs w:val="16"/>
        </w:rPr>
        <w:t xml:space="preserve"> поднимают груз. Последовательно с электродвигателем в цепь включен реостат </w:t>
      </w:r>
      <w:r w:rsidRPr="005C48FE">
        <w:rPr>
          <w:rFonts w:ascii="Arial" w:hAnsi="Arial" w:cs="Arial"/>
          <w:b/>
          <w:bCs/>
          <w:i/>
          <w:iCs/>
          <w:sz w:val="16"/>
          <w:szCs w:val="16"/>
        </w:rPr>
        <w:t>R</w:t>
      </w:r>
      <w:r w:rsidRPr="005C48FE">
        <w:rPr>
          <w:rFonts w:ascii="Arial" w:hAnsi="Arial" w:cs="Arial"/>
          <w:i/>
          <w:iCs/>
          <w:sz w:val="16"/>
          <w:szCs w:val="16"/>
        </w:rPr>
        <w:t>. Ампе</w:t>
      </w:r>
      <w:r w:rsidRPr="005C48FE">
        <w:rPr>
          <w:rFonts w:ascii="Arial" w:hAnsi="Arial" w:cs="Arial"/>
          <w:i/>
          <w:iCs/>
          <w:sz w:val="16"/>
          <w:szCs w:val="16"/>
        </w:rPr>
        <w:t>р</w:t>
      </w:r>
      <w:r w:rsidRPr="005C48FE">
        <w:rPr>
          <w:rFonts w:ascii="Arial" w:hAnsi="Arial" w:cs="Arial"/>
          <w:i/>
          <w:iCs/>
          <w:sz w:val="16"/>
          <w:szCs w:val="16"/>
        </w:rPr>
        <w:t xml:space="preserve">метром </w:t>
      </w:r>
      <w:r w:rsidRPr="005C48FE">
        <w:rPr>
          <w:rFonts w:ascii="Arial" w:hAnsi="Arial" w:cs="Arial"/>
          <w:b/>
          <w:bCs/>
          <w:i/>
          <w:iCs/>
          <w:sz w:val="16"/>
          <w:szCs w:val="16"/>
        </w:rPr>
        <w:t>A</w:t>
      </w:r>
      <w:r w:rsidRPr="005C48FE">
        <w:rPr>
          <w:rFonts w:ascii="Arial" w:hAnsi="Arial" w:cs="Arial"/>
          <w:i/>
          <w:iCs/>
          <w:sz w:val="16"/>
          <w:szCs w:val="16"/>
        </w:rPr>
        <w:t xml:space="preserve"> измеряют силу тока в цепи, вольтметром </w:t>
      </w:r>
      <w:r w:rsidRPr="005C48FE">
        <w:rPr>
          <w:rFonts w:ascii="Arial" w:hAnsi="Arial" w:cs="Arial"/>
          <w:b/>
          <w:bCs/>
          <w:i/>
          <w:iCs/>
          <w:sz w:val="16"/>
          <w:szCs w:val="16"/>
        </w:rPr>
        <w:t>V</w:t>
      </w:r>
      <w:r w:rsidRPr="005C48FE">
        <w:rPr>
          <w:rFonts w:ascii="Arial" w:hAnsi="Arial" w:cs="Arial"/>
          <w:i/>
          <w:iCs/>
          <w:sz w:val="16"/>
          <w:szCs w:val="16"/>
        </w:rPr>
        <w:t xml:space="preserve"> – напряжение на клеммах электродвигателя. Время измеря</w:t>
      </w:r>
      <w:r w:rsidR="005C48FE">
        <w:rPr>
          <w:rFonts w:ascii="Arial" w:hAnsi="Arial" w:cs="Arial"/>
          <w:i/>
          <w:iCs/>
          <w:sz w:val="16"/>
          <w:szCs w:val="16"/>
        </w:rPr>
        <w:t>ют </w:t>
      </w:r>
      <w:r w:rsidRPr="005C48FE">
        <w:rPr>
          <w:rFonts w:ascii="Arial" w:hAnsi="Arial" w:cs="Arial"/>
          <w:i/>
          <w:iCs/>
          <w:sz w:val="16"/>
          <w:szCs w:val="16"/>
        </w:rPr>
        <w:t>секундомером.</w:t>
      </w:r>
    </w:p>
    <w:p w:rsidR="001139C9" w:rsidRDefault="001139C9" w:rsidP="001139C9">
      <w:pPr>
        <w:spacing w:line="288" w:lineRule="auto"/>
        <w:ind w:left="-180" w:right="685"/>
        <w:jc w:val="both"/>
        <w:rPr>
          <w:rFonts w:ascii="Arial" w:hAnsi="Arial" w:cs="Arial"/>
          <w:i/>
          <w:iCs/>
          <w:sz w:val="16"/>
          <w:szCs w:val="16"/>
        </w:rPr>
      </w:pPr>
    </w:p>
    <w:p w:rsidR="001139C9" w:rsidRPr="005C48FE" w:rsidRDefault="001139C9" w:rsidP="001139C9">
      <w:pPr>
        <w:spacing w:line="288" w:lineRule="auto"/>
        <w:ind w:left="-180" w:right="685"/>
        <w:jc w:val="both"/>
        <w:rPr>
          <w:rFonts w:ascii="Arial" w:hAnsi="Arial" w:cs="Arial"/>
          <w:i/>
          <w:iCs/>
          <w:sz w:val="16"/>
          <w:szCs w:val="16"/>
        </w:rPr>
        <w:sectPr w:rsidR="001139C9" w:rsidRPr="005C48FE" w:rsidSect="00255847">
          <w:type w:val="continuous"/>
          <w:pgSz w:w="11906" w:h="16838"/>
          <w:pgMar w:top="2517" w:right="3805" w:bottom="4649" w:left="1701" w:header="709" w:footer="4525" w:gutter="0"/>
          <w:cols w:num="2" w:space="709"/>
          <w:titlePg/>
          <w:docGrid w:linePitch="360"/>
        </w:sectPr>
      </w:pPr>
    </w:p>
    <w:p w:rsidR="00727A0B" w:rsidRDefault="001139C9" w:rsidP="00314C26">
      <w:pPr>
        <w:spacing w:line="288" w:lineRule="auto"/>
        <w:ind w:right="99"/>
        <w:jc w:val="both"/>
        <w:rPr>
          <w:rFonts w:ascii="Arial" w:hAnsi="Arial" w:cs="Arial"/>
        </w:rPr>
      </w:pPr>
      <w:r>
        <w:rPr>
          <w:rFonts w:ascii="Arial" w:hAnsi="Arial" w:cs="Arial"/>
          <w:b/>
          <w:bCs/>
        </w:rPr>
        <w:lastRenderedPageBreak/>
        <w:br w:type="page"/>
      </w:r>
      <w:r w:rsidR="00314C26">
        <w:rPr>
          <w:rFonts w:ascii="Arial" w:hAnsi="Arial" w:cs="Arial"/>
          <w:b/>
          <w:bCs/>
        </w:rPr>
        <w:lastRenderedPageBreak/>
        <w:t>н</w:t>
      </w:r>
      <w:r w:rsidR="00727A0B" w:rsidRPr="00727A0B">
        <w:rPr>
          <w:rFonts w:ascii="Arial" w:hAnsi="Arial" w:cs="Arial"/>
          <w:b/>
          <w:bCs/>
        </w:rPr>
        <w:t>а химии</w:t>
      </w:r>
      <w:r w:rsidR="00727A0B" w:rsidRPr="00727A0B">
        <w:rPr>
          <w:rFonts w:ascii="Arial" w:hAnsi="Arial" w:cs="Arial"/>
        </w:rPr>
        <w:t>: электродуговой способ производства ацетилена.</w:t>
      </w:r>
    </w:p>
    <w:p w:rsidR="007D2ED7" w:rsidRPr="00727A0B" w:rsidRDefault="007D2ED7" w:rsidP="00314C26">
      <w:pPr>
        <w:spacing w:line="288" w:lineRule="auto"/>
        <w:ind w:right="99"/>
        <w:jc w:val="both"/>
        <w:rPr>
          <w:rFonts w:ascii="Arial" w:hAnsi="Arial" w:cs="Arial"/>
        </w:rPr>
      </w:pPr>
    </w:p>
    <w:p w:rsidR="00727A0B" w:rsidRDefault="00E7555B" w:rsidP="00062885">
      <w:pPr>
        <w:spacing w:line="288" w:lineRule="auto"/>
        <w:ind w:right="99" w:firstLine="567"/>
        <w:jc w:val="both"/>
        <w:rPr>
          <w:rFonts w:ascii="Arial" w:hAnsi="Arial" w:cs="Arial"/>
        </w:rPr>
      </w:pPr>
      <w:r w:rsidRPr="00606F43">
        <w:rPr>
          <w:rFonts w:ascii="Arial" w:hAnsi="Arial" w:cs="Arial"/>
        </w:rPr>
        <w:pict>
          <v:shape id="_x0000_i1026" type="#_x0000_t75" style="width:129.75pt;height:165.75pt">
            <v:imagedata r:id="rId9" o:title=""/>
          </v:shape>
        </w:pict>
      </w:r>
    </w:p>
    <w:p w:rsidR="007D2ED7" w:rsidRPr="00727A0B" w:rsidRDefault="007D2ED7" w:rsidP="00062885">
      <w:pPr>
        <w:spacing w:line="288" w:lineRule="auto"/>
        <w:ind w:right="99" w:firstLine="567"/>
        <w:jc w:val="both"/>
        <w:rPr>
          <w:rFonts w:ascii="Arial" w:hAnsi="Arial" w:cs="Arial"/>
        </w:rPr>
      </w:pPr>
    </w:p>
    <w:p w:rsidR="00727A0B" w:rsidRDefault="00314C26" w:rsidP="00314C26">
      <w:pPr>
        <w:spacing w:line="288" w:lineRule="auto"/>
        <w:ind w:right="99"/>
        <w:jc w:val="both"/>
        <w:rPr>
          <w:rFonts w:ascii="Arial" w:hAnsi="Arial" w:cs="Arial"/>
        </w:rPr>
      </w:pPr>
      <w:r>
        <w:rPr>
          <w:rFonts w:ascii="Arial" w:hAnsi="Arial" w:cs="Arial"/>
          <w:b/>
          <w:bCs/>
        </w:rPr>
        <w:t>н</w:t>
      </w:r>
      <w:r w:rsidR="00727A0B" w:rsidRPr="00727A0B">
        <w:rPr>
          <w:rFonts w:ascii="Arial" w:hAnsi="Arial" w:cs="Arial"/>
          <w:b/>
          <w:bCs/>
        </w:rPr>
        <w:t>а зоологии</w:t>
      </w:r>
      <w:r w:rsidR="00727A0B" w:rsidRPr="00727A0B">
        <w:rPr>
          <w:rFonts w:ascii="Arial" w:hAnsi="Arial" w:cs="Arial"/>
        </w:rPr>
        <w:t>: схема грудных позвонков скелета окуня</w:t>
      </w:r>
    </w:p>
    <w:p w:rsidR="007D2ED7" w:rsidRPr="00727A0B" w:rsidRDefault="007D2ED7" w:rsidP="00314C26">
      <w:pPr>
        <w:spacing w:line="288" w:lineRule="auto"/>
        <w:ind w:right="99"/>
        <w:jc w:val="both"/>
        <w:rPr>
          <w:rFonts w:ascii="Arial" w:hAnsi="Arial" w:cs="Arial"/>
        </w:rPr>
      </w:pPr>
    </w:p>
    <w:p w:rsidR="00727A0B" w:rsidRDefault="00E7555B" w:rsidP="001139C9">
      <w:pPr>
        <w:spacing w:line="288" w:lineRule="auto"/>
        <w:ind w:right="99" w:firstLine="3060"/>
        <w:jc w:val="both"/>
        <w:rPr>
          <w:rFonts w:ascii="Arial" w:hAnsi="Arial" w:cs="Arial"/>
        </w:rPr>
      </w:pPr>
      <w:r w:rsidRPr="001139C9">
        <w:rPr>
          <w:rFonts w:ascii="Arial" w:hAnsi="Arial" w:cs="Arial"/>
        </w:rPr>
        <w:pict>
          <v:shape id="_x0000_i1027" type="#_x0000_t75" style="width:81.75pt;height:79.5pt">
            <v:imagedata r:id="rId10" o:title=""/>
          </v:shape>
        </w:pict>
      </w:r>
    </w:p>
    <w:p w:rsidR="007D2ED7" w:rsidRPr="00727A0B" w:rsidRDefault="007D2ED7" w:rsidP="001139C9">
      <w:pPr>
        <w:spacing w:line="288" w:lineRule="auto"/>
        <w:ind w:right="99" w:firstLine="3060"/>
        <w:jc w:val="both"/>
        <w:rPr>
          <w:rFonts w:ascii="Arial" w:hAnsi="Arial" w:cs="Arial"/>
        </w:rPr>
      </w:pPr>
    </w:p>
    <w:p w:rsidR="00727A0B" w:rsidRDefault="00314C26" w:rsidP="00314C26">
      <w:pPr>
        <w:spacing w:line="288" w:lineRule="auto"/>
        <w:ind w:right="99"/>
        <w:jc w:val="both"/>
        <w:rPr>
          <w:rFonts w:ascii="Arial" w:hAnsi="Arial" w:cs="Arial"/>
        </w:rPr>
      </w:pPr>
      <w:r>
        <w:rPr>
          <w:rFonts w:ascii="Arial" w:hAnsi="Arial" w:cs="Arial"/>
          <w:b/>
          <w:bCs/>
        </w:rPr>
        <w:t>н</w:t>
      </w:r>
      <w:r w:rsidR="00727A0B" w:rsidRPr="00727A0B">
        <w:rPr>
          <w:rFonts w:ascii="Arial" w:hAnsi="Arial" w:cs="Arial"/>
          <w:b/>
          <w:bCs/>
        </w:rPr>
        <w:t>а географии</w:t>
      </w:r>
      <w:r w:rsidR="00727A0B" w:rsidRPr="00727A0B">
        <w:rPr>
          <w:rFonts w:ascii="Arial" w:hAnsi="Arial" w:cs="Arial"/>
        </w:rPr>
        <w:t>: схема морского порта.</w:t>
      </w:r>
    </w:p>
    <w:p w:rsidR="00727A0B" w:rsidRPr="00314C26" w:rsidRDefault="00E7555B" w:rsidP="007D2ED7">
      <w:pPr>
        <w:spacing w:before="240" w:after="120" w:line="288" w:lineRule="auto"/>
        <w:ind w:right="96" w:firstLine="181"/>
        <w:jc w:val="center"/>
        <w:rPr>
          <w:rFonts w:ascii="Arial" w:hAnsi="Arial" w:cs="Arial"/>
          <w:caps/>
        </w:rPr>
      </w:pPr>
      <w:r w:rsidRPr="001139C9">
        <w:rPr>
          <w:rFonts w:ascii="Arial" w:hAnsi="Arial" w:cs="Arial"/>
        </w:rPr>
        <w:pict>
          <v:shape id="_x0000_i1028" type="#_x0000_t75" style="width:300.75pt;height:108.75pt">
            <v:imagedata r:id="rId11" o:title=""/>
          </v:shape>
        </w:pict>
      </w:r>
      <w:r w:rsidR="001139C9">
        <w:rPr>
          <w:rFonts w:ascii="Arial" w:hAnsi="Arial" w:cs="Arial"/>
          <w:caps/>
        </w:rPr>
        <w:br w:type="page"/>
      </w:r>
      <w:r w:rsidR="00727A0B" w:rsidRPr="00314C26">
        <w:rPr>
          <w:rFonts w:ascii="Arial" w:hAnsi="Arial" w:cs="Arial"/>
          <w:caps/>
        </w:rPr>
        <w:lastRenderedPageBreak/>
        <w:t>Костюмированный параграф учебника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Это задание впору использовать на уроках повторения или закрепления пройденного.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Ученики выбирают два-три персонажа-костюма. Затем в </w:t>
      </w:r>
      <w:r w:rsidRPr="00727A0B">
        <w:rPr>
          <w:rFonts w:ascii="Arial" w:hAnsi="Arial" w:cs="Arial"/>
          <w:i/>
          <w:iCs/>
        </w:rPr>
        <w:t>к</w:t>
      </w:r>
      <w:r w:rsidRPr="00727A0B">
        <w:rPr>
          <w:rFonts w:ascii="Arial" w:hAnsi="Arial" w:cs="Arial"/>
          <w:i/>
          <w:iCs/>
        </w:rPr>
        <w:t>о</w:t>
      </w:r>
      <w:r w:rsidRPr="00727A0B">
        <w:rPr>
          <w:rFonts w:ascii="Arial" w:hAnsi="Arial" w:cs="Arial"/>
          <w:i/>
          <w:iCs/>
        </w:rPr>
        <w:t>мандах (малых группах)</w:t>
      </w:r>
      <w:r w:rsidRPr="00727A0B">
        <w:rPr>
          <w:rFonts w:ascii="Arial" w:hAnsi="Arial" w:cs="Arial"/>
        </w:rPr>
        <w:t xml:space="preserve"> они выдумывают историю, объединя</w:t>
      </w:r>
      <w:r w:rsidRPr="00727A0B">
        <w:rPr>
          <w:rFonts w:ascii="Arial" w:hAnsi="Arial" w:cs="Arial"/>
        </w:rPr>
        <w:t>ю</w:t>
      </w:r>
      <w:r w:rsidRPr="00727A0B">
        <w:rPr>
          <w:rFonts w:ascii="Arial" w:hAnsi="Arial" w:cs="Arial"/>
        </w:rPr>
        <w:t>щую персонажи:</w:t>
      </w:r>
      <w:r w:rsidRPr="00727A0B">
        <w:rPr>
          <w:rFonts w:ascii="Arial" w:hAnsi="Arial" w:cs="Arial"/>
          <w:i/>
          <w:iCs/>
        </w:rPr>
        <w:t xml:space="preserve"> где? когда? как началось? что произошло? чем кончилось?</w:t>
      </w:r>
      <w:r w:rsidRPr="00727A0B">
        <w:rPr>
          <w:rFonts w:ascii="Arial" w:hAnsi="Arial" w:cs="Arial"/>
        </w:rPr>
        <w:t xml:space="preserve"> Важно, чтобы задуманное игралось с минимумом слов, весь упор – на происходящее, на действия каждого из и</w:t>
      </w:r>
      <w:r w:rsidRPr="00727A0B">
        <w:rPr>
          <w:rFonts w:ascii="Arial" w:hAnsi="Arial" w:cs="Arial"/>
        </w:rPr>
        <w:t>с</w:t>
      </w:r>
      <w:r w:rsidRPr="00727A0B">
        <w:rPr>
          <w:rFonts w:ascii="Arial" w:hAnsi="Arial" w:cs="Arial"/>
        </w:rPr>
        <w:t>полнителей.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Из того, что под рукой – платки, шарфы, рукавицы, куртки (может быть, вывернутые наизнанку), – создаются карнавальные костюмы.</w:t>
      </w:r>
    </w:p>
    <w:p w:rsidR="00727A0B" w:rsidRPr="00314C26" w:rsidRDefault="00727A0B" w:rsidP="00062885">
      <w:pPr>
        <w:spacing w:line="288" w:lineRule="auto"/>
        <w:ind w:right="99" w:firstLine="567"/>
        <w:jc w:val="both"/>
        <w:rPr>
          <w:rFonts w:ascii="Arial" w:hAnsi="Arial" w:cs="Arial"/>
          <w:spacing w:val="-2"/>
        </w:rPr>
      </w:pPr>
      <w:r w:rsidRPr="00314C26">
        <w:rPr>
          <w:rFonts w:ascii="Arial" w:hAnsi="Arial" w:cs="Arial"/>
        </w:rPr>
        <w:t>По ходу дела у детей начинают складываться сюжеты. К</w:t>
      </w:r>
      <w:r w:rsidRPr="00314C26">
        <w:rPr>
          <w:rFonts w:ascii="Arial" w:hAnsi="Arial" w:cs="Arial"/>
        </w:rPr>
        <w:t>а</w:t>
      </w:r>
      <w:r w:rsidRPr="00314C26">
        <w:rPr>
          <w:rFonts w:ascii="Arial" w:hAnsi="Arial" w:cs="Arial"/>
        </w:rPr>
        <w:t>кая история-сюжет могла случиться между тигренком и колокол</w:t>
      </w:r>
      <w:r w:rsidRPr="00314C26">
        <w:rPr>
          <w:rFonts w:ascii="Arial" w:hAnsi="Arial" w:cs="Arial"/>
        </w:rPr>
        <w:t>ь</w:t>
      </w:r>
      <w:r w:rsidRPr="00314C26">
        <w:rPr>
          <w:rFonts w:ascii="Arial" w:hAnsi="Arial" w:cs="Arial"/>
        </w:rPr>
        <w:t xml:space="preserve">чиком? </w:t>
      </w:r>
      <w:r w:rsidRPr="00314C26">
        <w:rPr>
          <w:rFonts w:ascii="Arial" w:hAnsi="Arial" w:cs="Arial"/>
          <w:spacing w:val="-2"/>
        </w:rPr>
        <w:t>Какая – между мушкетером и снежинкой? И тому подобное.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Или </w:t>
      </w:r>
      <w:r w:rsidRPr="00727A0B">
        <w:rPr>
          <w:rFonts w:ascii="Arial" w:hAnsi="Arial" w:cs="Arial"/>
          <w:b/>
          <w:bCs/>
        </w:rPr>
        <w:t>на физике</w:t>
      </w:r>
      <w:r w:rsidRPr="00727A0B">
        <w:rPr>
          <w:rFonts w:ascii="Arial" w:hAnsi="Arial" w:cs="Arial"/>
        </w:rPr>
        <w:t xml:space="preserve">: какой сюжет мог бы разыграться между </w:t>
      </w:r>
      <w:r w:rsidRPr="00727A0B">
        <w:rPr>
          <w:rFonts w:ascii="Arial" w:hAnsi="Arial" w:cs="Arial"/>
          <w:i/>
          <w:iCs/>
        </w:rPr>
        <w:t>Замкнутой Электрической Цепью и Напряжением</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b/>
          <w:bCs/>
        </w:rPr>
        <w:t>На химии</w:t>
      </w:r>
      <w:r w:rsidRPr="00727A0B">
        <w:rPr>
          <w:rFonts w:ascii="Arial" w:hAnsi="Arial" w:cs="Arial"/>
        </w:rPr>
        <w:t xml:space="preserve">: между </w:t>
      </w:r>
      <w:r w:rsidRPr="00727A0B">
        <w:rPr>
          <w:rFonts w:ascii="Arial" w:hAnsi="Arial" w:cs="Arial"/>
          <w:i/>
          <w:iCs/>
        </w:rPr>
        <w:t>Алканами и Ароматическими Углевод</w:t>
      </w:r>
      <w:r w:rsidRPr="00727A0B">
        <w:rPr>
          <w:rFonts w:ascii="Arial" w:hAnsi="Arial" w:cs="Arial"/>
          <w:i/>
          <w:iCs/>
        </w:rPr>
        <w:t>о</w:t>
      </w:r>
      <w:r w:rsidRPr="00727A0B">
        <w:rPr>
          <w:rFonts w:ascii="Arial" w:hAnsi="Arial" w:cs="Arial"/>
          <w:i/>
          <w:iCs/>
        </w:rPr>
        <w:t>родами</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Костюм дает толчок фантазии. Столкновение двух костюмов в одной истории направляет эту фантазию по определенному ру</w:t>
      </w:r>
      <w:r w:rsidRPr="00727A0B">
        <w:rPr>
          <w:rFonts w:ascii="Arial" w:hAnsi="Arial" w:cs="Arial"/>
        </w:rPr>
        <w:t>с</w:t>
      </w:r>
      <w:r w:rsidRPr="00727A0B">
        <w:rPr>
          <w:rFonts w:ascii="Arial" w:hAnsi="Arial" w:cs="Arial"/>
        </w:rPr>
        <w:t xml:space="preserve">лу, в результате чего часто возникает яркий </w:t>
      </w:r>
      <w:r w:rsidRPr="00727A0B">
        <w:rPr>
          <w:rFonts w:ascii="Arial" w:hAnsi="Arial" w:cs="Arial"/>
          <w:i/>
          <w:iCs/>
        </w:rPr>
        <w:t xml:space="preserve">исполнительский </w:t>
      </w:r>
      <w:r w:rsidRPr="00727A0B">
        <w:rPr>
          <w:rFonts w:ascii="Arial" w:hAnsi="Arial" w:cs="Arial"/>
        </w:rPr>
        <w:t>эффект.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Иногда на уроке одной из команд удается сыграть довольно протяженную и увлекательную сценку, импровизируя в предл</w:t>
      </w:r>
      <w:r w:rsidRPr="00727A0B">
        <w:rPr>
          <w:rFonts w:ascii="Arial" w:hAnsi="Arial" w:cs="Arial"/>
        </w:rPr>
        <w:t>а</w:t>
      </w:r>
      <w:r w:rsidRPr="00727A0B">
        <w:rPr>
          <w:rFonts w:ascii="Arial" w:hAnsi="Arial" w:cs="Arial"/>
        </w:rPr>
        <w:t>гаемых обстоятельствах сюжета и характера.</w:t>
      </w:r>
    </w:p>
    <w:p w:rsidR="00727A0B" w:rsidRPr="00727A0B" w:rsidRDefault="00727A0B" w:rsidP="00314C26">
      <w:pPr>
        <w:spacing w:before="80" w:after="80"/>
        <w:ind w:left="357" w:right="96"/>
        <w:jc w:val="both"/>
        <w:rPr>
          <w:rFonts w:ascii="Arial" w:hAnsi="Arial" w:cs="Arial"/>
        </w:rPr>
      </w:pPr>
      <w:r w:rsidRPr="00727A0B">
        <w:rPr>
          <w:rFonts w:ascii="Arial" w:hAnsi="Arial" w:cs="Arial"/>
        </w:rPr>
        <w:t>Обстоятельства (</w:t>
      </w:r>
      <w:r w:rsidRPr="00727A0B">
        <w:rPr>
          <w:rFonts w:ascii="Arial" w:hAnsi="Arial" w:cs="Arial"/>
          <w:i/>
          <w:iCs/>
        </w:rPr>
        <w:t>где? когда? как?</w:t>
      </w:r>
      <w:r w:rsidRPr="00727A0B">
        <w:rPr>
          <w:rFonts w:ascii="Arial" w:hAnsi="Arial" w:cs="Arial"/>
        </w:rPr>
        <w:t>) сочиняются во время по</w:t>
      </w:r>
      <w:r w:rsidRPr="00727A0B">
        <w:rPr>
          <w:rFonts w:ascii="Arial" w:hAnsi="Arial" w:cs="Arial"/>
        </w:rPr>
        <w:t>д</w:t>
      </w:r>
      <w:r w:rsidRPr="00727A0B">
        <w:rPr>
          <w:rFonts w:ascii="Arial" w:hAnsi="Arial" w:cs="Arial"/>
        </w:rPr>
        <w:t>готовки. Характер персонажа – будь то Дюймовочка или Угл</w:t>
      </w:r>
      <w:r w:rsidRPr="00727A0B">
        <w:rPr>
          <w:rFonts w:ascii="Arial" w:hAnsi="Arial" w:cs="Arial"/>
        </w:rPr>
        <w:t>е</w:t>
      </w:r>
      <w:r w:rsidRPr="00727A0B">
        <w:rPr>
          <w:rFonts w:ascii="Arial" w:hAnsi="Arial" w:cs="Arial"/>
        </w:rPr>
        <w:t>водород – определяется, как правило, особенностями движ</w:t>
      </w:r>
      <w:r w:rsidRPr="00727A0B">
        <w:rPr>
          <w:rFonts w:ascii="Arial" w:hAnsi="Arial" w:cs="Arial"/>
        </w:rPr>
        <w:t>е</w:t>
      </w:r>
      <w:r w:rsidRPr="00727A0B">
        <w:rPr>
          <w:rFonts w:ascii="Arial" w:hAnsi="Arial" w:cs="Arial"/>
        </w:rPr>
        <w:t>ния в том или ином костюме. Так, например, связанные ша</w:t>
      </w:r>
      <w:r w:rsidRPr="00727A0B">
        <w:rPr>
          <w:rFonts w:ascii="Arial" w:hAnsi="Arial" w:cs="Arial"/>
        </w:rPr>
        <w:t>р</w:t>
      </w:r>
      <w:r w:rsidRPr="00727A0B">
        <w:rPr>
          <w:rFonts w:ascii="Arial" w:hAnsi="Arial" w:cs="Arial"/>
        </w:rPr>
        <w:t>фом щиколотки делают походку Электрической Цепи ярко х</w:t>
      </w:r>
      <w:r w:rsidRPr="00727A0B">
        <w:rPr>
          <w:rFonts w:ascii="Arial" w:hAnsi="Arial" w:cs="Arial"/>
        </w:rPr>
        <w:t>а</w:t>
      </w:r>
      <w:r w:rsidRPr="00727A0B">
        <w:rPr>
          <w:rFonts w:ascii="Arial" w:hAnsi="Arial" w:cs="Arial"/>
        </w:rPr>
        <w:t>рактерной.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самом начале учителю достаточно ожидать лишь обозн</w:t>
      </w:r>
      <w:r w:rsidRPr="00727A0B">
        <w:rPr>
          <w:rFonts w:ascii="Arial" w:hAnsi="Arial" w:cs="Arial"/>
        </w:rPr>
        <w:t>а</w:t>
      </w:r>
      <w:r w:rsidRPr="00727A0B">
        <w:rPr>
          <w:rFonts w:ascii="Arial" w:hAnsi="Arial" w:cs="Arial"/>
        </w:rPr>
        <w:t>чения сюжетов. Но по мере усложнения истории,  накопления а</w:t>
      </w:r>
      <w:r w:rsidRPr="00727A0B">
        <w:rPr>
          <w:rFonts w:ascii="Arial" w:hAnsi="Arial" w:cs="Arial"/>
        </w:rPr>
        <w:t>р</w:t>
      </w:r>
      <w:r w:rsidRPr="00727A0B">
        <w:rPr>
          <w:rFonts w:ascii="Arial" w:hAnsi="Arial" w:cs="Arial"/>
        </w:rPr>
        <w:lastRenderedPageBreak/>
        <w:t>тистического опыта расширяется сюжет, включается большее число костюмов.</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Возможны подходы и прямо противоположные. Сначала п</w:t>
      </w:r>
      <w:r w:rsidRPr="00727A0B">
        <w:rPr>
          <w:rFonts w:ascii="Arial" w:hAnsi="Arial" w:cs="Arial"/>
        </w:rPr>
        <w:t>а</w:t>
      </w:r>
      <w:r w:rsidRPr="00727A0B">
        <w:rPr>
          <w:rFonts w:ascii="Arial" w:hAnsi="Arial" w:cs="Arial"/>
        </w:rPr>
        <w:t>ры или тройки тянут билетики с именами персонажей, а потом подбирают костюмы из имеющихся деталей одежды.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Иногда полезно всем группам предложить единое событие. Например, Таблица Умножения нашла клад, или Нечетные Числа подружились, или Катеты построили дом... Единое событие может не только разбудить фантазию исполнителей и помочь детям сравнивать работу разных группок, но и увидеть в заданном соб</w:t>
      </w:r>
      <w:r w:rsidRPr="00727A0B">
        <w:rPr>
          <w:rFonts w:ascii="Arial" w:hAnsi="Arial" w:cs="Arial"/>
        </w:rPr>
        <w:t>ы</w:t>
      </w:r>
      <w:r w:rsidRPr="00727A0B">
        <w:rPr>
          <w:rFonts w:ascii="Arial" w:hAnsi="Arial" w:cs="Arial"/>
        </w:rPr>
        <w:t>тии обобщение разнообразного и разнохарактерного поведения совершенно различных персонажей.</w:t>
      </w:r>
    </w:p>
    <w:p w:rsidR="00727A0B" w:rsidRPr="00727A0B" w:rsidRDefault="00727A0B" w:rsidP="00314C26">
      <w:pPr>
        <w:spacing w:before="80" w:after="80"/>
        <w:ind w:left="360" w:right="96"/>
        <w:jc w:val="both"/>
        <w:rPr>
          <w:rFonts w:ascii="Arial" w:hAnsi="Arial" w:cs="Arial"/>
        </w:rPr>
      </w:pPr>
      <w:r w:rsidRPr="00727A0B">
        <w:rPr>
          <w:rFonts w:ascii="Arial" w:hAnsi="Arial" w:cs="Arial"/>
        </w:rPr>
        <w:t>Интересно, что девочки часто совершенно спокойно берутся за исполнение мужских ролей, а мальчики – женских. Этюд-сценка от этого, как правило, только выигрывает. Но если мальчику не захочется готовиться к роли Биссектрисы Пр</w:t>
      </w:r>
      <w:r w:rsidRPr="00727A0B">
        <w:rPr>
          <w:rFonts w:ascii="Arial" w:hAnsi="Arial" w:cs="Arial"/>
        </w:rPr>
        <w:t>е</w:t>
      </w:r>
      <w:r w:rsidRPr="00727A0B">
        <w:rPr>
          <w:rFonts w:ascii="Arial" w:hAnsi="Arial" w:cs="Arial"/>
        </w:rPr>
        <w:t>мудрой, то, конечно, ему следует вытянуть еще один билетик. Билетиков нужно приготовить к занятию с запасом.</w:t>
      </w:r>
    </w:p>
    <w:p w:rsidR="00727A0B" w:rsidRPr="00314C26" w:rsidRDefault="00727A0B" w:rsidP="00314C26">
      <w:pPr>
        <w:spacing w:before="240" w:after="120" w:line="288" w:lineRule="auto"/>
        <w:ind w:right="96"/>
        <w:jc w:val="center"/>
        <w:rPr>
          <w:rFonts w:ascii="Arial" w:hAnsi="Arial" w:cs="Arial"/>
          <w:caps/>
        </w:rPr>
      </w:pPr>
      <w:r w:rsidRPr="00314C26">
        <w:rPr>
          <w:rFonts w:ascii="Arial" w:hAnsi="Arial" w:cs="Arial"/>
          <w:caps/>
        </w:rPr>
        <w:t>Звучащая картинка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Для озвучивания учитель выбирает иллюстрацию, картинку, диафильм или комикс, текст к которым  каждой </w:t>
      </w:r>
      <w:r w:rsidRPr="00727A0B">
        <w:rPr>
          <w:rFonts w:ascii="Arial" w:hAnsi="Arial" w:cs="Arial"/>
          <w:i/>
          <w:iCs/>
        </w:rPr>
        <w:t>команде (малой группке)</w:t>
      </w:r>
      <w:r w:rsidRPr="00727A0B">
        <w:rPr>
          <w:rFonts w:ascii="Arial" w:hAnsi="Arial" w:cs="Arial"/>
        </w:rPr>
        <w:t xml:space="preserve"> можно выдумать по-своему.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Чтобы ученики могли исполнять разные партитуры (шум л</w:t>
      </w:r>
      <w:r w:rsidRPr="00727A0B">
        <w:rPr>
          <w:rFonts w:ascii="Arial" w:hAnsi="Arial" w:cs="Arial"/>
        </w:rPr>
        <w:t>е</w:t>
      </w:r>
      <w:r w:rsidRPr="00727A0B">
        <w:rPr>
          <w:rFonts w:ascii="Arial" w:hAnsi="Arial" w:cs="Arial"/>
        </w:rPr>
        <w:t xml:space="preserve">са, изображенного на картинке, голос кошки, песня бабушки, вой ветра, стук колес и тому подобное), задание </w:t>
      </w:r>
      <w:r w:rsidRPr="00727A0B">
        <w:rPr>
          <w:rFonts w:ascii="Arial" w:hAnsi="Arial" w:cs="Arial"/>
          <w:i/>
          <w:iCs/>
        </w:rPr>
        <w:t>озвучить</w:t>
      </w:r>
      <w:r w:rsidRPr="00727A0B">
        <w:rPr>
          <w:rFonts w:ascii="Arial" w:hAnsi="Arial" w:cs="Arial"/>
        </w:rPr>
        <w:t xml:space="preserve"> полезно давать как можно большим командам.</w:t>
      </w:r>
    </w:p>
    <w:p w:rsidR="00727A0B" w:rsidRPr="00727A0B" w:rsidRDefault="00727A0B" w:rsidP="00314C26">
      <w:pPr>
        <w:spacing w:before="80" w:after="80"/>
        <w:ind w:left="357" w:right="96"/>
        <w:jc w:val="both"/>
        <w:rPr>
          <w:rFonts w:ascii="Arial" w:hAnsi="Arial" w:cs="Arial"/>
        </w:rPr>
      </w:pPr>
      <w:r w:rsidRPr="00727A0B">
        <w:rPr>
          <w:rFonts w:ascii="Arial" w:hAnsi="Arial" w:cs="Arial"/>
        </w:rPr>
        <w:t>Самыми загадочными оказываются картинки, озвучивая кот</w:t>
      </w:r>
      <w:r w:rsidRPr="00727A0B">
        <w:rPr>
          <w:rFonts w:ascii="Arial" w:hAnsi="Arial" w:cs="Arial"/>
        </w:rPr>
        <w:t>о</w:t>
      </w:r>
      <w:r w:rsidRPr="00727A0B">
        <w:rPr>
          <w:rFonts w:ascii="Arial" w:hAnsi="Arial" w:cs="Arial"/>
        </w:rPr>
        <w:t>рые можно сыграть диалог из изучаемого параграфа. Слова диалога ученики либо находят в тексте (сами или со слуха), либо придумывают. Это разные типы работы, их следует ра</w:t>
      </w:r>
      <w:r w:rsidRPr="00727A0B">
        <w:rPr>
          <w:rFonts w:ascii="Arial" w:hAnsi="Arial" w:cs="Arial"/>
        </w:rPr>
        <w:t>з</w:t>
      </w:r>
      <w:r w:rsidRPr="00727A0B">
        <w:rPr>
          <w:rFonts w:ascii="Arial" w:hAnsi="Arial" w:cs="Arial"/>
        </w:rPr>
        <w:t>личать и не смешивать). Класс в это время следит, насколько естественно и натурально звучит речь.</w:t>
      </w:r>
    </w:p>
    <w:p w:rsidR="00727A0B" w:rsidRPr="00727A0B" w:rsidRDefault="00727A0B" w:rsidP="007D2ED7">
      <w:pPr>
        <w:spacing w:line="288" w:lineRule="auto"/>
        <w:ind w:right="96" w:firstLine="539"/>
        <w:jc w:val="both"/>
        <w:rPr>
          <w:rFonts w:ascii="Arial" w:hAnsi="Arial" w:cs="Arial"/>
        </w:rPr>
      </w:pPr>
      <w:r w:rsidRPr="00727A0B">
        <w:rPr>
          <w:rFonts w:ascii="Arial" w:hAnsi="Arial" w:cs="Arial"/>
        </w:rPr>
        <w:t>Суть задания, помимо выдумывания, припоминания или произнесения написанных слов, еще и в том, чтобы иллюстр</w:t>
      </w:r>
      <w:r w:rsidRPr="00727A0B">
        <w:rPr>
          <w:rFonts w:ascii="Arial" w:hAnsi="Arial" w:cs="Arial"/>
        </w:rPr>
        <w:t>и</w:t>
      </w:r>
      <w:r w:rsidRPr="00727A0B">
        <w:rPr>
          <w:rFonts w:ascii="Arial" w:hAnsi="Arial" w:cs="Arial"/>
        </w:rPr>
        <w:lastRenderedPageBreak/>
        <w:t xml:space="preserve">рующая речь была </w:t>
      </w:r>
      <w:r w:rsidRPr="00314C26">
        <w:rPr>
          <w:rFonts w:ascii="Arial" w:hAnsi="Arial" w:cs="Arial"/>
        </w:rPr>
        <w:t>действенной</w:t>
      </w:r>
      <w:r w:rsidRPr="00727A0B">
        <w:rPr>
          <w:rFonts w:ascii="Arial" w:hAnsi="Arial" w:cs="Arial"/>
        </w:rPr>
        <w:t>, обращенной к кому-то и соде</w:t>
      </w:r>
      <w:r w:rsidRPr="00727A0B">
        <w:rPr>
          <w:rFonts w:ascii="Arial" w:hAnsi="Arial" w:cs="Arial"/>
        </w:rPr>
        <w:t>р</w:t>
      </w:r>
      <w:r w:rsidRPr="00727A0B">
        <w:rPr>
          <w:rFonts w:ascii="Arial" w:hAnsi="Arial" w:cs="Arial"/>
        </w:rPr>
        <w:t>жала ожидание ответной реакции. Для этого говорящему необх</w:t>
      </w:r>
      <w:r w:rsidRPr="00727A0B">
        <w:rPr>
          <w:rFonts w:ascii="Arial" w:hAnsi="Arial" w:cs="Arial"/>
        </w:rPr>
        <w:t>о</w:t>
      </w:r>
      <w:r w:rsidRPr="00727A0B">
        <w:rPr>
          <w:rFonts w:ascii="Arial" w:hAnsi="Arial" w:cs="Arial"/>
        </w:rPr>
        <w:t>димо приспособить свое тело к тому делу, которое изображено на картинке.</w:t>
      </w:r>
    </w:p>
    <w:p w:rsidR="00727A0B" w:rsidRPr="00314C26" w:rsidRDefault="00727A0B" w:rsidP="007D2ED7">
      <w:pPr>
        <w:spacing w:line="288" w:lineRule="auto"/>
        <w:ind w:right="96" w:firstLine="567"/>
        <w:jc w:val="both"/>
        <w:rPr>
          <w:rFonts w:ascii="Arial" w:hAnsi="Arial" w:cs="Arial"/>
          <w:spacing w:val="-2"/>
        </w:rPr>
      </w:pPr>
      <w:r w:rsidRPr="00727A0B">
        <w:rPr>
          <w:rFonts w:ascii="Arial" w:hAnsi="Arial" w:cs="Arial"/>
        </w:rPr>
        <w:t>В упражнении речевая активность объединяется с мыше</w:t>
      </w:r>
      <w:r w:rsidRPr="00727A0B">
        <w:rPr>
          <w:rFonts w:ascii="Arial" w:hAnsi="Arial" w:cs="Arial"/>
        </w:rPr>
        <w:t>ч</w:t>
      </w:r>
      <w:r w:rsidRPr="00727A0B">
        <w:rPr>
          <w:rFonts w:ascii="Arial" w:hAnsi="Arial" w:cs="Arial"/>
        </w:rPr>
        <w:t>ной</w:t>
      </w:r>
      <w:r w:rsidRPr="00314C26">
        <w:rPr>
          <w:rFonts w:ascii="Arial" w:hAnsi="Arial" w:cs="Arial"/>
          <w:spacing w:val="-2"/>
        </w:rPr>
        <w:t>. При этом у учеников тренируется точность зрительских оценок.</w:t>
      </w:r>
    </w:p>
    <w:p w:rsidR="00727A0B" w:rsidRPr="00107E10" w:rsidRDefault="00727A0B" w:rsidP="00107E10">
      <w:pPr>
        <w:spacing w:before="240" w:after="120" w:line="288" w:lineRule="auto"/>
        <w:ind w:right="96"/>
        <w:jc w:val="center"/>
        <w:rPr>
          <w:rFonts w:ascii="Arial" w:hAnsi="Arial" w:cs="Arial"/>
          <w:caps/>
        </w:rPr>
      </w:pPr>
      <w:r w:rsidRPr="00107E10">
        <w:rPr>
          <w:rFonts w:ascii="Arial" w:hAnsi="Arial" w:cs="Arial"/>
          <w:caps/>
        </w:rPr>
        <w:t>Шумы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Ученики определяют </w:t>
      </w:r>
      <w:r w:rsidR="0021337A">
        <w:rPr>
          <w:rFonts w:ascii="Arial" w:hAnsi="Arial" w:cs="Arial"/>
        </w:rPr>
        <w:t>«</w:t>
      </w:r>
      <w:r w:rsidRPr="00727A0B">
        <w:rPr>
          <w:rFonts w:ascii="Arial" w:hAnsi="Arial" w:cs="Arial"/>
        </w:rPr>
        <w:t>где это было</w:t>
      </w:r>
      <w:r w:rsidR="0021337A">
        <w:rPr>
          <w:rFonts w:ascii="Arial" w:hAnsi="Arial" w:cs="Arial"/>
        </w:rPr>
        <w:t>»</w:t>
      </w:r>
      <w:r w:rsidRPr="00727A0B">
        <w:rPr>
          <w:rFonts w:ascii="Arial" w:hAnsi="Arial" w:cs="Arial"/>
        </w:rPr>
        <w:t xml:space="preserve"> по тем шумам, которые издают два (или один) невидимых классу ученика. Когда класс в</w:t>
      </w:r>
      <w:r w:rsidRPr="00727A0B">
        <w:rPr>
          <w:rFonts w:ascii="Arial" w:hAnsi="Arial" w:cs="Arial"/>
        </w:rPr>
        <w:t>и</w:t>
      </w:r>
      <w:r w:rsidRPr="00727A0B">
        <w:rPr>
          <w:rFonts w:ascii="Arial" w:hAnsi="Arial" w:cs="Arial"/>
        </w:rPr>
        <w:t>дит звукооператорскую работу исполнителей, то возникает смех, который сковывает и исполнителей, и слушателей. Поэтому либо исполнители прячутся за ширму, либо зрители в классе отворач</w:t>
      </w:r>
      <w:r w:rsidRPr="00727A0B">
        <w:rPr>
          <w:rFonts w:ascii="Arial" w:hAnsi="Arial" w:cs="Arial"/>
        </w:rPr>
        <w:t>и</w:t>
      </w:r>
      <w:r w:rsidRPr="00727A0B">
        <w:rPr>
          <w:rFonts w:ascii="Arial" w:hAnsi="Arial" w:cs="Arial"/>
        </w:rPr>
        <w:t>ваются или закрывают глаза.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Воспроизведение жизненной ситуации, эпизода, обсто</w:t>
      </w:r>
      <w:r w:rsidRPr="00727A0B">
        <w:rPr>
          <w:rFonts w:ascii="Arial" w:hAnsi="Arial" w:cs="Arial"/>
        </w:rPr>
        <w:t>я</w:t>
      </w:r>
      <w:r w:rsidRPr="00727A0B">
        <w:rPr>
          <w:rFonts w:ascii="Arial" w:hAnsi="Arial" w:cs="Arial"/>
        </w:rPr>
        <w:t>тельств, случая может свестись к воспроизведению звуков, вх</w:t>
      </w:r>
      <w:r w:rsidRPr="00727A0B">
        <w:rPr>
          <w:rFonts w:ascii="Arial" w:hAnsi="Arial" w:cs="Arial"/>
        </w:rPr>
        <w:t>о</w:t>
      </w:r>
      <w:r w:rsidRPr="00727A0B">
        <w:rPr>
          <w:rFonts w:ascii="Arial" w:hAnsi="Arial" w:cs="Arial"/>
        </w:rPr>
        <w:t>дящих в картинку. Например, утро на море, ночь в лесу, у зубного врача. Тему ситуации ученики могут выдумать и сами.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Можно играть в загадки-этюды. Исполнители играют этюд. Класс слушает (смотреть нельзя) и пытается определить: </w:t>
      </w:r>
      <w:r w:rsidRPr="00727A0B">
        <w:rPr>
          <w:rFonts w:ascii="Arial" w:hAnsi="Arial" w:cs="Arial"/>
          <w:i/>
          <w:iCs/>
        </w:rPr>
        <w:t>что? где? когда?</w:t>
      </w:r>
    </w:p>
    <w:p w:rsidR="00727A0B" w:rsidRPr="00727A0B" w:rsidRDefault="00727A0B" w:rsidP="00107E10">
      <w:pPr>
        <w:ind w:right="96" w:firstLine="567"/>
        <w:jc w:val="both"/>
        <w:rPr>
          <w:rFonts w:ascii="Arial" w:hAnsi="Arial" w:cs="Arial"/>
        </w:rPr>
      </w:pPr>
      <w:r w:rsidRPr="00727A0B">
        <w:rPr>
          <w:rFonts w:ascii="Arial" w:hAnsi="Arial" w:cs="Arial"/>
        </w:rPr>
        <w:t>Многие учебные темы оживают в условиях подобных тво</w:t>
      </w:r>
      <w:r w:rsidRPr="00727A0B">
        <w:rPr>
          <w:rFonts w:ascii="Arial" w:hAnsi="Arial" w:cs="Arial"/>
        </w:rPr>
        <w:t>р</w:t>
      </w:r>
      <w:r w:rsidRPr="00727A0B">
        <w:rPr>
          <w:rFonts w:ascii="Arial" w:hAnsi="Arial" w:cs="Arial"/>
        </w:rPr>
        <w:t>ческих загадок. Например,</w:t>
      </w:r>
    </w:p>
    <w:p w:rsidR="00727A0B" w:rsidRPr="00727A0B" w:rsidRDefault="00727A0B" w:rsidP="007D2ED7">
      <w:pPr>
        <w:ind w:right="96" w:firstLine="567"/>
        <w:jc w:val="both"/>
        <w:rPr>
          <w:rFonts w:ascii="Arial" w:hAnsi="Arial" w:cs="Arial"/>
        </w:rPr>
      </w:pPr>
      <w:r w:rsidRPr="00727A0B">
        <w:rPr>
          <w:rFonts w:ascii="Arial" w:hAnsi="Arial" w:cs="Arial"/>
          <w:b/>
          <w:bCs/>
        </w:rPr>
        <w:t>ботаника</w:t>
      </w:r>
      <w:r w:rsidRPr="00727A0B">
        <w:rPr>
          <w:rFonts w:ascii="Arial" w:hAnsi="Arial" w:cs="Arial"/>
        </w:rPr>
        <w:t>:</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w:t>
      </w:r>
      <w:r w:rsidR="00107E10">
        <w:rPr>
          <w:rFonts w:ascii="Arial" w:hAnsi="Arial" w:cs="Arial"/>
          <w:i/>
          <w:iCs/>
        </w:rPr>
        <w:t>п</w:t>
      </w:r>
      <w:r w:rsidRPr="00727A0B">
        <w:rPr>
          <w:rFonts w:ascii="Arial" w:hAnsi="Arial" w:cs="Arial"/>
          <w:i/>
          <w:iCs/>
        </w:rPr>
        <w:t>ерекрестное опыление ветром;</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w:t>
      </w:r>
      <w:r w:rsidR="00107E10">
        <w:rPr>
          <w:rFonts w:ascii="Arial" w:hAnsi="Arial" w:cs="Arial"/>
          <w:i/>
          <w:iCs/>
        </w:rPr>
        <w:t>о</w:t>
      </w:r>
      <w:r w:rsidRPr="00727A0B">
        <w:rPr>
          <w:rFonts w:ascii="Arial" w:hAnsi="Arial" w:cs="Arial"/>
          <w:i/>
          <w:iCs/>
        </w:rPr>
        <w:t>сенние явления в жизни растений;</w:t>
      </w:r>
    </w:p>
    <w:p w:rsidR="00727A0B" w:rsidRPr="00727A0B" w:rsidRDefault="00727A0B" w:rsidP="00107E10">
      <w:pPr>
        <w:spacing w:before="60"/>
        <w:ind w:right="96" w:firstLine="567"/>
        <w:jc w:val="both"/>
        <w:rPr>
          <w:rFonts w:ascii="Arial" w:hAnsi="Arial" w:cs="Arial"/>
        </w:rPr>
      </w:pPr>
      <w:r w:rsidRPr="00727A0B">
        <w:rPr>
          <w:rFonts w:ascii="Arial" w:hAnsi="Arial" w:cs="Arial"/>
          <w:b/>
          <w:bCs/>
        </w:rPr>
        <w:t>зоология</w:t>
      </w:r>
      <w:r w:rsidRPr="00727A0B">
        <w:rPr>
          <w:rFonts w:ascii="Arial" w:hAnsi="Arial" w:cs="Arial"/>
        </w:rPr>
        <w:t>:</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w:t>
      </w:r>
      <w:r w:rsidR="00107E10">
        <w:rPr>
          <w:rFonts w:ascii="Arial" w:hAnsi="Arial" w:cs="Arial"/>
          <w:i/>
          <w:iCs/>
        </w:rPr>
        <w:t>п</w:t>
      </w:r>
      <w:r w:rsidRPr="00727A0B">
        <w:rPr>
          <w:rFonts w:ascii="Arial" w:hAnsi="Arial" w:cs="Arial"/>
          <w:i/>
          <w:iCs/>
        </w:rPr>
        <w:t>оведение млекопитающих;</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w:t>
      </w:r>
      <w:r w:rsidR="00107E10">
        <w:rPr>
          <w:rFonts w:ascii="Arial" w:hAnsi="Arial" w:cs="Arial"/>
          <w:i/>
          <w:iCs/>
        </w:rPr>
        <w:t>в</w:t>
      </w:r>
      <w:r w:rsidRPr="00727A0B">
        <w:rPr>
          <w:rFonts w:ascii="Arial" w:hAnsi="Arial" w:cs="Arial"/>
          <w:i/>
          <w:iCs/>
        </w:rPr>
        <w:t>оздействие человека на природу;</w:t>
      </w:r>
    </w:p>
    <w:p w:rsidR="00727A0B" w:rsidRPr="00727A0B" w:rsidRDefault="00727A0B" w:rsidP="00107E10">
      <w:pPr>
        <w:spacing w:before="60"/>
        <w:ind w:left="540" w:right="96" w:firstLine="27"/>
        <w:jc w:val="both"/>
        <w:rPr>
          <w:rFonts w:ascii="Arial" w:hAnsi="Arial" w:cs="Arial"/>
        </w:rPr>
      </w:pPr>
      <w:r w:rsidRPr="00727A0B">
        <w:rPr>
          <w:rFonts w:ascii="Arial" w:hAnsi="Arial" w:cs="Arial"/>
          <w:b/>
          <w:bCs/>
        </w:rPr>
        <w:t>география</w:t>
      </w:r>
      <w:r w:rsidRPr="00727A0B">
        <w:rPr>
          <w:rFonts w:ascii="Arial" w:hAnsi="Arial" w:cs="Arial"/>
        </w:rPr>
        <w:t>:</w:t>
      </w:r>
    </w:p>
    <w:p w:rsidR="00727A0B" w:rsidRPr="00727A0B" w:rsidRDefault="00727A0B" w:rsidP="00107E10">
      <w:pPr>
        <w:ind w:left="540" w:right="99" w:firstLine="27"/>
        <w:jc w:val="both"/>
        <w:rPr>
          <w:rFonts w:ascii="Arial" w:hAnsi="Arial" w:cs="Arial"/>
          <w:i/>
          <w:iCs/>
        </w:rPr>
      </w:pPr>
      <w:r w:rsidRPr="00727A0B">
        <w:rPr>
          <w:rFonts w:ascii="Arial" w:hAnsi="Arial" w:cs="Arial"/>
          <w:i/>
          <w:iCs/>
        </w:rPr>
        <w:t xml:space="preserve">– </w:t>
      </w:r>
      <w:r w:rsidR="00107E10">
        <w:rPr>
          <w:rFonts w:ascii="Arial" w:hAnsi="Arial" w:cs="Arial"/>
          <w:i/>
          <w:iCs/>
        </w:rPr>
        <w:t>о</w:t>
      </w:r>
      <w:r w:rsidRPr="00727A0B">
        <w:rPr>
          <w:rFonts w:ascii="Arial" w:hAnsi="Arial" w:cs="Arial"/>
          <w:i/>
          <w:iCs/>
        </w:rPr>
        <w:t>бщая характеристика хозяйства определенной страны (черная металлургия, машиностроение, химическая пр</w:t>
      </w:r>
      <w:r w:rsidRPr="00727A0B">
        <w:rPr>
          <w:rFonts w:ascii="Arial" w:hAnsi="Arial" w:cs="Arial"/>
          <w:i/>
          <w:iCs/>
        </w:rPr>
        <w:t>о</w:t>
      </w:r>
      <w:r w:rsidRPr="00727A0B">
        <w:rPr>
          <w:rFonts w:ascii="Arial" w:hAnsi="Arial" w:cs="Arial"/>
          <w:i/>
          <w:iCs/>
        </w:rPr>
        <w:t>мышленность, ткачество, сельское хозяйство, тран</w:t>
      </w:r>
      <w:r w:rsidRPr="00727A0B">
        <w:rPr>
          <w:rFonts w:ascii="Arial" w:hAnsi="Arial" w:cs="Arial"/>
          <w:i/>
          <w:iCs/>
        </w:rPr>
        <w:t>с</w:t>
      </w:r>
      <w:r w:rsidRPr="00727A0B">
        <w:rPr>
          <w:rFonts w:ascii="Arial" w:hAnsi="Arial" w:cs="Arial"/>
          <w:i/>
          <w:iCs/>
        </w:rPr>
        <w:t>порт);</w:t>
      </w:r>
    </w:p>
    <w:p w:rsidR="00727A0B" w:rsidRPr="00727A0B" w:rsidRDefault="00727A0B" w:rsidP="00107E10">
      <w:pPr>
        <w:spacing w:before="60"/>
        <w:ind w:right="96" w:firstLine="567"/>
        <w:jc w:val="both"/>
        <w:rPr>
          <w:rFonts w:ascii="Arial" w:hAnsi="Arial" w:cs="Arial"/>
        </w:rPr>
      </w:pPr>
      <w:r w:rsidRPr="00727A0B">
        <w:rPr>
          <w:rFonts w:ascii="Arial" w:hAnsi="Arial" w:cs="Arial"/>
          <w:b/>
          <w:bCs/>
        </w:rPr>
        <w:t>физика</w:t>
      </w:r>
      <w:r w:rsidRPr="00727A0B">
        <w:rPr>
          <w:rFonts w:ascii="Arial" w:hAnsi="Arial" w:cs="Arial"/>
        </w:rPr>
        <w:t>:</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w:t>
      </w:r>
      <w:r w:rsidR="00107E10">
        <w:rPr>
          <w:rFonts w:ascii="Arial" w:hAnsi="Arial" w:cs="Arial"/>
          <w:i/>
          <w:iCs/>
        </w:rPr>
        <w:t>р</w:t>
      </w:r>
      <w:r w:rsidRPr="00727A0B">
        <w:rPr>
          <w:rFonts w:ascii="Arial" w:hAnsi="Arial" w:cs="Arial"/>
          <w:i/>
          <w:iCs/>
        </w:rPr>
        <w:t>абота парового двигателя;</w:t>
      </w:r>
    </w:p>
    <w:p w:rsidR="00727A0B" w:rsidRPr="00727A0B" w:rsidRDefault="00727A0B" w:rsidP="00107E10">
      <w:pPr>
        <w:ind w:right="99" w:firstLine="567"/>
        <w:jc w:val="both"/>
        <w:rPr>
          <w:rFonts w:ascii="Arial" w:hAnsi="Arial" w:cs="Arial"/>
          <w:i/>
          <w:iCs/>
        </w:rPr>
      </w:pPr>
      <w:r w:rsidRPr="00727A0B">
        <w:rPr>
          <w:rFonts w:ascii="Arial" w:hAnsi="Arial" w:cs="Arial"/>
          <w:i/>
          <w:iCs/>
        </w:rPr>
        <w:lastRenderedPageBreak/>
        <w:t xml:space="preserve">– </w:t>
      </w:r>
      <w:r w:rsidR="00107E10">
        <w:rPr>
          <w:rFonts w:ascii="Arial" w:hAnsi="Arial" w:cs="Arial"/>
          <w:i/>
          <w:iCs/>
        </w:rPr>
        <w:t>р</w:t>
      </w:r>
      <w:r w:rsidRPr="00727A0B">
        <w:rPr>
          <w:rFonts w:ascii="Arial" w:hAnsi="Arial" w:cs="Arial"/>
          <w:i/>
          <w:iCs/>
        </w:rPr>
        <w:t>абота двигателя внутреннего сгорания</w:t>
      </w:r>
    </w:p>
    <w:p w:rsidR="00727A0B" w:rsidRPr="00727A0B" w:rsidRDefault="00727A0B" w:rsidP="00107E10">
      <w:pPr>
        <w:ind w:right="99" w:firstLine="567"/>
        <w:jc w:val="both"/>
        <w:rPr>
          <w:rFonts w:ascii="Arial" w:hAnsi="Arial" w:cs="Arial"/>
          <w:i/>
          <w:iCs/>
        </w:rPr>
      </w:pPr>
      <w:r w:rsidRPr="00727A0B">
        <w:rPr>
          <w:rFonts w:ascii="Arial" w:hAnsi="Arial" w:cs="Arial"/>
          <w:i/>
          <w:iCs/>
        </w:rPr>
        <w:t xml:space="preserve"> и тому подобное</w:t>
      </w:r>
      <w:r w:rsidR="00107E10">
        <w:rPr>
          <w:rFonts w:ascii="Arial" w:hAnsi="Arial" w:cs="Arial"/>
          <w:i/>
          <w:iCs/>
        </w:rPr>
        <w:t>.</w:t>
      </w:r>
    </w:p>
    <w:p w:rsidR="00727A0B" w:rsidRPr="00727A0B" w:rsidRDefault="00727A0B" w:rsidP="00107E10">
      <w:pPr>
        <w:spacing w:before="80" w:after="80"/>
        <w:ind w:left="357" w:right="96"/>
        <w:jc w:val="both"/>
        <w:rPr>
          <w:rFonts w:ascii="Arial" w:hAnsi="Arial" w:cs="Arial"/>
        </w:rPr>
      </w:pPr>
      <w:r w:rsidRPr="00727A0B">
        <w:rPr>
          <w:rFonts w:ascii="Arial" w:hAnsi="Arial" w:cs="Arial"/>
        </w:rPr>
        <w:t>В работе с шумами лучше начинать с индивидуальных этюдов и доводить их до исполнения группой в 5–6 человек. Колле</w:t>
      </w:r>
      <w:r w:rsidRPr="00727A0B">
        <w:rPr>
          <w:rFonts w:ascii="Arial" w:hAnsi="Arial" w:cs="Arial"/>
        </w:rPr>
        <w:t>к</w:t>
      </w:r>
      <w:r w:rsidRPr="00727A0B">
        <w:rPr>
          <w:rFonts w:ascii="Arial" w:hAnsi="Arial" w:cs="Arial"/>
        </w:rPr>
        <w:t>тивный этюд требует собранности, чувства взаимосвязи, сер</w:t>
      </w:r>
      <w:r w:rsidRPr="00727A0B">
        <w:rPr>
          <w:rFonts w:ascii="Arial" w:hAnsi="Arial" w:cs="Arial"/>
        </w:rPr>
        <w:t>ь</w:t>
      </w:r>
      <w:r w:rsidRPr="00727A0B">
        <w:rPr>
          <w:rFonts w:ascii="Arial" w:hAnsi="Arial" w:cs="Arial"/>
        </w:rPr>
        <w:t>езности, четкости в работе.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Часто ученики, начиная с этюдов </w:t>
      </w:r>
      <w:r w:rsidR="0021337A">
        <w:rPr>
          <w:rFonts w:ascii="Arial" w:hAnsi="Arial" w:cs="Arial"/>
        </w:rPr>
        <w:t>«</w:t>
      </w:r>
      <w:r w:rsidRPr="00727A0B">
        <w:rPr>
          <w:rFonts w:ascii="Arial" w:hAnsi="Arial" w:cs="Arial"/>
        </w:rPr>
        <w:t>Утром</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Птичий двор</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В зоопарке</w:t>
      </w:r>
      <w:r w:rsidR="0021337A">
        <w:rPr>
          <w:rFonts w:ascii="Arial" w:hAnsi="Arial" w:cs="Arial"/>
        </w:rPr>
        <w:t>»</w:t>
      </w:r>
      <w:r w:rsidRPr="00727A0B">
        <w:rPr>
          <w:rFonts w:ascii="Arial" w:hAnsi="Arial" w:cs="Arial"/>
        </w:rPr>
        <w:t xml:space="preserve">, постепенно выдумывают и играют такие этюды, как </w:t>
      </w:r>
      <w:r w:rsidR="0021337A">
        <w:rPr>
          <w:rFonts w:ascii="Arial" w:hAnsi="Arial" w:cs="Arial"/>
        </w:rPr>
        <w:t>«</w:t>
      </w:r>
      <w:r w:rsidRPr="00727A0B">
        <w:rPr>
          <w:rFonts w:ascii="Arial" w:hAnsi="Arial" w:cs="Arial"/>
        </w:rPr>
        <w:t>Комар в ночном поезде</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Авария на шоссе</w:t>
      </w:r>
      <w:r w:rsidR="0021337A">
        <w:rPr>
          <w:rFonts w:ascii="Arial" w:hAnsi="Arial" w:cs="Arial"/>
        </w:rPr>
        <w:t>»</w:t>
      </w:r>
      <w:r w:rsidRPr="00727A0B">
        <w:rPr>
          <w:rFonts w:ascii="Arial" w:hAnsi="Arial" w:cs="Arial"/>
        </w:rPr>
        <w:t xml:space="preserve">, </w:t>
      </w:r>
      <w:r w:rsidR="0021337A">
        <w:rPr>
          <w:rFonts w:ascii="Arial" w:hAnsi="Arial" w:cs="Arial"/>
        </w:rPr>
        <w:t>«</w:t>
      </w:r>
      <w:r w:rsidRPr="00727A0B">
        <w:rPr>
          <w:rFonts w:ascii="Arial" w:hAnsi="Arial" w:cs="Arial"/>
        </w:rPr>
        <w:t>Городская ул</w:t>
      </w:r>
      <w:r w:rsidRPr="00727A0B">
        <w:rPr>
          <w:rFonts w:ascii="Arial" w:hAnsi="Arial" w:cs="Arial"/>
        </w:rPr>
        <w:t>и</w:t>
      </w:r>
      <w:r w:rsidRPr="00727A0B">
        <w:rPr>
          <w:rFonts w:ascii="Arial" w:hAnsi="Arial" w:cs="Arial"/>
        </w:rPr>
        <w:t>ца</w:t>
      </w:r>
      <w:r w:rsidR="0021337A">
        <w:rPr>
          <w:rFonts w:ascii="Arial" w:hAnsi="Arial" w:cs="Arial"/>
        </w:rPr>
        <w:t>»</w:t>
      </w:r>
      <w:r w:rsidRPr="00727A0B">
        <w:rPr>
          <w:rFonts w:ascii="Arial" w:hAnsi="Arial" w:cs="Arial"/>
        </w:rPr>
        <w:t>. Тогда их уже не пугает предложение озвучить шумами ни «</w:t>
      </w:r>
      <w:r w:rsidRPr="00727A0B">
        <w:rPr>
          <w:rFonts w:ascii="Arial" w:hAnsi="Arial" w:cs="Arial"/>
          <w:b/>
          <w:bCs/>
          <w:i/>
          <w:iCs/>
          <w:spacing w:val="4"/>
        </w:rPr>
        <w:t>Круговорот воды в природе</w:t>
      </w:r>
      <w:r w:rsidRPr="00727A0B">
        <w:rPr>
          <w:rFonts w:ascii="Arial" w:hAnsi="Arial" w:cs="Arial"/>
          <w:spacing w:val="4"/>
        </w:rPr>
        <w:t>»</w:t>
      </w:r>
      <w:r w:rsidRPr="00727A0B">
        <w:rPr>
          <w:rFonts w:ascii="Arial" w:hAnsi="Arial" w:cs="Arial"/>
        </w:rPr>
        <w:t>, ни «</w:t>
      </w:r>
      <w:r w:rsidRPr="00727A0B">
        <w:rPr>
          <w:rFonts w:ascii="Arial" w:hAnsi="Arial" w:cs="Arial"/>
          <w:b/>
          <w:bCs/>
          <w:i/>
          <w:iCs/>
          <w:spacing w:val="4"/>
        </w:rPr>
        <w:t>Правописание паде</w:t>
      </w:r>
      <w:r w:rsidRPr="00727A0B">
        <w:rPr>
          <w:rFonts w:ascii="Arial" w:hAnsi="Arial" w:cs="Arial"/>
          <w:b/>
          <w:bCs/>
          <w:i/>
          <w:iCs/>
          <w:spacing w:val="4"/>
        </w:rPr>
        <w:t>ж</w:t>
      </w:r>
      <w:r w:rsidRPr="00727A0B">
        <w:rPr>
          <w:rFonts w:ascii="Arial" w:hAnsi="Arial" w:cs="Arial"/>
          <w:b/>
          <w:bCs/>
          <w:i/>
          <w:iCs/>
          <w:spacing w:val="4"/>
        </w:rPr>
        <w:t>ных окончаний существительных 3-го склонения</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i/>
          <w:iCs/>
          <w:spacing w:val="4"/>
        </w:rPr>
        <w:t>Девятиклассники</w:t>
      </w:r>
      <w:r w:rsidRPr="00727A0B">
        <w:rPr>
          <w:rFonts w:ascii="Arial" w:hAnsi="Arial" w:cs="Arial"/>
        </w:rPr>
        <w:t>, например, повторяя эту тему по русск</w:t>
      </w:r>
      <w:r w:rsidRPr="00727A0B">
        <w:rPr>
          <w:rFonts w:ascii="Arial" w:hAnsi="Arial" w:cs="Arial"/>
        </w:rPr>
        <w:t>о</w:t>
      </w:r>
      <w:r w:rsidRPr="00727A0B">
        <w:rPr>
          <w:rFonts w:ascii="Arial" w:hAnsi="Arial" w:cs="Arial"/>
        </w:rPr>
        <w:t xml:space="preserve">му языку, имитировали то кряхтенье незадачливого ученика, то скрип пера, исправляющего </w:t>
      </w:r>
      <w:r w:rsidRPr="00727A0B">
        <w:rPr>
          <w:rFonts w:ascii="Arial" w:hAnsi="Arial" w:cs="Arial"/>
          <w:i/>
          <w:iCs/>
        </w:rPr>
        <w:t>Е</w:t>
      </w:r>
      <w:r w:rsidRPr="00727A0B">
        <w:rPr>
          <w:rFonts w:ascii="Arial" w:hAnsi="Arial" w:cs="Arial"/>
        </w:rPr>
        <w:t xml:space="preserve"> на </w:t>
      </w:r>
      <w:r w:rsidRPr="00727A0B">
        <w:rPr>
          <w:rFonts w:ascii="Arial" w:hAnsi="Arial" w:cs="Arial"/>
          <w:i/>
          <w:iCs/>
        </w:rPr>
        <w:t>И</w:t>
      </w:r>
      <w:r w:rsidRPr="00727A0B">
        <w:rPr>
          <w:rFonts w:ascii="Arial" w:hAnsi="Arial" w:cs="Arial"/>
        </w:rPr>
        <w:t xml:space="preserve"> в предложном падеже, то удовлетворенное причмокивание учителя, проверяющего админ</w:t>
      </w:r>
      <w:r w:rsidRPr="00727A0B">
        <w:rPr>
          <w:rFonts w:ascii="Arial" w:hAnsi="Arial" w:cs="Arial"/>
        </w:rPr>
        <w:t>и</w:t>
      </w:r>
      <w:r w:rsidRPr="00727A0B">
        <w:rPr>
          <w:rFonts w:ascii="Arial" w:hAnsi="Arial" w:cs="Arial"/>
        </w:rPr>
        <w:t>стративный диктант...</w:t>
      </w:r>
    </w:p>
    <w:p w:rsidR="00727A0B" w:rsidRPr="00107E10" w:rsidRDefault="00727A0B" w:rsidP="00107E10">
      <w:pPr>
        <w:spacing w:before="120" w:after="120" w:line="288" w:lineRule="auto"/>
        <w:ind w:right="96"/>
        <w:jc w:val="center"/>
        <w:rPr>
          <w:rFonts w:ascii="Arial" w:hAnsi="Arial" w:cs="Arial"/>
          <w:caps/>
        </w:rPr>
      </w:pPr>
      <w:r w:rsidRPr="00107E10">
        <w:rPr>
          <w:rFonts w:ascii="Arial" w:hAnsi="Arial" w:cs="Arial"/>
          <w:caps/>
        </w:rPr>
        <w:t>Эхо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На первых этапах работы с классом </w:t>
      </w:r>
      <w:r w:rsidRPr="00727A0B">
        <w:rPr>
          <w:rFonts w:ascii="Arial" w:hAnsi="Arial" w:cs="Arial"/>
          <w:b/>
          <w:bCs/>
          <w:i/>
          <w:iCs/>
          <w:spacing w:val="4"/>
        </w:rPr>
        <w:t>любого возраста</w:t>
      </w:r>
      <w:r w:rsidRPr="00727A0B">
        <w:rPr>
          <w:rFonts w:ascii="Arial" w:hAnsi="Arial" w:cs="Arial"/>
        </w:rPr>
        <w:t xml:space="preserve"> (и уж обязательно для детей в начальной школе) важно сформир</w:t>
      </w:r>
      <w:r w:rsidRPr="00727A0B">
        <w:rPr>
          <w:rFonts w:ascii="Arial" w:hAnsi="Arial" w:cs="Arial"/>
        </w:rPr>
        <w:t>о</w:t>
      </w:r>
      <w:r w:rsidRPr="00727A0B">
        <w:rPr>
          <w:rFonts w:ascii="Arial" w:hAnsi="Arial" w:cs="Arial"/>
        </w:rPr>
        <w:t>вать или проверить сформированность коллектива как единого трудового сообщества. И не важно, сколько учеников  в классе – 3, 5, 10 или 30. «Чувство локтя» начинается с выполнения общей работы. Осознать себя членом группы иногда очень трудно. Нек</w:t>
      </w:r>
      <w:r w:rsidRPr="00727A0B">
        <w:rPr>
          <w:rFonts w:ascii="Arial" w:hAnsi="Arial" w:cs="Arial"/>
        </w:rPr>
        <w:t>о</w:t>
      </w:r>
      <w:r w:rsidRPr="00727A0B">
        <w:rPr>
          <w:rFonts w:ascii="Arial" w:hAnsi="Arial" w:cs="Arial"/>
        </w:rPr>
        <w:t xml:space="preserve">торые дети не могут выполнить одновременно какие-то движения или дела даже когда их всего двое. Поэтому упражнение «Эхо» мы считаем одним из </w:t>
      </w:r>
      <w:r w:rsidRPr="00727A0B">
        <w:rPr>
          <w:rFonts w:ascii="Arial" w:hAnsi="Arial" w:cs="Arial"/>
          <w:i/>
          <w:iCs/>
          <w:spacing w:val="4"/>
        </w:rPr>
        <w:t>ключевых</w:t>
      </w:r>
      <w:r w:rsidRPr="00727A0B">
        <w:rPr>
          <w:rFonts w:ascii="Arial" w:hAnsi="Arial" w:cs="Arial"/>
        </w:rPr>
        <w:t xml:space="preserve"> в создании социоигрового стиля обучения.</w:t>
      </w:r>
    </w:p>
    <w:p w:rsidR="00727A0B" w:rsidRPr="00727A0B" w:rsidRDefault="00727A0B" w:rsidP="00107E10">
      <w:pPr>
        <w:spacing w:line="288" w:lineRule="auto"/>
        <w:ind w:right="96" w:firstLine="567"/>
        <w:jc w:val="both"/>
        <w:rPr>
          <w:rFonts w:ascii="Arial" w:hAnsi="Arial" w:cs="Arial"/>
        </w:rPr>
      </w:pPr>
      <w:r w:rsidRPr="00727A0B">
        <w:rPr>
          <w:rFonts w:ascii="Arial" w:hAnsi="Arial" w:cs="Arial"/>
        </w:rPr>
        <w:t>Присутствующие отвечают на звуки ведущего (учителя, во</w:t>
      </w:r>
      <w:r w:rsidRPr="00727A0B">
        <w:rPr>
          <w:rFonts w:ascii="Arial" w:hAnsi="Arial" w:cs="Arial"/>
        </w:rPr>
        <w:t>с</w:t>
      </w:r>
      <w:r w:rsidRPr="00727A0B">
        <w:rPr>
          <w:rFonts w:ascii="Arial" w:hAnsi="Arial" w:cs="Arial"/>
        </w:rPr>
        <w:t>питателя или сверстника) дружным эхом. Например, на хлопок преподавателя классу удается ответить дружным хлопком в том случае, если все присутствующие не замкнуты на себе, а открыты для работы с другими. Тогда действительно в ответ на хлопок в</w:t>
      </w:r>
      <w:r w:rsidRPr="00727A0B">
        <w:rPr>
          <w:rFonts w:ascii="Arial" w:hAnsi="Arial" w:cs="Arial"/>
        </w:rPr>
        <w:t>е</w:t>
      </w:r>
      <w:r w:rsidRPr="00727A0B">
        <w:rPr>
          <w:rFonts w:ascii="Arial" w:hAnsi="Arial" w:cs="Arial"/>
        </w:rPr>
        <w:t xml:space="preserve">дущего раздается упругий, без рикошета хлопок всего класса. </w:t>
      </w:r>
      <w:r w:rsidRPr="00727A0B">
        <w:rPr>
          <w:rFonts w:ascii="Arial" w:hAnsi="Arial" w:cs="Arial"/>
        </w:rPr>
        <w:lastRenderedPageBreak/>
        <w:t>Часто единого хлопка не получается потому, что часть учеников настроены только на учителя. Они стараются одновременно или почти одновременно с учителем хлопнуть в ладоши и забывают о том, что эхо должно быть дружным, то есть всем присутствующим нужно воспроизводить звук одновременно.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i/>
          <w:iCs/>
        </w:rPr>
        <w:t xml:space="preserve">Усложнениями </w:t>
      </w:r>
      <w:r w:rsidRPr="00727A0B">
        <w:rPr>
          <w:rFonts w:ascii="Arial" w:hAnsi="Arial" w:cs="Arial"/>
        </w:rPr>
        <w:t xml:space="preserve">в задании-упражнении могут быть: отбивание ведущим серии хлопков (3–6) в определенном (сложном) ритме; замена хлопков постукиванием по стулу, стене, коленям или </w:t>
      </w:r>
      <w:r w:rsidR="00107E10" w:rsidRPr="00727A0B">
        <w:rPr>
          <w:rFonts w:ascii="Arial" w:hAnsi="Arial" w:cs="Arial"/>
        </w:rPr>
        <w:t>пр</w:t>
      </w:r>
      <w:r w:rsidR="00107E10" w:rsidRPr="00727A0B">
        <w:rPr>
          <w:rFonts w:ascii="Arial" w:hAnsi="Arial" w:cs="Arial"/>
        </w:rPr>
        <w:t>и</w:t>
      </w:r>
      <w:r w:rsidR="00107E10" w:rsidRPr="00727A0B">
        <w:rPr>
          <w:rFonts w:ascii="Arial" w:hAnsi="Arial" w:cs="Arial"/>
        </w:rPr>
        <w:t>топыванием</w:t>
      </w:r>
      <w:r w:rsidRPr="00727A0B">
        <w:rPr>
          <w:rFonts w:ascii="Arial" w:hAnsi="Arial" w:cs="Arial"/>
        </w:rPr>
        <w:t>.</w:t>
      </w:r>
    </w:p>
    <w:p w:rsidR="00727A0B" w:rsidRPr="00727A0B" w:rsidRDefault="00727A0B" w:rsidP="00107E10">
      <w:pPr>
        <w:spacing w:before="80"/>
        <w:ind w:left="357" w:right="96"/>
        <w:jc w:val="both"/>
        <w:rPr>
          <w:rFonts w:ascii="Arial" w:hAnsi="Arial" w:cs="Arial"/>
        </w:rPr>
      </w:pPr>
      <w:r w:rsidRPr="00727A0B">
        <w:rPr>
          <w:rFonts w:ascii="Arial" w:hAnsi="Arial" w:cs="Arial"/>
        </w:rPr>
        <w:t xml:space="preserve">Например, группа после непродолжительных тренировок на нескольких занятиях научилась дружно хлопать заданный ритм и делает это с явным удовольствием. Ведущий, видя, что задание </w:t>
      </w:r>
      <w:r w:rsidR="0021337A">
        <w:rPr>
          <w:rFonts w:ascii="Arial" w:hAnsi="Arial" w:cs="Arial"/>
        </w:rPr>
        <w:t>«</w:t>
      </w:r>
      <w:r w:rsidRPr="00727A0B">
        <w:rPr>
          <w:rFonts w:ascii="Arial" w:hAnsi="Arial" w:cs="Arial"/>
        </w:rPr>
        <w:t>эхо</w:t>
      </w:r>
      <w:r w:rsidR="0021337A">
        <w:rPr>
          <w:rFonts w:ascii="Arial" w:hAnsi="Arial" w:cs="Arial"/>
        </w:rPr>
        <w:t>»</w:t>
      </w:r>
      <w:r w:rsidRPr="00727A0B">
        <w:rPr>
          <w:rFonts w:ascii="Arial" w:hAnsi="Arial" w:cs="Arial"/>
        </w:rPr>
        <w:t xml:space="preserve"> становится слишком легким, что грозит в нед</w:t>
      </w:r>
      <w:r w:rsidRPr="00727A0B">
        <w:rPr>
          <w:rFonts w:ascii="Arial" w:hAnsi="Arial" w:cs="Arial"/>
        </w:rPr>
        <w:t>а</w:t>
      </w:r>
      <w:r w:rsidRPr="00727A0B">
        <w:rPr>
          <w:rFonts w:ascii="Arial" w:hAnsi="Arial" w:cs="Arial"/>
        </w:rPr>
        <w:t xml:space="preserve">леком будущем потерей у играющих интереса, неожиданно подходит к стене и хлопает по ней ладонью два раза. В классе замешательство. Кто-то уже подбежал к той же стене и уже хлопнул по ней два раза. Кто-то хлопнул еще раньше о стену, которая была у него за спиной. А кто-то все еще растерянно стоит и не понимает, почему его не подождали. </w:t>
      </w:r>
    </w:p>
    <w:p w:rsidR="00727A0B" w:rsidRPr="00727A0B" w:rsidRDefault="00727A0B" w:rsidP="00107E10">
      <w:pPr>
        <w:spacing w:after="80"/>
        <w:ind w:left="357" w:right="96"/>
        <w:jc w:val="both"/>
        <w:rPr>
          <w:rFonts w:ascii="Arial" w:hAnsi="Arial" w:cs="Arial"/>
        </w:rPr>
      </w:pPr>
      <w:r w:rsidRPr="00727A0B">
        <w:rPr>
          <w:rFonts w:ascii="Arial" w:hAnsi="Arial" w:cs="Arial"/>
        </w:rPr>
        <w:t>Дружное эхо рассыпалось. Достаточно было повернуться и сделать один-два шага, как прежний навык открытости и г</w:t>
      </w:r>
      <w:r w:rsidRPr="00727A0B">
        <w:rPr>
          <w:rFonts w:ascii="Arial" w:hAnsi="Arial" w:cs="Arial"/>
        </w:rPr>
        <w:t>о</w:t>
      </w:r>
      <w:r w:rsidRPr="00727A0B">
        <w:rPr>
          <w:rFonts w:ascii="Arial" w:hAnsi="Arial" w:cs="Arial"/>
        </w:rPr>
        <w:t>товности со всеми вместе дружно работать развеивается, как мираж. Участники понимают это и, восстанавливая исчезну</w:t>
      </w:r>
      <w:r w:rsidRPr="00727A0B">
        <w:rPr>
          <w:rFonts w:ascii="Arial" w:hAnsi="Arial" w:cs="Arial"/>
        </w:rPr>
        <w:t>в</w:t>
      </w:r>
      <w:r w:rsidRPr="00727A0B">
        <w:rPr>
          <w:rFonts w:ascii="Arial" w:hAnsi="Arial" w:cs="Arial"/>
        </w:rPr>
        <w:t>шую сплоченность, надеются на больший запас прочности своей внутренней установки. А у надежды, рождающейся в и</w:t>
      </w:r>
      <w:r w:rsidRPr="00727A0B">
        <w:rPr>
          <w:rFonts w:ascii="Arial" w:hAnsi="Arial" w:cs="Arial"/>
        </w:rPr>
        <w:t>г</w:t>
      </w:r>
      <w:r w:rsidRPr="00727A0B">
        <w:rPr>
          <w:rFonts w:ascii="Arial" w:hAnsi="Arial" w:cs="Arial"/>
        </w:rPr>
        <w:t>ровой деятельности и подкрепляемой ею, шансы стать реал</w:t>
      </w:r>
      <w:r w:rsidRPr="00727A0B">
        <w:rPr>
          <w:rFonts w:ascii="Arial" w:hAnsi="Arial" w:cs="Arial"/>
        </w:rPr>
        <w:t>ь</w:t>
      </w:r>
      <w:r w:rsidRPr="00727A0B">
        <w:rPr>
          <w:rFonts w:ascii="Arial" w:hAnsi="Arial" w:cs="Arial"/>
        </w:rPr>
        <w:t>ностью увеличиваются.</w:t>
      </w:r>
    </w:p>
    <w:p w:rsidR="00727A0B" w:rsidRPr="00727A0B" w:rsidRDefault="0021337A" w:rsidP="00062885">
      <w:pPr>
        <w:spacing w:line="288" w:lineRule="auto"/>
        <w:ind w:right="99" w:firstLine="567"/>
        <w:jc w:val="both"/>
        <w:rPr>
          <w:rFonts w:ascii="Arial" w:hAnsi="Arial" w:cs="Arial"/>
        </w:rPr>
      </w:pPr>
      <w:r>
        <w:rPr>
          <w:rFonts w:ascii="Arial" w:hAnsi="Arial" w:cs="Arial"/>
        </w:rPr>
        <w:t>«</w:t>
      </w:r>
      <w:r w:rsidR="00727A0B" w:rsidRPr="00727A0B">
        <w:rPr>
          <w:rFonts w:ascii="Arial" w:hAnsi="Arial" w:cs="Arial"/>
        </w:rPr>
        <w:t>Эхо</w:t>
      </w:r>
      <w:r>
        <w:rPr>
          <w:rFonts w:ascii="Arial" w:hAnsi="Arial" w:cs="Arial"/>
        </w:rPr>
        <w:t>»</w:t>
      </w:r>
      <w:r w:rsidR="00727A0B" w:rsidRPr="00727A0B">
        <w:rPr>
          <w:rFonts w:ascii="Arial" w:hAnsi="Arial" w:cs="Arial"/>
        </w:rPr>
        <w:t xml:space="preserve"> можно использовать на многих занятиях и в разные моменты урока. Но продолжительность его не должна быть бол</w:t>
      </w:r>
      <w:r w:rsidR="00727A0B" w:rsidRPr="00727A0B">
        <w:rPr>
          <w:rFonts w:ascii="Arial" w:hAnsi="Arial" w:cs="Arial"/>
        </w:rPr>
        <w:t>ь</w:t>
      </w:r>
      <w:r w:rsidR="00727A0B" w:rsidRPr="00727A0B">
        <w:rPr>
          <w:rFonts w:ascii="Arial" w:hAnsi="Arial" w:cs="Arial"/>
        </w:rPr>
        <w:t>шой, иначе игровой характер незаметно для педагога, но заметно для детей перейдет в свою противоположность – педагогическую муштру.</w:t>
      </w:r>
    </w:p>
    <w:p w:rsidR="00727A0B" w:rsidRPr="00727A0B" w:rsidRDefault="00727A0B" w:rsidP="00107E10">
      <w:pPr>
        <w:spacing w:before="80"/>
        <w:ind w:left="357" w:right="96"/>
        <w:jc w:val="both"/>
        <w:rPr>
          <w:rFonts w:ascii="Arial" w:hAnsi="Arial" w:cs="Arial"/>
        </w:rPr>
      </w:pPr>
      <w:r w:rsidRPr="00727A0B">
        <w:rPr>
          <w:rFonts w:ascii="Arial" w:hAnsi="Arial" w:cs="Arial"/>
        </w:rPr>
        <w:t xml:space="preserve">Когда дети вслух тренируются читать. Вариант упражнений </w:t>
      </w:r>
      <w:r w:rsidR="0021337A">
        <w:rPr>
          <w:rFonts w:ascii="Arial" w:hAnsi="Arial" w:cs="Arial"/>
        </w:rPr>
        <w:t>«</w:t>
      </w:r>
      <w:r w:rsidRPr="00727A0B">
        <w:rPr>
          <w:rFonts w:ascii="Arial" w:hAnsi="Arial" w:cs="Arial"/>
        </w:rPr>
        <w:t>Эхо</w:t>
      </w:r>
      <w:r w:rsidR="0021337A">
        <w:rPr>
          <w:rFonts w:ascii="Arial" w:hAnsi="Arial" w:cs="Arial"/>
        </w:rPr>
        <w:t>»</w:t>
      </w:r>
      <w:r w:rsidRPr="00727A0B">
        <w:rPr>
          <w:rFonts w:ascii="Arial" w:hAnsi="Arial" w:cs="Arial"/>
        </w:rPr>
        <w:t xml:space="preserve"> можно использовать для того, чтобы помочь читающ</w:t>
      </w:r>
      <w:r w:rsidRPr="00727A0B">
        <w:rPr>
          <w:rFonts w:ascii="Arial" w:hAnsi="Arial" w:cs="Arial"/>
        </w:rPr>
        <w:t>е</w:t>
      </w:r>
      <w:r w:rsidRPr="00727A0B">
        <w:rPr>
          <w:rFonts w:ascii="Arial" w:hAnsi="Arial" w:cs="Arial"/>
        </w:rPr>
        <w:t>му услышать свои ошибки. Выполняется упражнение всем классом или любой по количеству группой детей, сопрово</w:t>
      </w:r>
      <w:r w:rsidRPr="00727A0B">
        <w:rPr>
          <w:rFonts w:ascii="Arial" w:hAnsi="Arial" w:cs="Arial"/>
        </w:rPr>
        <w:t>ж</w:t>
      </w:r>
      <w:r w:rsidRPr="00727A0B">
        <w:rPr>
          <w:rFonts w:ascii="Arial" w:hAnsi="Arial" w:cs="Arial"/>
        </w:rPr>
        <w:t xml:space="preserve">дающих голосовым эхом одного читающего или говорящего. </w:t>
      </w:r>
      <w:r w:rsidRPr="00727A0B">
        <w:rPr>
          <w:rFonts w:ascii="Arial" w:hAnsi="Arial" w:cs="Arial"/>
        </w:rPr>
        <w:lastRenderedPageBreak/>
        <w:t xml:space="preserve">Каждое слово, произнесенное говорящим, повторяется </w:t>
      </w:r>
      <w:r w:rsidR="0021337A">
        <w:rPr>
          <w:rFonts w:ascii="Arial" w:hAnsi="Arial" w:cs="Arial"/>
        </w:rPr>
        <w:t>«</w:t>
      </w:r>
      <w:r w:rsidRPr="00727A0B">
        <w:rPr>
          <w:rFonts w:ascii="Arial" w:hAnsi="Arial" w:cs="Arial"/>
        </w:rPr>
        <w:t>эхом</w:t>
      </w:r>
      <w:r w:rsidR="0021337A">
        <w:rPr>
          <w:rFonts w:ascii="Arial" w:hAnsi="Arial" w:cs="Arial"/>
        </w:rPr>
        <w:t>»</w:t>
      </w:r>
      <w:r w:rsidRPr="00727A0B">
        <w:rPr>
          <w:rFonts w:ascii="Arial" w:hAnsi="Arial" w:cs="Arial"/>
        </w:rPr>
        <w:t xml:space="preserve"> и чуть приглушенно, но точно так же, как оно было произнес</w:t>
      </w:r>
      <w:r w:rsidRPr="00727A0B">
        <w:rPr>
          <w:rFonts w:ascii="Arial" w:hAnsi="Arial" w:cs="Arial"/>
        </w:rPr>
        <w:t>е</w:t>
      </w:r>
      <w:r w:rsidRPr="00727A0B">
        <w:rPr>
          <w:rFonts w:ascii="Arial" w:hAnsi="Arial" w:cs="Arial"/>
        </w:rPr>
        <w:t>но автором звучания. Таким образом, говорящий может усл</w:t>
      </w:r>
      <w:r w:rsidRPr="00727A0B">
        <w:rPr>
          <w:rFonts w:ascii="Arial" w:hAnsi="Arial" w:cs="Arial"/>
        </w:rPr>
        <w:t>ы</w:t>
      </w:r>
      <w:r w:rsidRPr="00727A0B">
        <w:rPr>
          <w:rFonts w:ascii="Arial" w:hAnsi="Arial" w:cs="Arial"/>
        </w:rPr>
        <w:t xml:space="preserve">шать себя в звучании </w:t>
      </w:r>
      <w:r w:rsidR="0021337A">
        <w:rPr>
          <w:rFonts w:ascii="Arial" w:hAnsi="Arial" w:cs="Arial"/>
        </w:rPr>
        <w:t>«</w:t>
      </w:r>
      <w:r w:rsidRPr="00727A0B">
        <w:rPr>
          <w:rFonts w:ascii="Arial" w:hAnsi="Arial" w:cs="Arial"/>
        </w:rPr>
        <w:t>эха</w:t>
      </w:r>
      <w:r w:rsidR="0021337A">
        <w:rPr>
          <w:rFonts w:ascii="Arial" w:hAnsi="Arial" w:cs="Arial"/>
        </w:rPr>
        <w:t>»</w:t>
      </w:r>
      <w:r w:rsidRPr="00727A0B">
        <w:rPr>
          <w:rFonts w:ascii="Arial" w:hAnsi="Arial" w:cs="Arial"/>
        </w:rPr>
        <w:t>. Когда ученик читает в сопрово</w:t>
      </w:r>
      <w:r w:rsidRPr="00727A0B">
        <w:rPr>
          <w:rFonts w:ascii="Arial" w:hAnsi="Arial" w:cs="Arial"/>
        </w:rPr>
        <w:t>ж</w:t>
      </w:r>
      <w:r w:rsidRPr="00727A0B">
        <w:rPr>
          <w:rFonts w:ascii="Arial" w:hAnsi="Arial" w:cs="Arial"/>
        </w:rPr>
        <w:t xml:space="preserve">дении </w:t>
      </w:r>
      <w:r w:rsidR="0021337A">
        <w:rPr>
          <w:rFonts w:ascii="Arial" w:hAnsi="Arial" w:cs="Arial"/>
        </w:rPr>
        <w:t>«</w:t>
      </w:r>
      <w:r w:rsidRPr="00727A0B">
        <w:rPr>
          <w:rFonts w:ascii="Arial" w:hAnsi="Arial" w:cs="Arial"/>
        </w:rPr>
        <w:t>эха</w:t>
      </w:r>
      <w:r w:rsidR="0021337A">
        <w:rPr>
          <w:rFonts w:ascii="Arial" w:hAnsi="Arial" w:cs="Arial"/>
        </w:rPr>
        <w:t>»</w:t>
      </w:r>
      <w:r w:rsidRPr="00727A0B">
        <w:rPr>
          <w:rFonts w:ascii="Arial" w:hAnsi="Arial" w:cs="Arial"/>
        </w:rPr>
        <w:t xml:space="preserve">, он особенно тщательно прочитывает слова. Группа же </w:t>
      </w:r>
      <w:r w:rsidR="0021337A">
        <w:rPr>
          <w:rFonts w:ascii="Arial" w:hAnsi="Arial" w:cs="Arial"/>
        </w:rPr>
        <w:t>«</w:t>
      </w:r>
      <w:r w:rsidRPr="00727A0B">
        <w:rPr>
          <w:rFonts w:ascii="Arial" w:hAnsi="Arial" w:cs="Arial"/>
        </w:rPr>
        <w:t>эхо</w:t>
      </w:r>
      <w:r w:rsidR="0021337A">
        <w:rPr>
          <w:rFonts w:ascii="Arial" w:hAnsi="Arial" w:cs="Arial"/>
        </w:rPr>
        <w:t>»</w:t>
      </w:r>
      <w:r w:rsidRPr="00727A0B">
        <w:rPr>
          <w:rFonts w:ascii="Arial" w:hAnsi="Arial" w:cs="Arial"/>
        </w:rPr>
        <w:t xml:space="preserve"> в книгу не смотрит, только слушает и точь-в-точь повторяет.</w:t>
      </w:r>
    </w:p>
    <w:p w:rsidR="00727A0B" w:rsidRDefault="00727A0B" w:rsidP="00062885">
      <w:pPr>
        <w:spacing w:line="288" w:lineRule="auto"/>
        <w:ind w:right="99" w:firstLine="567"/>
        <w:jc w:val="both"/>
        <w:rPr>
          <w:rFonts w:ascii="Arial" w:hAnsi="Arial" w:cs="Arial"/>
        </w:rPr>
      </w:pPr>
    </w:p>
    <w:p w:rsidR="00AE1C03" w:rsidRDefault="00AE1C03" w:rsidP="00062885">
      <w:pPr>
        <w:spacing w:line="288" w:lineRule="auto"/>
        <w:ind w:right="99" w:firstLine="567"/>
        <w:jc w:val="both"/>
        <w:rPr>
          <w:rFonts w:ascii="Arial" w:hAnsi="Arial" w:cs="Arial"/>
        </w:rPr>
      </w:pPr>
    </w:p>
    <w:p w:rsidR="00BB45D6" w:rsidRDefault="00BB45D6" w:rsidP="00062885">
      <w:pPr>
        <w:spacing w:line="288" w:lineRule="auto"/>
        <w:ind w:right="99" w:firstLine="567"/>
        <w:jc w:val="both"/>
        <w:rPr>
          <w:rFonts w:ascii="Arial" w:hAnsi="Arial" w:cs="Arial"/>
        </w:rPr>
      </w:pPr>
    </w:p>
    <w:p w:rsidR="00AE1C03" w:rsidRPr="00727A0B" w:rsidRDefault="00AE1C03" w:rsidP="00062885">
      <w:pPr>
        <w:spacing w:line="288" w:lineRule="auto"/>
        <w:ind w:right="99" w:firstLine="567"/>
        <w:jc w:val="both"/>
        <w:rPr>
          <w:rFonts w:ascii="Arial" w:hAnsi="Arial" w:cs="Arial"/>
        </w:rPr>
      </w:pPr>
    </w:p>
    <w:p w:rsidR="00AE1C03" w:rsidRPr="00BB45D6" w:rsidRDefault="00727A0B" w:rsidP="00AE1C03">
      <w:pPr>
        <w:pStyle w:val="2"/>
        <w:ind w:right="96" w:firstLine="0"/>
        <w:rPr>
          <w:rFonts w:ascii="Arial Black" w:hAnsi="Arial Black" w:cs="Arial Black"/>
          <w:caps/>
          <w:sz w:val="22"/>
          <w:szCs w:val="22"/>
        </w:rPr>
      </w:pPr>
      <w:r w:rsidRPr="00BB45D6">
        <w:rPr>
          <w:rFonts w:ascii="Arial Black" w:hAnsi="Arial Black" w:cs="Arial Black"/>
          <w:caps/>
          <w:sz w:val="22"/>
          <w:szCs w:val="22"/>
        </w:rPr>
        <w:t xml:space="preserve">Социоигровые задания </w:t>
      </w:r>
    </w:p>
    <w:p w:rsidR="00727A0B" w:rsidRPr="00BB45D6" w:rsidRDefault="00727A0B" w:rsidP="00AE1C03">
      <w:pPr>
        <w:pStyle w:val="2"/>
        <w:ind w:right="96" w:firstLine="0"/>
        <w:rPr>
          <w:rFonts w:ascii="Arial Black" w:hAnsi="Arial Black" w:cs="Arial Black"/>
          <w:caps/>
          <w:sz w:val="22"/>
          <w:szCs w:val="22"/>
        </w:rPr>
      </w:pPr>
      <w:r w:rsidRPr="00BB45D6">
        <w:rPr>
          <w:rFonts w:ascii="Arial Black" w:hAnsi="Arial Black" w:cs="Arial Black"/>
          <w:caps/>
          <w:sz w:val="22"/>
          <w:szCs w:val="22"/>
        </w:rPr>
        <w:t>для непосед</w:t>
      </w:r>
    </w:p>
    <w:p w:rsidR="00727A0B" w:rsidRPr="00AE1C03" w:rsidRDefault="00727A0B" w:rsidP="00062885">
      <w:pPr>
        <w:spacing w:line="288" w:lineRule="auto"/>
        <w:ind w:right="99" w:firstLine="567"/>
        <w:jc w:val="both"/>
        <w:rPr>
          <w:rFonts w:ascii="Arial" w:hAnsi="Arial" w:cs="Arial"/>
          <w:i/>
          <w:iCs/>
        </w:rPr>
      </w:pPr>
      <w:r w:rsidRPr="00AE1C03">
        <w:rPr>
          <w:rFonts w:ascii="Arial" w:hAnsi="Arial" w:cs="Arial"/>
          <w:i/>
          <w:iCs/>
        </w:rPr>
        <w:t>Задания, позволяющие на уроке всем ученикам вместе х</w:t>
      </w:r>
      <w:r w:rsidRPr="00AE1C03">
        <w:rPr>
          <w:rFonts w:ascii="Arial" w:hAnsi="Arial" w:cs="Arial"/>
          <w:i/>
          <w:iCs/>
        </w:rPr>
        <w:t>о</w:t>
      </w:r>
      <w:r w:rsidRPr="00AE1C03">
        <w:rPr>
          <w:rFonts w:ascii="Arial" w:hAnsi="Arial" w:cs="Arial"/>
          <w:i/>
          <w:iCs/>
        </w:rPr>
        <w:t>тя бы просто подвигать руками, ногами, туловищем доста</w:t>
      </w:r>
      <w:r w:rsidRPr="00AE1C03">
        <w:rPr>
          <w:rFonts w:ascii="Arial" w:hAnsi="Arial" w:cs="Arial"/>
          <w:i/>
          <w:iCs/>
        </w:rPr>
        <w:t>в</w:t>
      </w:r>
      <w:r w:rsidRPr="00AE1C03">
        <w:rPr>
          <w:rFonts w:ascii="Arial" w:hAnsi="Arial" w:cs="Arial"/>
          <w:i/>
          <w:iCs/>
        </w:rPr>
        <w:t xml:space="preserve">ляют неподдельную радость. Особенно благодарны за такие задания непоседливые ученики. При этом подчеркнем, что не только у них, но и у вялых, заторможенных учеников вместе с неожиданными движениями тела начинают неожиданно по-новому работать и головы.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Для школьников различные движения, передвижения, пер</w:t>
      </w:r>
      <w:r w:rsidRPr="00727A0B">
        <w:rPr>
          <w:rFonts w:ascii="Arial" w:hAnsi="Arial" w:cs="Arial"/>
        </w:rPr>
        <w:t>е</w:t>
      </w:r>
      <w:r w:rsidRPr="00727A0B">
        <w:rPr>
          <w:rFonts w:ascii="Arial" w:hAnsi="Arial" w:cs="Arial"/>
        </w:rPr>
        <w:t>становки (особенно если они умело приплетены к делу) наполн</w:t>
      </w:r>
      <w:r w:rsidRPr="00727A0B">
        <w:rPr>
          <w:rFonts w:ascii="Arial" w:hAnsi="Arial" w:cs="Arial"/>
        </w:rPr>
        <w:t>я</w:t>
      </w:r>
      <w:r w:rsidRPr="00727A0B">
        <w:rPr>
          <w:rFonts w:ascii="Arial" w:hAnsi="Arial" w:cs="Arial"/>
        </w:rPr>
        <w:t>ют урочную жизнь полноценными впечатлениями о себе, о других, о предполагаемых мнениях других о себе и о связях всего этого между собой.</w:t>
      </w:r>
    </w:p>
    <w:p w:rsidR="00727A0B" w:rsidRPr="00AE1C03" w:rsidRDefault="00727A0B" w:rsidP="00AE1C03">
      <w:pPr>
        <w:spacing w:before="120" w:after="120" w:line="288" w:lineRule="auto"/>
        <w:ind w:right="96"/>
        <w:jc w:val="center"/>
        <w:rPr>
          <w:rFonts w:ascii="Arial" w:hAnsi="Arial" w:cs="Arial"/>
          <w:caps/>
        </w:rPr>
      </w:pPr>
      <w:r w:rsidRPr="00AE1C03">
        <w:rPr>
          <w:rFonts w:ascii="Arial" w:hAnsi="Arial" w:cs="Arial"/>
          <w:caps/>
        </w:rPr>
        <w:t>НА КОГО Я СМОТРЮ</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Учитель предлагает выполнить следующее задание: «се</w:t>
      </w:r>
      <w:r w:rsidRPr="00727A0B">
        <w:rPr>
          <w:rFonts w:ascii="Arial" w:hAnsi="Arial" w:cs="Arial"/>
        </w:rPr>
        <w:t>й</w:t>
      </w:r>
      <w:r w:rsidRPr="00727A0B">
        <w:rPr>
          <w:rFonts w:ascii="Arial" w:hAnsi="Arial" w:cs="Arial"/>
        </w:rPr>
        <w:t>час встанет тот, на кого я посмотрю», - встает тот, на кого вы смотрите, - «спасибо, садись». Как это не покажется странным, но почему-то встать по сигналу взгляда решаются не все дети от первого до десятого класса. Когда возникают такие трудности, о</w:t>
      </w:r>
      <w:r w:rsidRPr="00727A0B">
        <w:rPr>
          <w:rFonts w:ascii="Arial" w:hAnsi="Arial" w:cs="Arial"/>
        </w:rPr>
        <w:t>т</w:t>
      </w:r>
      <w:r w:rsidRPr="00727A0B">
        <w:rPr>
          <w:rFonts w:ascii="Arial" w:hAnsi="Arial" w:cs="Arial"/>
        </w:rPr>
        <w:t xml:space="preserve">кликаются на взгляд учителя их соседи, - те, кому показалось, что смотрят на них. Иногда приходится долго и упорно глядеть в глаза ученику, а он все равно не встает.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 xml:space="preserve">Здесь уместно шутливое выражение: «странно, что ты не слышишь, что я на тебя смотрю». Сложное сочетание «слышу» и «вижу» возникает в классе, помогая воспринимать происходящее вокруг более отчетливо и содержательно. </w:t>
      </w:r>
    </w:p>
    <w:p w:rsidR="00727A0B" w:rsidRPr="00727A0B" w:rsidRDefault="00727A0B" w:rsidP="00AE1C03">
      <w:pPr>
        <w:spacing w:line="288" w:lineRule="auto"/>
        <w:ind w:right="96" w:firstLine="567"/>
        <w:jc w:val="both"/>
        <w:rPr>
          <w:rFonts w:ascii="Arial" w:hAnsi="Arial" w:cs="Arial"/>
        </w:rPr>
      </w:pPr>
      <w:r w:rsidRPr="00727A0B">
        <w:rPr>
          <w:rFonts w:ascii="Arial" w:hAnsi="Arial" w:cs="Arial"/>
        </w:rPr>
        <w:t>После трех-четырех проб, когда класс «услышал» взгляд и получил «спасибо» за свою чуткость, необходимо передать детям роль «вызывающего взглядом». Если в классе много людей, таких «вызывающих» может быть два или три. Если класс из 7-10 чел</w:t>
      </w:r>
      <w:r w:rsidRPr="00727A0B">
        <w:rPr>
          <w:rFonts w:ascii="Arial" w:hAnsi="Arial" w:cs="Arial"/>
        </w:rPr>
        <w:t>о</w:t>
      </w:r>
      <w:r w:rsidRPr="00727A0B">
        <w:rPr>
          <w:rFonts w:ascii="Arial" w:hAnsi="Arial" w:cs="Arial"/>
        </w:rPr>
        <w:t>век, то, разумеется, - один. Учителю полезно задать вопрос нов</w:t>
      </w:r>
      <w:r w:rsidRPr="00727A0B">
        <w:rPr>
          <w:rFonts w:ascii="Arial" w:hAnsi="Arial" w:cs="Arial"/>
        </w:rPr>
        <w:t>о</w:t>
      </w:r>
      <w:r w:rsidRPr="00727A0B">
        <w:rPr>
          <w:rFonts w:ascii="Arial" w:hAnsi="Arial" w:cs="Arial"/>
        </w:rPr>
        <w:t xml:space="preserve">му ведущему: «Тебя все слышали?». </w:t>
      </w:r>
    </w:p>
    <w:p w:rsidR="00727A0B" w:rsidRPr="00727A0B" w:rsidRDefault="00727A0B" w:rsidP="00AE1C03">
      <w:pPr>
        <w:spacing w:before="80" w:after="80"/>
        <w:ind w:left="360" w:right="96"/>
        <w:jc w:val="both"/>
        <w:rPr>
          <w:rFonts w:ascii="Arial" w:hAnsi="Arial" w:cs="Arial"/>
        </w:rPr>
      </w:pPr>
      <w:r w:rsidRPr="00727A0B">
        <w:rPr>
          <w:rFonts w:ascii="Arial" w:hAnsi="Arial" w:cs="Arial"/>
        </w:rPr>
        <w:t>Тишина и понимание друг друга со взгляда является хорошей основой для создания спокойной атмосферы урока, не тр</w:t>
      </w:r>
      <w:r w:rsidRPr="00727A0B">
        <w:rPr>
          <w:rFonts w:ascii="Arial" w:hAnsi="Arial" w:cs="Arial"/>
        </w:rPr>
        <w:t>е</w:t>
      </w:r>
      <w:r w:rsidRPr="00727A0B">
        <w:rPr>
          <w:rFonts w:ascii="Arial" w:hAnsi="Arial" w:cs="Arial"/>
        </w:rPr>
        <w:t xml:space="preserve">бующей окриков.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Здесь хотелось бы отметить, что самые трудные ученики – это те, которые не понимают тихого, спокойного голоса, которые привыкли, что на них кричат, а еще хуже того – бьют.</w:t>
      </w:r>
    </w:p>
    <w:p w:rsidR="00727A0B" w:rsidRPr="00AE1C03" w:rsidRDefault="00727A0B" w:rsidP="00AE1C03">
      <w:pPr>
        <w:spacing w:before="240" w:after="120" w:line="288" w:lineRule="auto"/>
        <w:ind w:right="96"/>
        <w:jc w:val="center"/>
        <w:rPr>
          <w:rFonts w:ascii="Arial" w:hAnsi="Arial" w:cs="Arial"/>
          <w:caps/>
        </w:rPr>
      </w:pPr>
      <w:r w:rsidRPr="00AE1C03">
        <w:rPr>
          <w:rFonts w:ascii="Arial" w:hAnsi="Arial" w:cs="Arial"/>
          <w:caps/>
        </w:rPr>
        <w:t>Эстафета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Участники эстафеты по одному встают и садятся друг за другом в едином ритме – так, чтобы как только сел предыдущий, встал следующий. Порядок вставания можно менять – </w:t>
      </w:r>
      <w:r w:rsidRPr="00727A0B">
        <w:rPr>
          <w:rFonts w:ascii="Arial" w:hAnsi="Arial" w:cs="Arial"/>
          <w:i/>
          <w:iCs/>
        </w:rPr>
        <w:t>по рядам,</w:t>
      </w:r>
      <w:r w:rsidRPr="00727A0B">
        <w:rPr>
          <w:rFonts w:ascii="Arial" w:hAnsi="Arial" w:cs="Arial"/>
        </w:rPr>
        <w:t xml:space="preserve"> от парты к парте, </w:t>
      </w:r>
      <w:r w:rsidRPr="00727A0B">
        <w:rPr>
          <w:rFonts w:ascii="Arial" w:hAnsi="Arial" w:cs="Arial"/>
          <w:i/>
          <w:iCs/>
        </w:rPr>
        <w:t xml:space="preserve">змейкой, через два </w:t>
      </w:r>
      <w:r w:rsidRPr="00727A0B">
        <w:rPr>
          <w:rFonts w:ascii="Arial" w:hAnsi="Arial" w:cs="Arial"/>
        </w:rPr>
        <w:t xml:space="preserve">человека, одновременно по одному </w:t>
      </w:r>
      <w:r w:rsidRPr="00727A0B">
        <w:rPr>
          <w:rFonts w:ascii="Arial" w:hAnsi="Arial" w:cs="Arial"/>
          <w:i/>
          <w:iCs/>
        </w:rPr>
        <w:t>с каждого ряда (двойная эстафета)</w:t>
      </w:r>
      <w:r w:rsidRPr="00727A0B">
        <w:rPr>
          <w:rFonts w:ascii="Arial" w:hAnsi="Arial" w:cs="Arial"/>
        </w:rPr>
        <w:t xml:space="preserve">, </w:t>
      </w:r>
      <w:r w:rsidRPr="00727A0B">
        <w:rPr>
          <w:rFonts w:ascii="Arial" w:hAnsi="Arial" w:cs="Arial"/>
          <w:i/>
          <w:iCs/>
        </w:rPr>
        <w:t>по алфавиту</w:t>
      </w:r>
      <w:r w:rsidRPr="00727A0B">
        <w:rPr>
          <w:rFonts w:ascii="Arial" w:hAnsi="Arial" w:cs="Arial"/>
        </w:rPr>
        <w:t xml:space="preserve"> и т.п. Главное в задании – не подталкивать, не вызывать, не вмеш</w:t>
      </w:r>
      <w:r w:rsidRPr="00727A0B">
        <w:rPr>
          <w:rFonts w:ascii="Arial" w:hAnsi="Arial" w:cs="Arial"/>
        </w:rPr>
        <w:t>и</w:t>
      </w:r>
      <w:r w:rsidRPr="00727A0B">
        <w:rPr>
          <w:rFonts w:ascii="Arial" w:hAnsi="Arial" w:cs="Arial"/>
        </w:rPr>
        <w:t>ваться в работу другого человека, иначе ведущий должен остан</w:t>
      </w:r>
      <w:r w:rsidRPr="00727A0B">
        <w:rPr>
          <w:rFonts w:ascii="Arial" w:hAnsi="Arial" w:cs="Arial"/>
        </w:rPr>
        <w:t>о</w:t>
      </w:r>
      <w:r w:rsidRPr="00727A0B">
        <w:rPr>
          <w:rFonts w:ascii="Arial" w:hAnsi="Arial" w:cs="Arial"/>
        </w:rPr>
        <w:t xml:space="preserve">вить эстафету, потому что предварительный уговор нарушен. Вставание можно заменить </w:t>
      </w:r>
      <w:r w:rsidRPr="00727A0B">
        <w:rPr>
          <w:rFonts w:ascii="Arial" w:hAnsi="Arial" w:cs="Arial"/>
          <w:i/>
          <w:iCs/>
        </w:rPr>
        <w:t>передачей хлопков</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Возможные </w:t>
      </w:r>
      <w:r w:rsidRPr="00727A0B">
        <w:rPr>
          <w:rFonts w:ascii="Arial" w:hAnsi="Arial" w:cs="Arial"/>
          <w:i/>
          <w:iCs/>
        </w:rPr>
        <w:t>усложнения</w:t>
      </w:r>
      <w:r w:rsidRPr="00727A0B">
        <w:rPr>
          <w:rFonts w:ascii="Arial" w:hAnsi="Arial" w:cs="Arial"/>
        </w:rPr>
        <w:t>: встающий называет находящийся в комнате предмет (определенного цвета или определенного кач</w:t>
      </w:r>
      <w:r w:rsidRPr="00727A0B">
        <w:rPr>
          <w:rFonts w:ascii="Arial" w:hAnsi="Arial" w:cs="Arial"/>
        </w:rPr>
        <w:t>е</w:t>
      </w:r>
      <w:r w:rsidRPr="00727A0B">
        <w:rPr>
          <w:rFonts w:ascii="Arial" w:hAnsi="Arial" w:cs="Arial"/>
        </w:rPr>
        <w:t>ства, или с определенной буквой в слове, его обозначающем), л</w:t>
      </w:r>
      <w:r w:rsidRPr="00727A0B">
        <w:rPr>
          <w:rFonts w:ascii="Arial" w:hAnsi="Arial" w:cs="Arial"/>
        </w:rPr>
        <w:t>и</w:t>
      </w:r>
      <w:r w:rsidRPr="00727A0B">
        <w:rPr>
          <w:rFonts w:ascii="Arial" w:hAnsi="Arial" w:cs="Arial"/>
        </w:rPr>
        <w:t>тературного героя, город и т.п.</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упражнении тренируется самостоятельность в определ</w:t>
      </w:r>
      <w:r w:rsidRPr="00727A0B">
        <w:rPr>
          <w:rFonts w:ascii="Arial" w:hAnsi="Arial" w:cs="Arial"/>
        </w:rPr>
        <w:t>е</w:t>
      </w:r>
      <w:r w:rsidRPr="00727A0B">
        <w:rPr>
          <w:rFonts w:ascii="Arial" w:hAnsi="Arial" w:cs="Arial"/>
        </w:rPr>
        <w:t>нии момента своего вступления в общее дело, чувство зависим</w:t>
      </w:r>
      <w:r w:rsidRPr="00727A0B">
        <w:rPr>
          <w:rFonts w:ascii="Arial" w:hAnsi="Arial" w:cs="Arial"/>
        </w:rPr>
        <w:t>о</w:t>
      </w:r>
      <w:r w:rsidRPr="00727A0B">
        <w:rPr>
          <w:rFonts w:ascii="Arial" w:hAnsi="Arial" w:cs="Arial"/>
        </w:rPr>
        <w:t>сти друг от друга.</w:t>
      </w:r>
    </w:p>
    <w:p w:rsidR="00727A0B" w:rsidRPr="00727A0B" w:rsidRDefault="0021337A" w:rsidP="00AE1C03">
      <w:pPr>
        <w:spacing w:before="80"/>
        <w:ind w:left="357" w:right="96"/>
        <w:jc w:val="both"/>
        <w:rPr>
          <w:rFonts w:ascii="Arial" w:hAnsi="Arial" w:cs="Arial"/>
        </w:rPr>
      </w:pPr>
      <w:r>
        <w:rPr>
          <w:rFonts w:ascii="Arial" w:hAnsi="Arial" w:cs="Arial"/>
        </w:rPr>
        <w:lastRenderedPageBreak/>
        <w:t>«</w:t>
      </w:r>
      <w:r w:rsidR="00727A0B" w:rsidRPr="00727A0B">
        <w:rPr>
          <w:rFonts w:ascii="Arial" w:hAnsi="Arial" w:cs="Arial"/>
        </w:rPr>
        <w:t>Эстафета</w:t>
      </w:r>
      <w:r>
        <w:rPr>
          <w:rFonts w:ascii="Arial" w:hAnsi="Arial" w:cs="Arial"/>
        </w:rPr>
        <w:t>»</w:t>
      </w:r>
      <w:r w:rsidR="00727A0B" w:rsidRPr="00727A0B">
        <w:rPr>
          <w:rFonts w:ascii="Arial" w:hAnsi="Arial" w:cs="Arial"/>
        </w:rPr>
        <w:t xml:space="preserve"> – коллективное упражнение, в котором у каждого есть своя обязанность, выполняемая вовремя. Это </w:t>
      </w:r>
      <w:r>
        <w:rPr>
          <w:rFonts w:ascii="Arial" w:hAnsi="Arial" w:cs="Arial"/>
        </w:rPr>
        <w:t>«</w:t>
      </w:r>
      <w:r w:rsidR="00727A0B" w:rsidRPr="00727A0B">
        <w:rPr>
          <w:rFonts w:ascii="Arial" w:hAnsi="Arial" w:cs="Arial"/>
        </w:rPr>
        <w:t>вовремя</w:t>
      </w:r>
      <w:r>
        <w:rPr>
          <w:rFonts w:ascii="Arial" w:hAnsi="Arial" w:cs="Arial"/>
        </w:rPr>
        <w:t>»</w:t>
      </w:r>
      <w:r w:rsidR="00727A0B" w:rsidRPr="00727A0B">
        <w:rPr>
          <w:rFonts w:ascii="Arial" w:hAnsi="Arial" w:cs="Arial"/>
        </w:rPr>
        <w:t xml:space="preserve"> и является основной трудностью. Причем для каждого испо</w:t>
      </w:r>
      <w:r w:rsidR="00727A0B" w:rsidRPr="00727A0B">
        <w:rPr>
          <w:rFonts w:ascii="Arial" w:hAnsi="Arial" w:cs="Arial"/>
        </w:rPr>
        <w:t>л</w:t>
      </w:r>
      <w:r w:rsidR="00727A0B" w:rsidRPr="00727A0B">
        <w:rPr>
          <w:rFonts w:ascii="Arial" w:hAnsi="Arial" w:cs="Arial"/>
        </w:rPr>
        <w:t>нителя трудность заключается в том, чтобы верно определить момент, когда самому нужно встать или сесть, а для всего коллектива – умение не вмешиваться в работу каждого, те</w:t>
      </w:r>
      <w:r w:rsidR="00727A0B" w:rsidRPr="00727A0B">
        <w:rPr>
          <w:rFonts w:ascii="Arial" w:hAnsi="Arial" w:cs="Arial"/>
        </w:rPr>
        <w:t>р</w:t>
      </w:r>
      <w:r w:rsidR="00727A0B" w:rsidRPr="00727A0B">
        <w:rPr>
          <w:rFonts w:ascii="Arial" w:hAnsi="Arial" w:cs="Arial"/>
        </w:rPr>
        <w:t>пеливо ждать, не торопить, не подталкивать, не останавл</w:t>
      </w:r>
      <w:r w:rsidR="00727A0B" w:rsidRPr="00727A0B">
        <w:rPr>
          <w:rFonts w:ascii="Arial" w:hAnsi="Arial" w:cs="Arial"/>
        </w:rPr>
        <w:t>и</w:t>
      </w:r>
      <w:r w:rsidR="00727A0B" w:rsidRPr="00727A0B">
        <w:rPr>
          <w:rFonts w:ascii="Arial" w:hAnsi="Arial" w:cs="Arial"/>
        </w:rPr>
        <w:t>вать. Это терпеливое отношение друг к другу в таком простом задании оказывается совсем не простым делом для участн</w:t>
      </w:r>
      <w:r w:rsidR="00727A0B" w:rsidRPr="00727A0B">
        <w:rPr>
          <w:rFonts w:ascii="Arial" w:hAnsi="Arial" w:cs="Arial"/>
        </w:rPr>
        <w:t>и</w:t>
      </w:r>
      <w:r w:rsidR="00727A0B" w:rsidRPr="00727A0B">
        <w:rPr>
          <w:rFonts w:ascii="Arial" w:hAnsi="Arial" w:cs="Arial"/>
        </w:rPr>
        <w:t>ков. Особенно полезно оно для детей эгоцентрического скл</w:t>
      </w:r>
      <w:r w:rsidR="00727A0B" w:rsidRPr="00727A0B">
        <w:rPr>
          <w:rFonts w:ascii="Arial" w:hAnsi="Arial" w:cs="Arial"/>
        </w:rPr>
        <w:t>а</w:t>
      </w:r>
      <w:r w:rsidR="00727A0B" w:rsidRPr="00727A0B">
        <w:rPr>
          <w:rFonts w:ascii="Arial" w:hAnsi="Arial" w:cs="Arial"/>
        </w:rPr>
        <w:t xml:space="preserve">да, не умеющих дослушать, уступать, дожидаться. </w:t>
      </w:r>
    </w:p>
    <w:p w:rsidR="00727A0B" w:rsidRPr="00727A0B" w:rsidRDefault="0021337A" w:rsidP="00AE1C03">
      <w:pPr>
        <w:spacing w:after="80"/>
        <w:ind w:left="357" w:right="96"/>
        <w:jc w:val="both"/>
        <w:rPr>
          <w:rFonts w:ascii="Arial" w:hAnsi="Arial" w:cs="Arial"/>
        </w:rPr>
      </w:pPr>
      <w:r>
        <w:rPr>
          <w:rFonts w:ascii="Arial" w:hAnsi="Arial" w:cs="Arial"/>
        </w:rPr>
        <w:t>«</w:t>
      </w:r>
      <w:r w:rsidR="00727A0B" w:rsidRPr="00727A0B">
        <w:rPr>
          <w:rFonts w:ascii="Arial" w:hAnsi="Arial" w:cs="Arial"/>
        </w:rPr>
        <w:t>Эстафета</w:t>
      </w:r>
      <w:r>
        <w:rPr>
          <w:rFonts w:ascii="Arial" w:hAnsi="Arial" w:cs="Arial"/>
        </w:rPr>
        <w:t>»</w:t>
      </w:r>
      <w:r w:rsidR="00727A0B" w:rsidRPr="00727A0B">
        <w:rPr>
          <w:rFonts w:ascii="Arial" w:hAnsi="Arial" w:cs="Arial"/>
        </w:rPr>
        <w:t xml:space="preserve"> осваивается детьми с интересом, но нелегко. И это свидетельствует о ее точном попадании в зону социал</w:t>
      </w:r>
      <w:r w:rsidR="00727A0B" w:rsidRPr="00727A0B">
        <w:rPr>
          <w:rFonts w:ascii="Arial" w:hAnsi="Arial" w:cs="Arial"/>
        </w:rPr>
        <w:t>ь</w:t>
      </w:r>
      <w:r w:rsidR="00727A0B" w:rsidRPr="00727A0B">
        <w:rPr>
          <w:rFonts w:ascii="Arial" w:hAnsi="Arial" w:cs="Arial"/>
        </w:rPr>
        <w:t>ных и организационных трудностей. При работе над этим у</w:t>
      </w:r>
      <w:r w:rsidR="00727A0B" w:rsidRPr="00727A0B">
        <w:rPr>
          <w:rFonts w:ascii="Arial" w:hAnsi="Arial" w:cs="Arial"/>
        </w:rPr>
        <w:t>п</w:t>
      </w:r>
      <w:r w:rsidR="00727A0B" w:rsidRPr="00727A0B">
        <w:rPr>
          <w:rFonts w:ascii="Arial" w:hAnsi="Arial" w:cs="Arial"/>
        </w:rPr>
        <w:t>ражнением, например, раз в неделю, дождаться успешного выполнения эстафеты иногда удается только к концу полуг</w:t>
      </w:r>
      <w:r w:rsidR="00727A0B" w:rsidRPr="00727A0B">
        <w:rPr>
          <w:rFonts w:ascii="Arial" w:hAnsi="Arial" w:cs="Arial"/>
        </w:rPr>
        <w:t>о</w:t>
      </w:r>
      <w:r w:rsidR="00727A0B" w:rsidRPr="00727A0B">
        <w:rPr>
          <w:rFonts w:ascii="Arial" w:hAnsi="Arial" w:cs="Arial"/>
        </w:rPr>
        <w:t>дия.</w:t>
      </w:r>
    </w:p>
    <w:p w:rsidR="00AC23D8" w:rsidRDefault="00727A0B" w:rsidP="00BB45D6">
      <w:pPr>
        <w:spacing w:line="288" w:lineRule="auto"/>
        <w:ind w:right="96" w:firstLine="567"/>
        <w:jc w:val="both"/>
        <w:rPr>
          <w:rFonts w:ascii="Arial" w:hAnsi="Arial" w:cs="Arial"/>
        </w:rPr>
      </w:pPr>
      <w:r w:rsidRPr="00727A0B">
        <w:rPr>
          <w:rFonts w:ascii="Arial" w:hAnsi="Arial" w:cs="Arial"/>
        </w:rPr>
        <w:t>Возможный вариант: учитель дает задание классу рассч</w:t>
      </w:r>
      <w:r w:rsidRPr="00727A0B">
        <w:rPr>
          <w:rFonts w:ascii="Arial" w:hAnsi="Arial" w:cs="Arial"/>
        </w:rPr>
        <w:t>и</w:t>
      </w:r>
      <w:r w:rsidRPr="00727A0B">
        <w:rPr>
          <w:rFonts w:ascii="Arial" w:hAnsi="Arial" w:cs="Arial"/>
        </w:rPr>
        <w:t xml:space="preserve">таться по порядку номеров. Но ученикам предлагается расчет вести одновременно с двух концов </w:t>
      </w:r>
      <w:r w:rsidRPr="00727A0B">
        <w:rPr>
          <w:rFonts w:ascii="Arial" w:hAnsi="Arial" w:cs="Arial"/>
          <w:i/>
          <w:iCs/>
        </w:rPr>
        <w:t>(двойная эстафета)</w:t>
      </w:r>
      <w:r w:rsidRPr="00727A0B">
        <w:rPr>
          <w:rFonts w:ascii="Arial" w:hAnsi="Arial" w:cs="Arial"/>
        </w:rPr>
        <w:t xml:space="preserve">. Справа встает ученик и произносит: </w:t>
      </w:r>
      <w:r w:rsidR="0021337A">
        <w:rPr>
          <w:rFonts w:ascii="Arial" w:hAnsi="Arial" w:cs="Arial"/>
        </w:rPr>
        <w:t>«</w:t>
      </w:r>
      <w:r w:rsidRPr="00727A0B">
        <w:rPr>
          <w:rFonts w:ascii="Arial" w:hAnsi="Arial" w:cs="Arial"/>
        </w:rPr>
        <w:t>первый</w:t>
      </w:r>
      <w:r w:rsidR="0021337A">
        <w:rPr>
          <w:rFonts w:ascii="Arial" w:hAnsi="Arial" w:cs="Arial"/>
        </w:rPr>
        <w:t>»</w:t>
      </w:r>
      <w:r w:rsidRPr="00727A0B">
        <w:rPr>
          <w:rFonts w:ascii="Arial" w:hAnsi="Arial" w:cs="Arial"/>
        </w:rPr>
        <w:t xml:space="preserve">, затем садится. За ним поднимается следующий, который называет номер </w:t>
      </w:r>
      <w:r w:rsidR="0021337A">
        <w:rPr>
          <w:rFonts w:ascii="Arial" w:hAnsi="Arial" w:cs="Arial"/>
        </w:rPr>
        <w:t>«</w:t>
      </w:r>
      <w:r w:rsidRPr="00727A0B">
        <w:rPr>
          <w:rFonts w:ascii="Arial" w:hAnsi="Arial" w:cs="Arial"/>
        </w:rPr>
        <w:t>второй</w:t>
      </w:r>
      <w:r w:rsidR="0021337A">
        <w:rPr>
          <w:rFonts w:ascii="Arial" w:hAnsi="Arial" w:cs="Arial"/>
        </w:rPr>
        <w:t>»</w:t>
      </w:r>
      <w:r w:rsidRPr="00727A0B">
        <w:rPr>
          <w:rFonts w:ascii="Arial" w:hAnsi="Arial" w:cs="Arial"/>
        </w:rPr>
        <w:t xml:space="preserve"> и т.д. до самого последнего человека слева. Одновременно как по час</w:t>
      </w:r>
      <w:r w:rsidRPr="00727A0B">
        <w:rPr>
          <w:rFonts w:ascii="Arial" w:hAnsi="Arial" w:cs="Arial"/>
        </w:rPr>
        <w:t>о</w:t>
      </w:r>
      <w:r w:rsidRPr="00727A0B">
        <w:rPr>
          <w:rFonts w:ascii="Arial" w:hAnsi="Arial" w:cs="Arial"/>
        </w:rPr>
        <w:t>вой</w:t>
      </w:r>
    </w:p>
    <w:p w:rsidR="007D2ED7" w:rsidRDefault="007D2ED7" w:rsidP="00062885">
      <w:pPr>
        <w:spacing w:before="120" w:line="288" w:lineRule="auto"/>
        <w:ind w:right="99" w:firstLine="567"/>
        <w:jc w:val="both"/>
        <w:rPr>
          <w:rFonts w:ascii="Arial" w:hAnsi="Arial" w:cs="Arial"/>
        </w:rPr>
        <w:sectPr w:rsidR="007D2ED7" w:rsidSect="00255847">
          <w:type w:val="continuous"/>
          <w:pgSz w:w="11906" w:h="16838"/>
          <w:pgMar w:top="2517" w:right="3805" w:bottom="4649" w:left="1701" w:header="709" w:footer="4525" w:gutter="0"/>
          <w:cols w:space="708"/>
          <w:titlePg/>
          <w:docGrid w:linePitch="360"/>
        </w:sectPr>
      </w:pPr>
    </w:p>
    <w:p w:rsidR="007450CA" w:rsidRDefault="007450CA" w:rsidP="00BB45D6">
      <w:pPr>
        <w:spacing w:line="288" w:lineRule="auto"/>
        <w:ind w:right="96"/>
        <w:jc w:val="both"/>
        <w:rPr>
          <w:rFonts w:ascii="Arial" w:hAnsi="Arial" w:cs="Arial"/>
          <w:spacing w:val="2"/>
        </w:rPr>
      </w:pPr>
      <w:r w:rsidRPr="007450CA">
        <w:rPr>
          <w:rFonts w:ascii="Arial" w:hAnsi="Arial" w:cs="Arial"/>
        </w:rPr>
        <w:lastRenderedPageBreak/>
        <w:t>стрелке, так и против, навстр</w:t>
      </w:r>
      <w:r w:rsidRPr="007450CA">
        <w:rPr>
          <w:rFonts w:ascii="Arial" w:hAnsi="Arial" w:cs="Arial"/>
        </w:rPr>
        <w:t>е</w:t>
      </w:r>
      <w:r w:rsidRPr="007450CA">
        <w:rPr>
          <w:rFonts w:ascii="Arial" w:hAnsi="Arial" w:cs="Arial"/>
        </w:rPr>
        <w:t>чу друг другу движутся цепочки расчета. Где-то в середине они пересекаются и продолжаются дальше. Таким образом, кра</w:t>
      </w:r>
      <w:r w:rsidRPr="007450CA">
        <w:rPr>
          <w:rFonts w:ascii="Arial" w:hAnsi="Arial" w:cs="Arial"/>
        </w:rPr>
        <w:t>й</w:t>
      </w:r>
      <w:r w:rsidRPr="007450CA">
        <w:rPr>
          <w:rFonts w:ascii="Arial" w:hAnsi="Arial" w:cs="Arial"/>
        </w:rPr>
        <w:t xml:space="preserve">ний слева </w:t>
      </w:r>
      <w:r w:rsidRPr="007450CA">
        <w:rPr>
          <w:rFonts w:ascii="Arial" w:hAnsi="Arial" w:cs="Arial"/>
          <w:spacing w:val="2"/>
        </w:rPr>
        <w:t>был первым при расчете в полукруге по час</w:t>
      </w:r>
      <w:r w:rsidRPr="007450CA">
        <w:rPr>
          <w:rFonts w:ascii="Arial" w:hAnsi="Arial" w:cs="Arial"/>
          <w:spacing w:val="2"/>
        </w:rPr>
        <w:t>о</w:t>
      </w:r>
      <w:r w:rsidRPr="007450CA">
        <w:rPr>
          <w:rFonts w:ascii="Arial" w:hAnsi="Arial" w:cs="Arial"/>
          <w:spacing w:val="2"/>
        </w:rPr>
        <w:t xml:space="preserve">вой стрелке и последним при расчете в направлении </w:t>
      </w:r>
      <w:r>
        <w:rPr>
          <w:rFonts w:ascii="Arial" w:hAnsi="Arial" w:cs="Arial"/>
          <w:spacing w:val="2"/>
        </w:rPr>
        <w:t xml:space="preserve"> </w:t>
      </w:r>
      <w:r w:rsidRPr="007450CA">
        <w:rPr>
          <w:rFonts w:ascii="Arial" w:hAnsi="Arial" w:cs="Arial"/>
          <w:spacing w:val="2"/>
        </w:rPr>
        <w:t>пр</w:t>
      </w:r>
      <w:r w:rsidRPr="007450CA">
        <w:rPr>
          <w:rFonts w:ascii="Arial" w:hAnsi="Arial" w:cs="Arial"/>
          <w:spacing w:val="2"/>
        </w:rPr>
        <w:t>о</w:t>
      </w:r>
      <w:r w:rsidRPr="007450CA">
        <w:rPr>
          <w:rFonts w:ascii="Arial" w:hAnsi="Arial" w:cs="Arial"/>
          <w:spacing w:val="2"/>
        </w:rPr>
        <w:t>тив</w:t>
      </w:r>
      <w:r>
        <w:rPr>
          <w:rFonts w:ascii="Arial" w:hAnsi="Arial" w:cs="Arial"/>
          <w:spacing w:val="2"/>
        </w:rPr>
        <w:t xml:space="preserve"> </w:t>
      </w:r>
      <w:r w:rsidRPr="007450CA">
        <w:rPr>
          <w:rFonts w:ascii="Arial" w:hAnsi="Arial" w:cs="Arial"/>
          <w:spacing w:val="2"/>
        </w:rPr>
        <w:t xml:space="preserve"> часовой стрелки. Крайний</w:t>
      </w:r>
    </w:p>
    <w:p w:rsidR="00BB45D6" w:rsidRPr="00BB45D6" w:rsidRDefault="00BB45D6" w:rsidP="00BB45D6">
      <w:pPr>
        <w:spacing w:line="288" w:lineRule="auto"/>
        <w:ind w:right="96"/>
        <w:jc w:val="both"/>
        <w:rPr>
          <w:rFonts w:ascii="Arial" w:hAnsi="Arial" w:cs="Arial"/>
          <w:sz w:val="16"/>
          <w:szCs w:val="16"/>
        </w:rPr>
      </w:pPr>
    </w:p>
    <w:p w:rsidR="007450CA" w:rsidRDefault="00E7555B" w:rsidP="007450CA">
      <w:pPr>
        <w:spacing w:before="120" w:line="288" w:lineRule="auto"/>
        <w:ind w:right="99"/>
        <w:jc w:val="both"/>
        <w:rPr>
          <w:rFonts w:ascii="Arial" w:hAnsi="Arial" w:cs="Arial"/>
        </w:rPr>
        <w:sectPr w:rsidR="007450CA" w:rsidSect="007D2ED7">
          <w:type w:val="continuous"/>
          <w:pgSz w:w="11906" w:h="16838"/>
          <w:pgMar w:top="2517" w:right="3805" w:bottom="4649" w:left="1701" w:header="709" w:footer="4525" w:gutter="0"/>
          <w:cols w:num="2" w:space="280"/>
          <w:titlePg/>
          <w:docGrid w:linePitch="360"/>
        </w:sectPr>
      </w:pPr>
      <w:r w:rsidRPr="007D2ED7">
        <w:rPr>
          <w:rFonts w:ascii="Arial" w:hAnsi="Arial" w:cs="Arial"/>
        </w:rPr>
        <w:pict>
          <v:shape id="_x0000_i1029" type="#_x0000_t75" style="width:142.5pt;height:116.25pt">
            <v:imagedata r:id="rId12" o:title=""/>
          </v:shape>
        </w:pict>
      </w:r>
    </w:p>
    <w:p w:rsidR="00727A0B" w:rsidRPr="00727A0B" w:rsidRDefault="00727A0B" w:rsidP="007D2ED7">
      <w:pPr>
        <w:spacing w:before="120" w:line="288" w:lineRule="auto"/>
        <w:ind w:right="99"/>
        <w:jc w:val="both"/>
        <w:rPr>
          <w:rFonts w:ascii="Arial" w:hAnsi="Arial" w:cs="Arial"/>
        </w:rPr>
      </w:pPr>
      <w:r w:rsidRPr="00727A0B">
        <w:rPr>
          <w:rFonts w:ascii="Arial" w:hAnsi="Arial" w:cs="Arial"/>
        </w:rPr>
        <w:lastRenderedPageBreak/>
        <w:t xml:space="preserve">справа также был первым и стал последним (см. схему, вариант </w:t>
      </w:r>
      <w:r w:rsidR="0021337A">
        <w:rPr>
          <w:rFonts w:ascii="Arial" w:hAnsi="Arial" w:cs="Arial"/>
        </w:rPr>
        <w:t>«</w:t>
      </w:r>
      <w:r w:rsidRPr="00727A0B">
        <w:rPr>
          <w:rFonts w:ascii="Arial" w:hAnsi="Arial" w:cs="Arial"/>
        </w:rPr>
        <w:t>а</w:t>
      </w:r>
      <w:r w:rsidR="0021337A">
        <w:rPr>
          <w:rFonts w:ascii="Arial" w:hAnsi="Arial" w:cs="Arial"/>
        </w:rPr>
        <w:t>»</w:t>
      </w:r>
      <w:r w:rsidRPr="00727A0B">
        <w:rPr>
          <w:rFonts w:ascii="Arial" w:hAnsi="Arial" w:cs="Arial"/>
        </w:rPr>
        <w:t xml:space="preserve">). Они называют свои порядковые номера. Как правило, эти номера не сходятся.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 28 человек при одновременном расчете с двух концов могут получить по часовой стрелке 27-й номер и одновременно против часовой – 29-й. Такая несуразица сразу всех смешит (а она возникает не только у первоклассников, но даже у студентов пед</w:t>
      </w:r>
      <w:r w:rsidRPr="00727A0B">
        <w:rPr>
          <w:rFonts w:ascii="Arial" w:hAnsi="Arial" w:cs="Arial"/>
        </w:rPr>
        <w:t>а</w:t>
      </w:r>
      <w:r w:rsidRPr="00727A0B">
        <w:rPr>
          <w:rFonts w:ascii="Arial" w:hAnsi="Arial" w:cs="Arial"/>
        </w:rPr>
        <w:t>гогических вузов), и участники с желанием берутся рассчитыват</w:t>
      </w:r>
      <w:r w:rsidRPr="00727A0B">
        <w:rPr>
          <w:rFonts w:ascii="Arial" w:hAnsi="Arial" w:cs="Arial"/>
        </w:rPr>
        <w:t>ь</w:t>
      </w:r>
      <w:r w:rsidRPr="00727A0B">
        <w:rPr>
          <w:rFonts w:ascii="Arial" w:hAnsi="Arial" w:cs="Arial"/>
        </w:rPr>
        <w:t>ся заново. Но и вторая попытка может дать смехотворный резул</w:t>
      </w:r>
      <w:r w:rsidRPr="00727A0B">
        <w:rPr>
          <w:rFonts w:ascii="Arial" w:hAnsi="Arial" w:cs="Arial"/>
        </w:rPr>
        <w:t>ь</w:t>
      </w:r>
      <w:r w:rsidRPr="00727A0B">
        <w:rPr>
          <w:rFonts w:ascii="Arial" w:hAnsi="Arial" w:cs="Arial"/>
        </w:rPr>
        <w:t>тат: 25–28 или 26–26 (при двадцати восьми рассчитывавшихся).</w:t>
      </w:r>
    </w:p>
    <w:p w:rsidR="00AC23D8" w:rsidRDefault="00AC23D8" w:rsidP="00062885">
      <w:pPr>
        <w:spacing w:line="288" w:lineRule="auto"/>
        <w:ind w:right="99" w:firstLine="567"/>
        <w:jc w:val="both"/>
        <w:rPr>
          <w:rFonts w:ascii="Arial" w:hAnsi="Arial" w:cs="Arial"/>
        </w:rPr>
        <w:sectPr w:rsidR="00AC23D8" w:rsidSect="00255847">
          <w:type w:val="continuous"/>
          <w:pgSz w:w="11906" w:h="16838"/>
          <w:pgMar w:top="2517" w:right="3805" w:bottom="4649" w:left="1701" w:header="709" w:footer="4525" w:gutter="0"/>
          <w:cols w:space="708"/>
          <w:titlePg/>
          <w:docGrid w:linePitch="360"/>
        </w:sectPr>
      </w:pPr>
    </w:p>
    <w:p w:rsidR="00AC23D8" w:rsidRDefault="00727A0B" w:rsidP="00AC23D8">
      <w:pPr>
        <w:spacing w:line="288" w:lineRule="auto"/>
        <w:ind w:right="99"/>
        <w:jc w:val="both"/>
        <w:rPr>
          <w:rFonts w:ascii="Arial" w:hAnsi="Arial" w:cs="Arial"/>
        </w:rPr>
      </w:pPr>
      <w:r w:rsidRPr="00727A0B">
        <w:rPr>
          <w:rFonts w:ascii="Arial" w:hAnsi="Arial" w:cs="Arial"/>
        </w:rPr>
        <w:lastRenderedPageBreak/>
        <w:t>Чтобы желание не исчезало, лучше всего перед повто</w:t>
      </w:r>
      <w:r w:rsidRPr="00727A0B">
        <w:rPr>
          <w:rFonts w:ascii="Arial" w:hAnsi="Arial" w:cs="Arial"/>
        </w:rPr>
        <w:t>р</w:t>
      </w:r>
      <w:r w:rsidRPr="00727A0B">
        <w:rPr>
          <w:rFonts w:ascii="Arial" w:hAnsi="Arial" w:cs="Arial"/>
        </w:rPr>
        <w:t>ными рассчитываниями м</w:t>
      </w:r>
      <w:r w:rsidRPr="00727A0B">
        <w:rPr>
          <w:rFonts w:ascii="Arial" w:hAnsi="Arial" w:cs="Arial"/>
        </w:rPr>
        <w:t>е</w:t>
      </w:r>
      <w:r w:rsidRPr="00727A0B">
        <w:rPr>
          <w:rFonts w:ascii="Arial" w:hAnsi="Arial" w:cs="Arial"/>
        </w:rPr>
        <w:t xml:space="preserve">нять сидящих местами друг с другом (см. задание </w:t>
      </w:r>
      <w:r w:rsidR="0021337A">
        <w:rPr>
          <w:rFonts w:ascii="Arial" w:hAnsi="Arial" w:cs="Arial"/>
          <w:i/>
          <w:iCs/>
        </w:rPr>
        <w:t>«</w:t>
      </w:r>
      <w:r w:rsidRPr="00727A0B">
        <w:rPr>
          <w:rFonts w:ascii="Arial" w:hAnsi="Arial" w:cs="Arial"/>
          <w:i/>
          <w:iCs/>
        </w:rPr>
        <w:t>Ра</w:t>
      </w:r>
      <w:r w:rsidRPr="00727A0B">
        <w:rPr>
          <w:rFonts w:ascii="Arial" w:hAnsi="Arial" w:cs="Arial"/>
          <w:i/>
          <w:iCs/>
        </w:rPr>
        <w:t>з</w:t>
      </w:r>
      <w:r w:rsidRPr="00727A0B">
        <w:rPr>
          <w:rFonts w:ascii="Arial" w:hAnsi="Arial" w:cs="Arial"/>
          <w:i/>
          <w:iCs/>
        </w:rPr>
        <w:t>ведчики</w:t>
      </w:r>
      <w:r w:rsidR="0021337A">
        <w:rPr>
          <w:rFonts w:ascii="Arial" w:hAnsi="Arial" w:cs="Arial"/>
          <w:i/>
          <w:iCs/>
        </w:rPr>
        <w:t>»</w:t>
      </w:r>
      <w:r w:rsidRPr="00727A0B">
        <w:rPr>
          <w:rFonts w:ascii="Arial" w:hAnsi="Arial" w:cs="Arial"/>
        </w:rPr>
        <w:t>, либо начинать и заканчивать расчет не с кр</w:t>
      </w:r>
      <w:r w:rsidRPr="00727A0B">
        <w:rPr>
          <w:rFonts w:ascii="Arial" w:hAnsi="Arial" w:cs="Arial"/>
        </w:rPr>
        <w:t>а</w:t>
      </w:r>
      <w:r w:rsidRPr="00727A0B">
        <w:rPr>
          <w:rFonts w:ascii="Arial" w:hAnsi="Arial" w:cs="Arial"/>
        </w:rPr>
        <w:t>ев полукруга, а где-то в с</w:t>
      </w:r>
      <w:r w:rsidRPr="00727A0B">
        <w:rPr>
          <w:rFonts w:ascii="Arial" w:hAnsi="Arial" w:cs="Arial"/>
        </w:rPr>
        <w:t>е</w:t>
      </w:r>
      <w:r w:rsidRPr="00727A0B">
        <w:rPr>
          <w:rFonts w:ascii="Arial" w:hAnsi="Arial" w:cs="Arial"/>
        </w:rPr>
        <w:t>редине, как это показано на схеме (вариант б).</w:t>
      </w:r>
    </w:p>
    <w:p w:rsidR="00AC23D8" w:rsidRPr="00BB45D6" w:rsidRDefault="00AC23D8" w:rsidP="00AC23D8">
      <w:pPr>
        <w:spacing w:line="288" w:lineRule="auto"/>
        <w:ind w:left="-180" w:right="99"/>
        <w:jc w:val="both"/>
        <w:rPr>
          <w:rFonts w:ascii="Arial" w:hAnsi="Arial" w:cs="Arial"/>
          <w:sz w:val="4"/>
          <w:szCs w:val="4"/>
        </w:rPr>
      </w:pPr>
      <w:r>
        <w:rPr>
          <w:rFonts w:ascii="Arial" w:hAnsi="Arial" w:cs="Arial"/>
        </w:rPr>
        <w:br w:type="column"/>
      </w:r>
    </w:p>
    <w:p w:rsidR="00AC23D8" w:rsidRDefault="00E7555B" w:rsidP="007450CA">
      <w:pPr>
        <w:spacing w:before="240" w:line="288" w:lineRule="auto"/>
        <w:ind w:left="-181" w:right="96"/>
        <w:jc w:val="both"/>
        <w:rPr>
          <w:rFonts w:ascii="Arial" w:hAnsi="Arial" w:cs="Arial"/>
        </w:rPr>
      </w:pPr>
      <w:r w:rsidRPr="00AC23D8">
        <w:rPr>
          <w:rFonts w:ascii="Arial" w:hAnsi="Arial" w:cs="Arial"/>
        </w:rPr>
        <w:pict>
          <v:shape id="_x0000_i1030" type="#_x0000_t75" style="width:154.5pt;height:127.5pt">
            <v:imagedata r:id="rId13" o:title=""/>
          </v:shape>
        </w:pict>
      </w:r>
    </w:p>
    <w:p w:rsidR="00AC23D8" w:rsidRPr="007450CA" w:rsidRDefault="00AC23D8" w:rsidP="00AC23D8">
      <w:pPr>
        <w:spacing w:line="288" w:lineRule="auto"/>
        <w:ind w:left="-180" w:right="99"/>
        <w:jc w:val="both"/>
        <w:rPr>
          <w:rFonts w:ascii="Arial" w:hAnsi="Arial" w:cs="Arial"/>
          <w:sz w:val="4"/>
          <w:szCs w:val="4"/>
        </w:rPr>
      </w:pPr>
    </w:p>
    <w:p w:rsidR="00AC23D8" w:rsidRDefault="00AC23D8" w:rsidP="00062885">
      <w:pPr>
        <w:spacing w:line="288" w:lineRule="auto"/>
        <w:ind w:right="99" w:firstLine="567"/>
        <w:jc w:val="both"/>
        <w:rPr>
          <w:rFonts w:ascii="Arial" w:hAnsi="Arial" w:cs="Arial"/>
        </w:rPr>
        <w:sectPr w:rsidR="00AC23D8" w:rsidSect="00AC23D8">
          <w:type w:val="continuous"/>
          <w:pgSz w:w="11906" w:h="16838"/>
          <w:pgMar w:top="2517" w:right="3805" w:bottom="4649" w:left="1701" w:header="709" w:footer="4525" w:gutter="0"/>
          <w:cols w:num="2" w:space="709"/>
          <w:titlePg/>
          <w:docGrid w:linePitch="360"/>
        </w:sectPr>
      </w:pP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Задание-упражнение становится ценным для социоигрового подхода, когда участники самостоятельно обнаруживают, что, в</w:t>
      </w:r>
      <w:r w:rsidRPr="00727A0B">
        <w:rPr>
          <w:rFonts w:ascii="Arial" w:hAnsi="Arial" w:cs="Arial"/>
        </w:rPr>
        <w:t>и</w:t>
      </w:r>
      <w:r w:rsidRPr="00727A0B">
        <w:rPr>
          <w:rFonts w:ascii="Arial" w:hAnsi="Arial" w:cs="Arial"/>
        </w:rPr>
        <w:t xml:space="preserve">дя в глазу другого соринку, не замечают </w:t>
      </w:r>
      <w:r w:rsidR="0021337A">
        <w:rPr>
          <w:rFonts w:ascii="Arial" w:hAnsi="Arial" w:cs="Arial"/>
        </w:rPr>
        <w:t>«</w:t>
      </w:r>
      <w:r w:rsidRPr="00727A0B">
        <w:rPr>
          <w:rFonts w:ascii="Arial" w:hAnsi="Arial" w:cs="Arial"/>
        </w:rPr>
        <w:t>бревна</w:t>
      </w:r>
      <w:r w:rsidR="0021337A">
        <w:rPr>
          <w:rFonts w:ascii="Arial" w:hAnsi="Arial" w:cs="Arial"/>
        </w:rPr>
        <w:t>»</w:t>
      </w:r>
      <w:r w:rsidRPr="00727A0B">
        <w:rPr>
          <w:rFonts w:ascii="Arial" w:hAnsi="Arial" w:cs="Arial"/>
        </w:rPr>
        <w:t xml:space="preserve"> в своем глазу. Часто цепочка обрывается или путается потому, что один из уч</w:t>
      </w:r>
      <w:r w:rsidRPr="00727A0B">
        <w:rPr>
          <w:rFonts w:ascii="Arial" w:hAnsi="Arial" w:cs="Arial"/>
        </w:rPr>
        <w:t>а</w:t>
      </w:r>
      <w:r w:rsidRPr="00727A0B">
        <w:rPr>
          <w:rFonts w:ascii="Arial" w:hAnsi="Arial" w:cs="Arial"/>
        </w:rPr>
        <w:t>стников, начиная высказывать свои замечания и советы другим, не замечал, как наступал момент, когда ему нужно было назвать порядковый номер второго направления.</w:t>
      </w:r>
    </w:p>
    <w:p w:rsidR="00727A0B" w:rsidRPr="00727A0B" w:rsidRDefault="00727A0B" w:rsidP="00AE1C03">
      <w:pPr>
        <w:spacing w:line="288" w:lineRule="auto"/>
        <w:ind w:right="96" w:firstLine="567"/>
        <w:jc w:val="both"/>
        <w:rPr>
          <w:rFonts w:ascii="Arial" w:hAnsi="Arial" w:cs="Arial"/>
        </w:rPr>
      </w:pPr>
      <w:r w:rsidRPr="00727A0B">
        <w:rPr>
          <w:rFonts w:ascii="Arial" w:hAnsi="Arial" w:cs="Arial"/>
        </w:rPr>
        <w:t>Когда дети рассчитываются по порядку номеров, то они еще с детского сада или начальной школы привыкают свой номер н</w:t>
      </w:r>
      <w:r w:rsidRPr="00727A0B">
        <w:rPr>
          <w:rFonts w:ascii="Arial" w:hAnsi="Arial" w:cs="Arial"/>
        </w:rPr>
        <w:t>а</w:t>
      </w:r>
      <w:r w:rsidRPr="00727A0B">
        <w:rPr>
          <w:rFonts w:ascii="Arial" w:hAnsi="Arial" w:cs="Arial"/>
        </w:rPr>
        <w:t>зывать не столько следующему в цепочке, сколько учителю, пр</w:t>
      </w:r>
      <w:r w:rsidRPr="00727A0B">
        <w:rPr>
          <w:rFonts w:ascii="Arial" w:hAnsi="Arial" w:cs="Arial"/>
        </w:rPr>
        <w:t>о</w:t>
      </w:r>
      <w:r w:rsidRPr="00727A0B">
        <w:rPr>
          <w:rFonts w:ascii="Arial" w:hAnsi="Arial" w:cs="Arial"/>
        </w:rPr>
        <w:t>веряющему правильность расчета. В двойной же эстафете (ос</w:t>
      </w:r>
      <w:r w:rsidRPr="00727A0B">
        <w:rPr>
          <w:rFonts w:ascii="Arial" w:hAnsi="Arial" w:cs="Arial"/>
        </w:rPr>
        <w:t>о</w:t>
      </w:r>
      <w:r w:rsidRPr="00727A0B">
        <w:rPr>
          <w:rFonts w:ascii="Arial" w:hAnsi="Arial" w:cs="Arial"/>
        </w:rPr>
        <w:t>бенно в варианте б) каждый ученик начинает понимать, что номер произносится для следующего в цепочке, и если не обращать внимания на то, слышит ли его тот человек, который должен п</w:t>
      </w:r>
      <w:r w:rsidRPr="00727A0B">
        <w:rPr>
          <w:rFonts w:ascii="Arial" w:hAnsi="Arial" w:cs="Arial"/>
        </w:rPr>
        <w:t>е</w:t>
      </w:r>
      <w:r w:rsidRPr="00727A0B">
        <w:rPr>
          <w:rFonts w:ascii="Arial" w:hAnsi="Arial" w:cs="Arial"/>
        </w:rPr>
        <w:lastRenderedPageBreak/>
        <w:t>редать свой номер дальше, – то вся цепочка порвется. И виноват в этом будет не только отвлекшийся участник расчета, но и учас</w:t>
      </w:r>
      <w:r w:rsidRPr="00727A0B">
        <w:rPr>
          <w:rFonts w:ascii="Arial" w:hAnsi="Arial" w:cs="Arial"/>
        </w:rPr>
        <w:t>т</w:t>
      </w:r>
      <w:r w:rsidRPr="00727A0B">
        <w:rPr>
          <w:rFonts w:ascii="Arial" w:hAnsi="Arial" w:cs="Arial"/>
        </w:rPr>
        <w:t xml:space="preserve">ник, сказавший </w:t>
      </w:r>
      <w:r w:rsidR="0021337A">
        <w:rPr>
          <w:rFonts w:ascii="Arial" w:hAnsi="Arial" w:cs="Arial"/>
        </w:rPr>
        <w:t>«</w:t>
      </w:r>
      <w:r w:rsidRPr="00727A0B">
        <w:rPr>
          <w:rFonts w:ascii="Arial" w:hAnsi="Arial" w:cs="Arial"/>
        </w:rPr>
        <w:t>никому</w:t>
      </w:r>
      <w:r w:rsidR="0021337A">
        <w:rPr>
          <w:rFonts w:ascii="Arial" w:hAnsi="Arial" w:cs="Arial"/>
        </w:rPr>
        <w:t>»</w:t>
      </w:r>
      <w:r w:rsidRPr="00727A0B">
        <w:rPr>
          <w:rFonts w:ascii="Arial" w:hAnsi="Arial" w:cs="Arial"/>
        </w:rPr>
        <w:t xml:space="preserve"> свой номер.</w:t>
      </w:r>
    </w:p>
    <w:p w:rsidR="00727A0B" w:rsidRPr="00727A0B" w:rsidRDefault="00727A0B" w:rsidP="00AE1C03">
      <w:pPr>
        <w:ind w:left="360" w:right="96"/>
        <w:jc w:val="both"/>
        <w:rPr>
          <w:rFonts w:ascii="Arial" w:hAnsi="Arial" w:cs="Arial"/>
        </w:rPr>
      </w:pPr>
      <w:r w:rsidRPr="00727A0B">
        <w:rPr>
          <w:rFonts w:ascii="Arial" w:hAnsi="Arial" w:cs="Arial"/>
        </w:rPr>
        <w:t xml:space="preserve">Когда на занятиях жизнь учеников и учителя (воспитателя) протекает в </w:t>
      </w:r>
      <w:r w:rsidRPr="00727A0B">
        <w:rPr>
          <w:rFonts w:ascii="Arial" w:hAnsi="Arial" w:cs="Arial"/>
          <w:i/>
          <w:iCs/>
        </w:rPr>
        <w:t>социоигровом стиле</w:t>
      </w:r>
      <w:r w:rsidRPr="00727A0B">
        <w:rPr>
          <w:rFonts w:ascii="Arial" w:hAnsi="Arial" w:cs="Arial"/>
        </w:rPr>
        <w:t>, то возникает возможность вести опросы не по журналу или поднятым рукам, а по эст</w:t>
      </w:r>
      <w:r w:rsidRPr="00727A0B">
        <w:rPr>
          <w:rFonts w:ascii="Arial" w:hAnsi="Arial" w:cs="Arial"/>
        </w:rPr>
        <w:t>а</w:t>
      </w:r>
      <w:r w:rsidRPr="00727A0B">
        <w:rPr>
          <w:rFonts w:ascii="Arial" w:hAnsi="Arial" w:cs="Arial"/>
        </w:rPr>
        <w:t>фете. При этом дети не только помнят, чья очередь, но и с удовольствием ее выполняют в течение не только одного ур</w:t>
      </w:r>
      <w:r w:rsidRPr="00727A0B">
        <w:rPr>
          <w:rFonts w:ascii="Arial" w:hAnsi="Arial" w:cs="Arial"/>
        </w:rPr>
        <w:t>о</w:t>
      </w:r>
      <w:r w:rsidRPr="00727A0B">
        <w:rPr>
          <w:rFonts w:ascii="Arial" w:hAnsi="Arial" w:cs="Arial"/>
        </w:rPr>
        <w:t>ка, одного дня, но даже четверти.</w:t>
      </w:r>
    </w:p>
    <w:p w:rsidR="00727A0B" w:rsidRPr="00727A0B" w:rsidRDefault="00727A0B" w:rsidP="00AE1C03">
      <w:pPr>
        <w:ind w:left="357" w:right="96"/>
        <w:jc w:val="both"/>
        <w:rPr>
          <w:rFonts w:ascii="Arial" w:hAnsi="Arial" w:cs="Arial"/>
        </w:rPr>
      </w:pPr>
      <w:r w:rsidRPr="00727A0B">
        <w:rPr>
          <w:rFonts w:ascii="Arial" w:hAnsi="Arial" w:cs="Arial"/>
        </w:rPr>
        <w:t xml:space="preserve">Л.К.Филякина на уроках начальных классов пользуется таким усовершенствованием </w:t>
      </w:r>
      <w:r w:rsidR="0021337A">
        <w:rPr>
          <w:rFonts w:ascii="Arial" w:hAnsi="Arial" w:cs="Arial"/>
        </w:rPr>
        <w:t>«</w:t>
      </w:r>
      <w:r w:rsidRPr="00727A0B">
        <w:rPr>
          <w:rFonts w:ascii="Arial" w:hAnsi="Arial" w:cs="Arial"/>
        </w:rPr>
        <w:t>отвечающей</w:t>
      </w:r>
      <w:r w:rsidR="0021337A">
        <w:rPr>
          <w:rFonts w:ascii="Arial" w:hAnsi="Arial" w:cs="Arial"/>
        </w:rPr>
        <w:t>»</w:t>
      </w:r>
      <w:r w:rsidRPr="00727A0B">
        <w:rPr>
          <w:rFonts w:ascii="Arial" w:hAnsi="Arial" w:cs="Arial"/>
        </w:rPr>
        <w:t xml:space="preserve"> цепочки. Если при отв</w:t>
      </w:r>
      <w:r w:rsidRPr="00727A0B">
        <w:rPr>
          <w:rFonts w:ascii="Arial" w:hAnsi="Arial" w:cs="Arial"/>
        </w:rPr>
        <w:t>е</w:t>
      </w:r>
      <w:r w:rsidRPr="00727A0B">
        <w:rPr>
          <w:rFonts w:ascii="Arial" w:hAnsi="Arial" w:cs="Arial"/>
        </w:rPr>
        <w:t>те ученик ошибся, то он продолжает стоять, хотя цепочка дв</w:t>
      </w:r>
      <w:r w:rsidRPr="00727A0B">
        <w:rPr>
          <w:rFonts w:ascii="Arial" w:hAnsi="Arial" w:cs="Arial"/>
        </w:rPr>
        <w:t>и</w:t>
      </w:r>
      <w:r w:rsidRPr="00727A0B">
        <w:rPr>
          <w:rFonts w:ascii="Arial" w:hAnsi="Arial" w:cs="Arial"/>
        </w:rPr>
        <w:t>жется дальше, то есть на каждый появляющийся в классе в</w:t>
      </w:r>
      <w:r w:rsidRPr="00727A0B">
        <w:rPr>
          <w:rFonts w:ascii="Arial" w:hAnsi="Arial" w:cs="Arial"/>
        </w:rPr>
        <w:t>о</w:t>
      </w:r>
      <w:r w:rsidRPr="00727A0B">
        <w:rPr>
          <w:rFonts w:ascii="Arial" w:hAnsi="Arial" w:cs="Arial"/>
        </w:rPr>
        <w:t>прос поднимается и отвечает ученик со следующим по поря</w:t>
      </w:r>
      <w:r w:rsidRPr="00727A0B">
        <w:rPr>
          <w:rFonts w:ascii="Arial" w:hAnsi="Arial" w:cs="Arial"/>
        </w:rPr>
        <w:t>д</w:t>
      </w:r>
      <w:r w:rsidRPr="00727A0B">
        <w:rPr>
          <w:rFonts w:ascii="Arial" w:hAnsi="Arial" w:cs="Arial"/>
        </w:rPr>
        <w:t>ку номером. У того же, кто стоит, имеется право вклиниться, то есть ответить вне очереди. И если этот ответ будет верным, то он садится. Таким образом, у каждого ученика есть возмо</w:t>
      </w:r>
      <w:r w:rsidRPr="00727A0B">
        <w:rPr>
          <w:rFonts w:ascii="Arial" w:hAnsi="Arial" w:cs="Arial"/>
        </w:rPr>
        <w:t>ж</w:t>
      </w:r>
      <w:r w:rsidRPr="00727A0B">
        <w:rPr>
          <w:rFonts w:ascii="Arial" w:hAnsi="Arial" w:cs="Arial"/>
        </w:rPr>
        <w:t>ность найти такие вопросы, на которые он сможет верно отв</w:t>
      </w:r>
      <w:r w:rsidRPr="00727A0B">
        <w:rPr>
          <w:rFonts w:ascii="Arial" w:hAnsi="Arial" w:cs="Arial"/>
        </w:rPr>
        <w:t>е</w:t>
      </w:r>
      <w:r w:rsidRPr="00727A0B">
        <w:rPr>
          <w:rFonts w:ascii="Arial" w:hAnsi="Arial" w:cs="Arial"/>
        </w:rPr>
        <w:t>тить. А такой опыт поможет ему сориентироваться и в более сложных ситуациях.</w:t>
      </w:r>
    </w:p>
    <w:p w:rsidR="00727A0B" w:rsidRPr="00AE1C03" w:rsidRDefault="00727A0B" w:rsidP="00AC23D8">
      <w:pPr>
        <w:spacing w:before="240" w:after="120" w:line="288" w:lineRule="auto"/>
        <w:ind w:right="96"/>
        <w:jc w:val="center"/>
        <w:rPr>
          <w:rFonts w:ascii="Arial" w:hAnsi="Arial" w:cs="Arial"/>
          <w:caps/>
        </w:rPr>
      </w:pPr>
      <w:r w:rsidRPr="00AE1C03">
        <w:rPr>
          <w:rFonts w:ascii="Arial" w:hAnsi="Arial" w:cs="Arial"/>
          <w:caps/>
        </w:rPr>
        <w:t>Руки-ноги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Класс старается безошибочно выполнить простые движения по команде учителя: по одному хлопку – поднять руки, по двум хлопкам – встать. Если руки уже подняты, а звучит один хлопок, то их нужно опустить, а если дети уже стоят, то по двум хлопкам они должны сесть. Меняя последовательность и темп хлопков, уч</w:t>
      </w:r>
      <w:r w:rsidRPr="00727A0B">
        <w:rPr>
          <w:rFonts w:ascii="Arial" w:hAnsi="Arial" w:cs="Arial"/>
        </w:rPr>
        <w:t>и</w:t>
      </w:r>
      <w:r w:rsidRPr="00727A0B">
        <w:rPr>
          <w:rFonts w:ascii="Arial" w:hAnsi="Arial" w:cs="Arial"/>
        </w:rPr>
        <w:t>тель пытается сбить учеников, тренируя их собранность.</w:t>
      </w:r>
    </w:p>
    <w:p w:rsidR="00727A0B" w:rsidRPr="00727A0B" w:rsidRDefault="00727A0B" w:rsidP="00AC23D8">
      <w:pPr>
        <w:spacing w:before="80" w:after="80"/>
        <w:ind w:left="357" w:right="96"/>
        <w:jc w:val="both"/>
        <w:rPr>
          <w:rFonts w:ascii="Arial" w:hAnsi="Arial" w:cs="Arial"/>
        </w:rPr>
      </w:pPr>
      <w:r w:rsidRPr="00727A0B">
        <w:rPr>
          <w:rFonts w:ascii="Arial" w:hAnsi="Arial" w:cs="Arial"/>
        </w:rPr>
        <w:t>Упражнение очень эффективно собирает внимание. В резул</w:t>
      </w:r>
      <w:r w:rsidRPr="00727A0B">
        <w:rPr>
          <w:rFonts w:ascii="Arial" w:hAnsi="Arial" w:cs="Arial"/>
        </w:rPr>
        <w:t>ь</w:t>
      </w:r>
      <w:r w:rsidRPr="00727A0B">
        <w:rPr>
          <w:rFonts w:ascii="Arial" w:hAnsi="Arial" w:cs="Arial"/>
        </w:rPr>
        <w:t xml:space="preserve">тате работы над ним ощутимо меняется мобилизованность каждого из участников занятий. Выполнить его хорошо может тот, кто способен четко подчиняться </w:t>
      </w:r>
      <w:r w:rsidR="0021337A">
        <w:rPr>
          <w:rFonts w:ascii="Arial" w:hAnsi="Arial" w:cs="Arial"/>
        </w:rPr>
        <w:t>«</w:t>
      </w:r>
      <w:r w:rsidRPr="00727A0B">
        <w:rPr>
          <w:rFonts w:ascii="Arial" w:hAnsi="Arial" w:cs="Arial"/>
        </w:rPr>
        <w:t>нехитрым</w:t>
      </w:r>
      <w:r w:rsidR="0021337A">
        <w:rPr>
          <w:rFonts w:ascii="Arial" w:hAnsi="Arial" w:cs="Arial"/>
        </w:rPr>
        <w:t>»</w:t>
      </w:r>
      <w:r w:rsidRPr="00727A0B">
        <w:rPr>
          <w:rFonts w:ascii="Arial" w:hAnsi="Arial" w:cs="Arial"/>
        </w:rPr>
        <w:t xml:space="preserve"> командам задания. В упражнении, выполняемом коллективом, исполн</w:t>
      </w:r>
      <w:r w:rsidRPr="00727A0B">
        <w:rPr>
          <w:rFonts w:ascii="Arial" w:hAnsi="Arial" w:cs="Arial"/>
        </w:rPr>
        <w:t>и</w:t>
      </w:r>
      <w:r w:rsidRPr="00727A0B">
        <w:rPr>
          <w:rFonts w:ascii="Arial" w:hAnsi="Arial" w:cs="Arial"/>
        </w:rPr>
        <w:t>тель удерживает внимание на собственной работе, борясь со стремлением повторять движения соседей, которые могут быть неверными. Упражнение можно включать в любой вид работы класса и во все этапы и периоды занятий.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 xml:space="preserve">Советуем условие игры </w:t>
      </w:r>
      <w:r w:rsidR="0021337A">
        <w:rPr>
          <w:rFonts w:ascii="Arial" w:hAnsi="Arial" w:cs="Arial"/>
        </w:rPr>
        <w:t>«</w:t>
      </w:r>
      <w:r w:rsidRPr="00727A0B">
        <w:rPr>
          <w:rFonts w:ascii="Arial" w:hAnsi="Arial" w:cs="Arial"/>
        </w:rPr>
        <w:t>Руки-ноги</w:t>
      </w:r>
      <w:r w:rsidR="0021337A">
        <w:rPr>
          <w:rFonts w:ascii="Arial" w:hAnsi="Arial" w:cs="Arial"/>
        </w:rPr>
        <w:t>»</w:t>
      </w:r>
      <w:r w:rsidRPr="00727A0B">
        <w:rPr>
          <w:rFonts w:ascii="Arial" w:hAnsi="Arial" w:cs="Arial"/>
        </w:rPr>
        <w:t xml:space="preserve"> объяснять очень кра</w:t>
      </w:r>
      <w:r w:rsidRPr="00727A0B">
        <w:rPr>
          <w:rFonts w:ascii="Arial" w:hAnsi="Arial" w:cs="Arial"/>
        </w:rPr>
        <w:t>т</w:t>
      </w:r>
      <w:r w:rsidRPr="00727A0B">
        <w:rPr>
          <w:rFonts w:ascii="Arial" w:hAnsi="Arial" w:cs="Arial"/>
        </w:rPr>
        <w:t xml:space="preserve">ко: </w:t>
      </w:r>
      <w:r w:rsidR="0021337A">
        <w:rPr>
          <w:rFonts w:ascii="Arial" w:hAnsi="Arial" w:cs="Arial"/>
        </w:rPr>
        <w:t>«</w:t>
      </w:r>
      <w:r w:rsidRPr="00727A0B">
        <w:rPr>
          <w:rFonts w:ascii="Arial" w:hAnsi="Arial" w:cs="Arial"/>
        </w:rPr>
        <w:t>Один хлопок – команда рукам: их надо поднять или опустить; два хлопка – команда ногам: нужно встать или сесть</w:t>
      </w:r>
      <w:r w:rsidR="0021337A">
        <w:rPr>
          <w:rFonts w:ascii="Arial" w:hAnsi="Arial" w:cs="Arial"/>
        </w:rPr>
        <w:t>»</w:t>
      </w:r>
      <w:r w:rsidRPr="00727A0B">
        <w:rPr>
          <w:rFonts w:ascii="Arial" w:hAnsi="Arial" w:cs="Arial"/>
        </w:rPr>
        <w:t>, после чего преподаватель тут же подает сигналы. Моментальное включение учеников в упражнение заставляет их на ходу уяснять задание, используя сообразительность и находчивость. После нескольких команд все уже хорошо ориентируются в задании и с удовольс</w:t>
      </w:r>
      <w:r w:rsidRPr="00727A0B">
        <w:rPr>
          <w:rFonts w:ascii="Arial" w:hAnsi="Arial" w:cs="Arial"/>
        </w:rPr>
        <w:t>т</w:t>
      </w:r>
      <w:r w:rsidRPr="00727A0B">
        <w:rPr>
          <w:rFonts w:ascii="Arial" w:hAnsi="Arial" w:cs="Arial"/>
        </w:rPr>
        <w:t>вием его выполняют, едва успевая за быстрой сменой команд.</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Поскольку инструкция состоит всего из двух команд – один хлопок, два хлопка, их можно заменить словами из учебного мат</w:t>
      </w:r>
      <w:r w:rsidRPr="00727A0B">
        <w:rPr>
          <w:rFonts w:ascii="Arial" w:hAnsi="Arial" w:cs="Arial"/>
        </w:rPr>
        <w:t>е</w:t>
      </w:r>
      <w:r w:rsidRPr="00727A0B">
        <w:rPr>
          <w:rFonts w:ascii="Arial" w:hAnsi="Arial" w:cs="Arial"/>
        </w:rPr>
        <w:t>риала. Например, четные и нечетные числа, делится или не д</w:t>
      </w:r>
      <w:r w:rsidRPr="00727A0B">
        <w:rPr>
          <w:rFonts w:ascii="Arial" w:hAnsi="Arial" w:cs="Arial"/>
        </w:rPr>
        <w:t>е</w:t>
      </w:r>
      <w:r w:rsidRPr="00727A0B">
        <w:rPr>
          <w:rFonts w:ascii="Arial" w:hAnsi="Arial" w:cs="Arial"/>
        </w:rPr>
        <w:t>лится, глаголами первого и второго спряжения и т.д. и т.п. На сл</w:t>
      </w:r>
      <w:r w:rsidRPr="00727A0B">
        <w:rPr>
          <w:rFonts w:ascii="Arial" w:hAnsi="Arial" w:cs="Arial"/>
        </w:rPr>
        <w:t>о</w:t>
      </w:r>
      <w:r w:rsidRPr="00727A0B">
        <w:rPr>
          <w:rFonts w:ascii="Arial" w:hAnsi="Arial" w:cs="Arial"/>
        </w:rPr>
        <w:t>ва учителя или ученика класс реагирует либо поднятием и опуск</w:t>
      </w:r>
      <w:r w:rsidRPr="00727A0B">
        <w:rPr>
          <w:rFonts w:ascii="Arial" w:hAnsi="Arial" w:cs="Arial"/>
        </w:rPr>
        <w:t>а</w:t>
      </w:r>
      <w:r w:rsidRPr="00727A0B">
        <w:rPr>
          <w:rFonts w:ascii="Arial" w:hAnsi="Arial" w:cs="Arial"/>
        </w:rPr>
        <w:t xml:space="preserve">нием рук, либо вставанием. Так становятся </w:t>
      </w:r>
      <w:r w:rsidRPr="00727A0B">
        <w:rPr>
          <w:rFonts w:ascii="Arial" w:hAnsi="Arial" w:cs="Arial"/>
          <w:i/>
          <w:iCs/>
        </w:rPr>
        <w:t xml:space="preserve">видимыми </w:t>
      </w:r>
      <w:r w:rsidRPr="00727A0B">
        <w:rPr>
          <w:rFonts w:ascii="Arial" w:hAnsi="Arial" w:cs="Arial"/>
        </w:rPr>
        <w:t>различия в изучаемых категориях.</w:t>
      </w:r>
    </w:p>
    <w:p w:rsidR="00727A0B" w:rsidRPr="000765F3" w:rsidRDefault="00727A0B" w:rsidP="000765F3">
      <w:pPr>
        <w:spacing w:before="240" w:after="120" w:line="288" w:lineRule="auto"/>
        <w:ind w:right="96"/>
        <w:jc w:val="center"/>
        <w:rPr>
          <w:rFonts w:ascii="Arial" w:hAnsi="Arial" w:cs="Arial"/>
          <w:caps/>
        </w:rPr>
      </w:pPr>
      <w:r w:rsidRPr="000765F3">
        <w:rPr>
          <w:rFonts w:ascii="Arial" w:hAnsi="Arial" w:cs="Arial"/>
          <w:caps/>
        </w:rPr>
        <w:t xml:space="preserve">Встать </w:t>
      </w:r>
      <w:r w:rsidR="0021337A">
        <w:rPr>
          <w:rFonts w:ascii="Arial" w:hAnsi="Arial" w:cs="Arial"/>
          <w:caps/>
        </w:rPr>
        <w:t>«</w:t>
      </w:r>
      <w:r w:rsidRPr="000765F3">
        <w:rPr>
          <w:rFonts w:ascii="Arial" w:hAnsi="Arial" w:cs="Arial"/>
          <w:caps/>
        </w:rPr>
        <w:t>по пальцам</w:t>
      </w:r>
      <w:r w:rsidR="0021337A">
        <w:rPr>
          <w:rFonts w:ascii="Arial" w:hAnsi="Arial" w:cs="Arial"/>
          <w:caps/>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Исходное положение: все сидят; педагог, закрыв глаза (а лучше отвернувшись), поднимает над головой несколько пальцев на одной или обеих руках и вслух считает до трех, после чего пр</w:t>
      </w:r>
      <w:r w:rsidRPr="00727A0B">
        <w:rPr>
          <w:rFonts w:ascii="Arial" w:hAnsi="Arial" w:cs="Arial"/>
        </w:rPr>
        <w:t>о</w:t>
      </w:r>
      <w:r w:rsidRPr="00727A0B">
        <w:rPr>
          <w:rFonts w:ascii="Arial" w:hAnsi="Arial" w:cs="Arial"/>
        </w:rPr>
        <w:t xml:space="preserve">износит: </w:t>
      </w:r>
      <w:r w:rsidR="0021337A">
        <w:rPr>
          <w:rFonts w:ascii="Arial" w:hAnsi="Arial" w:cs="Arial"/>
        </w:rPr>
        <w:t>«</w:t>
      </w:r>
      <w:r w:rsidRPr="00727A0B">
        <w:rPr>
          <w:rFonts w:ascii="Arial" w:hAnsi="Arial" w:cs="Arial"/>
        </w:rPr>
        <w:t>Замри!</w:t>
      </w:r>
      <w:r w:rsidR="0021337A">
        <w:rPr>
          <w:rFonts w:ascii="Arial" w:hAnsi="Arial" w:cs="Arial"/>
        </w:rPr>
        <w:t>»</w:t>
      </w:r>
      <w:r w:rsidRPr="00727A0B">
        <w:rPr>
          <w:rFonts w:ascii="Arial" w:hAnsi="Arial" w:cs="Arial"/>
        </w:rPr>
        <w:t>. Он открывает глаза или поворачивается к уч</w:t>
      </w:r>
      <w:r w:rsidRPr="00727A0B">
        <w:rPr>
          <w:rFonts w:ascii="Arial" w:hAnsi="Arial" w:cs="Arial"/>
        </w:rPr>
        <w:t>е</w:t>
      </w:r>
      <w:r w:rsidRPr="00727A0B">
        <w:rPr>
          <w:rFonts w:ascii="Arial" w:hAnsi="Arial" w:cs="Arial"/>
        </w:rPr>
        <w:t xml:space="preserve">никам. В классе должно стоять ровно столько учеников, сколько было показано пальцев. </w:t>
      </w:r>
    </w:p>
    <w:p w:rsidR="00727A0B" w:rsidRPr="00727A0B" w:rsidRDefault="00727A0B" w:rsidP="000765F3">
      <w:pPr>
        <w:spacing w:before="80" w:after="80"/>
        <w:ind w:left="357" w:right="96"/>
        <w:jc w:val="both"/>
        <w:rPr>
          <w:rFonts w:ascii="Arial" w:hAnsi="Arial" w:cs="Arial"/>
        </w:rPr>
      </w:pPr>
      <w:r w:rsidRPr="00727A0B">
        <w:rPr>
          <w:rFonts w:ascii="Arial" w:hAnsi="Arial" w:cs="Arial"/>
        </w:rPr>
        <w:t>Во время выполнения упражнения каждому из учеников нужно быстро сориентироваться, и если количество стоящих меньше заданного, встать самому, если больше, и он сам стоит, то н</w:t>
      </w:r>
      <w:r w:rsidRPr="00727A0B">
        <w:rPr>
          <w:rFonts w:ascii="Arial" w:hAnsi="Arial" w:cs="Arial"/>
        </w:rPr>
        <w:t>е</w:t>
      </w:r>
      <w:r w:rsidRPr="00727A0B">
        <w:rPr>
          <w:rFonts w:ascii="Arial" w:hAnsi="Arial" w:cs="Arial"/>
        </w:rPr>
        <w:t>пременно сесть. Особо сильный накал возникает тогда, когда педагог задает единицу. За короткое время счета до трех два-три ученика то встают одновременно, то, не уловив решения партнеров, одновременно садятся, считая себя лишними. С развитием внимательности к поведению партнера ученики уже без особых затруднений справляются с самыми каверзными числами 1 и 10.</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Встать </w:t>
      </w:r>
      <w:r w:rsidR="0021337A">
        <w:rPr>
          <w:rFonts w:ascii="Arial" w:hAnsi="Arial" w:cs="Arial"/>
        </w:rPr>
        <w:t>«</w:t>
      </w:r>
      <w:r w:rsidRPr="00727A0B">
        <w:rPr>
          <w:rFonts w:ascii="Arial" w:hAnsi="Arial" w:cs="Arial"/>
        </w:rPr>
        <w:t>по пальцам</w:t>
      </w:r>
      <w:r w:rsidR="0021337A">
        <w:rPr>
          <w:rFonts w:ascii="Arial" w:hAnsi="Arial" w:cs="Arial"/>
        </w:rPr>
        <w:t>»</w:t>
      </w:r>
      <w:r w:rsidRPr="00727A0B">
        <w:rPr>
          <w:rFonts w:ascii="Arial" w:hAnsi="Arial" w:cs="Arial"/>
        </w:rPr>
        <w:t xml:space="preserve"> – упражнение, в котором каждый из учеников внутренне решает и внешне определяет меру своего </w:t>
      </w:r>
      <w:r w:rsidRPr="00727A0B">
        <w:rPr>
          <w:rFonts w:ascii="Arial" w:hAnsi="Arial" w:cs="Arial"/>
        </w:rPr>
        <w:lastRenderedPageBreak/>
        <w:t>участия в выполнении задания. Поэтому оно помогает активиз</w:t>
      </w:r>
      <w:r w:rsidRPr="00727A0B">
        <w:rPr>
          <w:rFonts w:ascii="Arial" w:hAnsi="Arial" w:cs="Arial"/>
        </w:rPr>
        <w:t>и</w:t>
      </w:r>
      <w:r w:rsidRPr="00727A0B">
        <w:rPr>
          <w:rFonts w:ascii="Arial" w:hAnsi="Arial" w:cs="Arial"/>
        </w:rPr>
        <w:t xml:space="preserve">ровать ученическую позицию на занятии. Это упражнение хорошо, то есть </w:t>
      </w:r>
      <w:r w:rsidR="0021337A">
        <w:rPr>
          <w:rFonts w:ascii="Arial" w:hAnsi="Arial" w:cs="Arial"/>
        </w:rPr>
        <w:t>«</w:t>
      </w:r>
      <w:r w:rsidRPr="00727A0B">
        <w:rPr>
          <w:rFonts w:ascii="Arial" w:hAnsi="Arial" w:cs="Arial"/>
        </w:rPr>
        <w:t>на отлично</w:t>
      </w:r>
      <w:r w:rsidR="0021337A">
        <w:rPr>
          <w:rFonts w:ascii="Arial" w:hAnsi="Arial" w:cs="Arial"/>
        </w:rPr>
        <w:t>»</w:t>
      </w:r>
      <w:r w:rsidRPr="00727A0B">
        <w:rPr>
          <w:rFonts w:ascii="Arial" w:hAnsi="Arial" w:cs="Arial"/>
        </w:rPr>
        <w:t>, выполняется только при условии нацеле</w:t>
      </w:r>
      <w:r w:rsidRPr="00727A0B">
        <w:rPr>
          <w:rFonts w:ascii="Arial" w:hAnsi="Arial" w:cs="Arial"/>
        </w:rPr>
        <w:t>н</w:t>
      </w:r>
      <w:r w:rsidRPr="00727A0B">
        <w:rPr>
          <w:rFonts w:ascii="Arial" w:hAnsi="Arial" w:cs="Arial"/>
        </w:rPr>
        <w:t xml:space="preserve">ности каждого на общий результат. </w:t>
      </w:r>
    </w:p>
    <w:p w:rsidR="00727A0B" w:rsidRPr="00727A0B" w:rsidRDefault="00727A0B" w:rsidP="000765F3">
      <w:pPr>
        <w:spacing w:before="80" w:after="80"/>
        <w:ind w:left="357" w:right="96"/>
        <w:jc w:val="both"/>
        <w:rPr>
          <w:rFonts w:ascii="Arial" w:hAnsi="Arial" w:cs="Arial"/>
        </w:rPr>
      </w:pPr>
      <w:r w:rsidRPr="00727A0B">
        <w:rPr>
          <w:rFonts w:ascii="Arial" w:hAnsi="Arial" w:cs="Arial"/>
        </w:rPr>
        <w:t>Практически в момент выполнения задания участники не зн</w:t>
      </w:r>
      <w:r w:rsidRPr="00727A0B">
        <w:rPr>
          <w:rFonts w:ascii="Arial" w:hAnsi="Arial" w:cs="Arial"/>
        </w:rPr>
        <w:t>а</w:t>
      </w:r>
      <w:r w:rsidRPr="00727A0B">
        <w:rPr>
          <w:rFonts w:ascii="Arial" w:hAnsi="Arial" w:cs="Arial"/>
        </w:rPr>
        <w:t xml:space="preserve">ют, кто именно будет вставшим и сколько их будет. Готовность каждого встать (если вставших не хватает) или сразу же сесть (если вставших больше, чем нужно) эффективно влияет на общий настрой участников занятий.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Нередко в группе оказывается два-три ученика, которые встают каждый раз, и пять-шесть не работающих. Для изменения такой ситуации можно предложить следующее: слишком активных просить включаться в работу через 5–6 секунд после первой п</w:t>
      </w:r>
      <w:r w:rsidRPr="00727A0B">
        <w:rPr>
          <w:rFonts w:ascii="Arial" w:hAnsi="Arial" w:cs="Arial"/>
        </w:rPr>
        <w:t>о</w:t>
      </w:r>
      <w:r w:rsidRPr="00727A0B">
        <w:rPr>
          <w:rFonts w:ascii="Arial" w:hAnsi="Arial" w:cs="Arial"/>
        </w:rPr>
        <w:t>пытки группы выполнить задание или отсадить их в отдельную команду судей, которые будут наблюдать за точностью выполн</w:t>
      </w:r>
      <w:r w:rsidRPr="00727A0B">
        <w:rPr>
          <w:rFonts w:ascii="Arial" w:hAnsi="Arial" w:cs="Arial"/>
        </w:rPr>
        <w:t>е</w:t>
      </w:r>
      <w:r w:rsidRPr="00727A0B">
        <w:rPr>
          <w:rFonts w:ascii="Arial" w:hAnsi="Arial" w:cs="Arial"/>
        </w:rPr>
        <w:t xml:space="preserve">ния команды </w:t>
      </w:r>
      <w:r w:rsidR="0021337A">
        <w:rPr>
          <w:rFonts w:ascii="Arial" w:hAnsi="Arial" w:cs="Arial"/>
        </w:rPr>
        <w:t>«</w:t>
      </w:r>
      <w:r w:rsidRPr="00727A0B">
        <w:rPr>
          <w:rFonts w:ascii="Arial" w:hAnsi="Arial" w:cs="Arial"/>
        </w:rPr>
        <w:t>Замри!</w:t>
      </w:r>
      <w:r w:rsidR="0021337A">
        <w:rPr>
          <w:rFonts w:ascii="Arial" w:hAnsi="Arial" w:cs="Arial"/>
        </w:rPr>
        <w:t>»</w:t>
      </w:r>
      <w:r w:rsidRPr="00727A0B">
        <w:rPr>
          <w:rFonts w:ascii="Arial" w:hAnsi="Arial" w:cs="Arial"/>
        </w:rPr>
        <w:t>, когда ведущий поворачивается к классу; создать отдельную подгруппу из неактивных и для этой подгруппы дать новое задание; можно разбить класс на три группы и устр</w:t>
      </w:r>
      <w:r w:rsidRPr="00727A0B">
        <w:rPr>
          <w:rFonts w:ascii="Arial" w:hAnsi="Arial" w:cs="Arial"/>
        </w:rPr>
        <w:t>о</w:t>
      </w:r>
      <w:r w:rsidRPr="00727A0B">
        <w:rPr>
          <w:rFonts w:ascii="Arial" w:hAnsi="Arial" w:cs="Arial"/>
        </w:rPr>
        <w:t>ить соревнования на скорость реакции или даже счета: I группа – число; II группа – число; III – сумма.</w:t>
      </w:r>
    </w:p>
    <w:p w:rsidR="00727A0B" w:rsidRPr="00727A0B" w:rsidRDefault="00727A0B" w:rsidP="000765F3">
      <w:pPr>
        <w:spacing w:before="80" w:after="80"/>
        <w:ind w:left="357" w:right="96"/>
        <w:jc w:val="both"/>
        <w:rPr>
          <w:rFonts w:ascii="Arial" w:hAnsi="Arial" w:cs="Arial"/>
        </w:rPr>
      </w:pPr>
      <w:r w:rsidRPr="00727A0B">
        <w:rPr>
          <w:rFonts w:ascii="Arial" w:hAnsi="Arial" w:cs="Arial"/>
        </w:rPr>
        <w:t xml:space="preserve">Для </w:t>
      </w:r>
      <w:r w:rsidRPr="00727A0B">
        <w:rPr>
          <w:rFonts w:ascii="Arial" w:hAnsi="Arial" w:cs="Arial"/>
          <w:i/>
          <w:iCs/>
        </w:rPr>
        <w:t>социоигрового подхода</w:t>
      </w:r>
      <w:r w:rsidRPr="00727A0B">
        <w:rPr>
          <w:rFonts w:ascii="Arial" w:hAnsi="Arial" w:cs="Arial"/>
        </w:rPr>
        <w:t xml:space="preserve"> в этом упражнении ценна своео</w:t>
      </w:r>
      <w:r w:rsidRPr="00727A0B">
        <w:rPr>
          <w:rFonts w:ascii="Arial" w:hAnsi="Arial" w:cs="Arial"/>
        </w:rPr>
        <w:t>б</w:t>
      </w:r>
      <w:r w:rsidRPr="00727A0B">
        <w:rPr>
          <w:rFonts w:ascii="Arial" w:hAnsi="Arial" w:cs="Arial"/>
        </w:rPr>
        <w:t>разная мобилизация всех работающих. Готовность к тому, что действовать и к тому, чтобы не шевелиться – все в зависим</w:t>
      </w:r>
      <w:r w:rsidRPr="00727A0B">
        <w:rPr>
          <w:rFonts w:ascii="Arial" w:hAnsi="Arial" w:cs="Arial"/>
        </w:rPr>
        <w:t>о</w:t>
      </w:r>
      <w:r w:rsidRPr="00727A0B">
        <w:rPr>
          <w:rFonts w:ascii="Arial" w:hAnsi="Arial" w:cs="Arial"/>
        </w:rPr>
        <w:t>сти от того, что будут делать те, кто вокруг.</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Один из секретиков проведения данного упражнения закл</w:t>
      </w:r>
      <w:r w:rsidRPr="00727A0B">
        <w:rPr>
          <w:rFonts w:ascii="Arial" w:hAnsi="Arial" w:cs="Arial"/>
        </w:rPr>
        <w:t>ю</w:t>
      </w:r>
      <w:r w:rsidRPr="00727A0B">
        <w:rPr>
          <w:rFonts w:ascii="Arial" w:hAnsi="Arial" w:cs="Arial"/>
        </w:rPr>
        <w:t>чается в мобилизованности самого учителя. Азарт ведущего заж</w:t>
      </w:r>
      <w:r w:rsidRPr="00727A0B">
        <w:rPr>
          <w:rFonts w:ascii="Arial" w:hAnsi="Arial" w:cs="Arial"/>
        </w:rPr>
        <w:t>и</w:t>
      </w:r>
      <w:r w:rsidRPr="00727A0B">
        <w:rPr>
          <w:rFonts w:ascii="Arial" w:hAnsi="Arial" w:cs="Arial"/>
        </w:rPr>
        <w:t>гает и других участников. А возникшая у детей увлеченность обе</w:t>
      </w:r>
      <w:r w:rsidRPr="00727A0B">
        <w:rPr>
          <w:rFonts w:ascii="Arial" w:hAnsi="Arial" w:cs="Arial"/>
        </w:rPr>
        <w:t>с</w:t>
      </w:r>
      <w:r w:rsidRPr="00727A0B">
        <w:rPr>
          <w:rFonts w:ascii="Arial" w:hAnsi="Arial" w:cs="Arial"/>
        </w:rPr>
        <w:t>печивает уверенность в том. Что все предлагаемое педагогом оказывается интересным. И если даже какое-то его задание сн</w:t>
      </w:r>
      <w:r w:rsidRPr="00727A0B">
        <w:rPr>
          <w:rFonts w:ascii="Arial" w:hAnsi="Arial" w:cs="Arial"/>
        </w:rPr>
        <w:t>а</w:t>
      </w:r>
      <w:r w:rsidRPr="00727A0B">
        <w:rPr>
          <w:rFonts w:ascii="Arial" w:hAnsi="Arial" w:cs="Arial"/>
        </w:rPr>
        <w:t>чала кажется ребенку не совсем понятным или не увлекательным, тем не менее, он не отказывается от него и, наученный опытом, ждет того момента, когда в ходе проб возникнет и понимание, и азартность.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Этим упражнением учителю или ученику удобно польз</w:t>
      </w:r>
      <w:r w:rsidRPr="00727A0B">
        <w:rPr>
          <w:rFonts w:ascii="Arial" w:hAnsi="Arial" w:cs="Arial"/>
        </w:rPr>
        <w:t>о</w:t>
      </w:r>
      <w:r w:rsidRPr="00727A0B">
        <w:rPr>
          <w:rFonts w:ascii="Arial" w:hAnsi="Arial" w:cs="Arial"/>
        </w:rPr>
        <w:t xml:space="preserve">ваться для того, чтобы собрать какую-то группу работников для </w:t>
      </w:r>
      <w:r w:rsidRPr="00727A0B">
        <w:rPr>
          <w:rFonts w:ascii="Arial" w:hAnsi="Arial" w:cs="Arial"/>
        </w:rPr>
        <w:lastRenderedPageBreak/>
        <w:t>выполнения какого-либо задания. Например, если для воплощ</w:t>
      </w:r>
      <w:r w:rsidRPr="00727A0B">
        <w:rPr>
          <w:rFonts w:ascii="Arial" w:hAnsi="Arial" w:cs="Arial"/>
        </w:rPr>
        <w:t>е</w:t>
      </w:r>
      <w:r w:rsidRPr="00727A0B">
        <w:rPr>
          <w:rFonts w:ascii="Arial" w:hAnsi="Arial" w:cs="Arial"/>
        </w:rPr>
        <w:t>ния какого-то замысла или идеи требуется пять человек, то пять поднятых пальцев обеспечат вам единственную и неповторимую группу участников.</w:t>
      </w:r>
    </w:p>
    <w:p w:rsidR="000765F3" w:rsidRDefault="00727A0B" w:rsidP="000765F3">
      <w:pPr>
        <w:spacing w:before="240"/>
        <w:ind w:right="96"/>
        <w:jc w:val="center"/>
        <w:rPr>
          <w:rFonts w:ascii="Arial" w:hAnsi="Arial" w:cs="Arial"/>
          <w:caps/>
        </w:rPr>
      </w:pPr>
      <w:r w:rsidRPr="000765F3">
        <w:rPr>
          <w:rFonts w:ascii="Arial" w:hAnsi="Arial" w:cs="Arial"/>
          <w:caps/>
        </w:rPr>
        <w:t xml:space="preserve">Разведчики </w:t>
      </w:r>
    </w:p>
    <w:p w:rsidR="00727A0B" w:rsidRPr="000765F3" w:rsidRDefault="00727A0B" w:rsidP="000765F3">
      <w:pPr>
        <w:spacing w:after="120"/>
        <w:ind w:right="96"/>
        <w:jc w:val="center"/>
        <w:rPr>
          <w:rFonts w:ascii="Arial" w:hAnsi="Arial" w:cs="Arial"/>
          <w:caps/>
          <w:sz w:val="18"/>
          <w:szCs w:val="18"/>
        </w:rPr>
      </w:pPr>
      <w:r w:rsidRPr="000765F3">
        <w:rPr>
          <w:rFonts w:ascii="Arial" w:hAnsi="Arial" w:cs="Arial"/>
          <w:caps/>
          <w:sz w:val="18"/>
          <w:szCs w:val="18"/>
        </w:rPr>
        <w:t>(связаться глазами с партнером)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Каждый ребенок «связывается» глазами с кем-то в группе при договоренности, что нельзя пользоваться ни жестами, ни сл</w:t>
      </w:r>
      <w:r w:rsidRPr="00727A0B">
        <w:rPr>
          <w:rFonts w:ascii="Arial" w:hAnsi="Arial" w:cs="Arial"/>
        </w:rPr>
        <w:t>о</w:t>
      </w:r>
      <w:r w:rsidRPr="00727A0B">
        <w:rPr>
          <w:rFonts w:ascii="Arial" w:hAnsi="Arial" w:cs="Arial"/>
        </w:rPr>
        <w:t xml:space="preserve">вами – только ловить взгляд так, чтобы связаться </w:t>
      </w:r>
      <w:r w:rsidR="0021337A">
        <w:rPr>
          <w:rFonts w:ascii="Arial" w:hAnsi="Arial" w:cs="Arial"/>
        </w:rPr>
        <w:t>«</w:t>
      </w:r>
      <w:r w:rsidRPr="00727A0B">
        <w:rPr>
          <w:rFonts w:ascii="Arial" w:hAnsi="Arial" w:cs="Arial"/>
        </w:rPr>
        <w:t>глаза в глаза</w:t>
      </w:r>
      <w:r w:rsidR="0021337A">
        <w:rPr>
          <w:rFonts w:ascii="Arial" w:hAnsi="Arial" w:cs="Arial"/>
        </w:rPr>
        <w:t>»</w:t>
      </w:r>
      <w:r w:rsidRPr="00727A0B">
        <w:rPr>
          <w:rFonts w:ascii="Arial" w:hAnsi="Arial" w:cs="Arial"/>
        </w:rPr>
        <w:t>. Тогда возникают пары партнеров, которым затем можно дать л</w:t>
      </w:r>
      <w:r w:rsidRPr="00727A0B">
        <w:rPr>
          <w:rFonts w:ascii="Arial" w:hAnsi="Arial" w:cs="Arial"/>
        </w:rPr>
        <w:t>ю</w:t>
      </w:r>
      <w:r w:rsidRPr="00727A0B">
        <w:rPr>
          <w:rFonts w:ascii="Arial" w:hAnsi="Arial" w:cs="Arial"/>
        </w:rPr>
        <w:t>бое дополнительное задание – поменяться местами, задать друг другу вопрос, одному встать, другом сесть и т.д.</w:t>
      </w:r>
    </w:p>
    <w:p w:rsidR="00727A0B" w:rsidRPr="00727A0B" w:rsidRDefault="00727A0B" w:rsidP="000765F3">
      <w:pPr>
        <w:spacing w:before="80" w:after="80"/>
        <w:ind w:left="360" w:right="96"/>
        <w:jc w:val="both"/>
        <w:rPr>
          <w:rFonts w:ascii="Arial" w:hAnsi="Arial" w:cs="Arial"/>
        </w:rPr>
      </w:pPr>
      <w:r w:rsidRPr="00727A0B">
        <w:rPr>
          <w:rFonts w:ascii="Arial" w:hAnsi="Arial" w:cs="Arial"/>
        </w:rPr>
        <w:t>В любой групповой работе важно уметь внимательно и сп</w:t>
      </w:r>
      <w:r w:rsidRPr="00727A0B">
        <w:rPr>
          <w:rFonts w:ascii="Arial" w:hAnsi="Arial" w:cs="Arial"/>
        </w:rPr>
        <w:t>о</w:t>
      </w:r>
      <w:r w:rsidRPr="00727A0B">
        <w:rPr>
          <w:rFonts w:ascii="Arial" w:hAnsi="Arial" w:cs="Arial"/>
        </w:rPr>
        <w:t>койно общаться друг с другом. Важно и самому удерживать внимание на партнере, и замечать его внимание к себе. В н</w:t>
      </w:r>
      <w:r w:rsidRPr="00727A0B">
        <w:rPr>
          <w:rFonts w:ascii="Arial" w:hAnsi="Arial" w:cs="Arial"/>
        </w:rPr>
        <w:t>а</w:t>
      </w:r>
      <w:r w:rsidRPr="00727A0B">
        <w:rPr>
          <w:rFonts w:ascii="Arial" w:hAnsi="Arial" w:cs="Arial"/>
        </w:rPr>
        <w:t>чале выполнения этого задания тренируется умение быстро связаться взглядами (смотреть друг на друга). Стоящие в кр</w:t>
      </w:r>
      <w:r w:rsidRPr="00727A0B">
        <w:rPr>
          <w:rFonts w:ascii="Arial" w:hAnsi="Arial" w:cs="Arial"/>
        </w:rPr>
        <w:t>у</w:t>
      </w:r>
      <w:r w:rsidRPr="00727A0B">
        <w:rPr>
          <w:rFonts w:ascii="Arial" w:hAnsi="Arial" w:cs="Arial"/>
        </w:rPr>
        <w:t>ге перед классом и сидящие за партами связываются глазами и меняются местами. (По установленному сигналу или без н</w:t>
      </w:r>
      <w:r w:rsidRPr="00727A0B">
        <w:rPr>
          <w:rFonts w:ascii="Arial" w:hAnsi="Arial" w:cs="Arial"/>
        </w:rPr>
        <w:t>е</w:t>
      </w:r>
      <w:r w:rsidRPr="00727A0B">
        <w:rPr>
          <w:rFonts w:ascii="Arial" w:hAnsi="Arial" w:cs="Arial"/>
        </w:rPr>
        <w:t>го). Потом задания могут</w:t>
      </w:r>
      <w:r w:rsidRPr="00727A0B">
        <w:rPr>
          <w:rFonts w:ascii="Arial" w:hAnsi="Arial" w:cs="Arial"/>
          <w:i/>
          <w:iCs/>
        </w:rPr>
        <w:t xml:space="preserve"> усложняться</w:t>
      </w:r>
      <w:r w:rsidRPr="00727A0B">
        <w:rPr>
          <w:rFonts w:ascii="Arial" w:hAnsi="Arial" w:cs="Arial"/>
        </w:rPr>
        <w:t>: меняясь местами, з</w:t>
      </w:r>
      <w:r w:rsidRPr="00727A0B">
        <w:rPr>
          <w:rFonts w:ascii="Arial" w:hAnsi="Arial" w:cs="Arial"/>
        </w:rPr>
        <w:t>а</w:t>
      </w:r>
      <w:r w:rsidRPr="00727A0B">
        <w:rPr>
          <w:rFonts w:ascii="Arial" w:hAnsi="Arial" w:cs="Arial"/>
        </w:rPr>
        <w:t>дайте вопрос; поменяться местами со стульями без грохота и стука; взять глазами первого партнера, бросить, взять взгл</w:t>
      </w:r>
      <w:r w:rsidRPr="00727A0B">
        <w:rPr>
          <w:rFonts w:ascii="Arial" w:hAnsi="Arial" w:cs="Arial"/>
        </w:rPr>
        <w:t>я</w:t>
      </w:r>
      <w:r w:rsidRPr="00727A0B">
        <w:rPr>
          <w:rFonts w:ascii="Arial" w:hAnsi="Arial" w:cs="Arial"/>
        </w:rPr>
        <w:t>дом второго, бросить, взять третьего; поменяться местами со вторым, по пути спросив у третьего, как зовут его кошку и  т.д.</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Учитель обращается к классу: </w:t>
      </w:r>
      <w:r w:rsidR="0021337A">
        <w:rPr>
          <w:rFonts w:ascii="Arial" w:hAnsi="Arial" w:cs="Arial"/>
        </w:rPr>
        <w:t>«</w:t>
      </w:r>
      <w:r w:rsidRPr="00727A0B">
        <w:rPr>
          <w:rFonts w:ascii="Arial" w:hAnsi="Arial" w:cs="Arial"/>
        </w:rPr>
        <w:t xml:space="preserve">Сейчас мы с вами поиграем в разведчиков. Разведчики – это люди, которые умеют все делать четко и точно, но скрытно. Вот и вы сейчас по сигналу </w:t>
      </w:r>
      <w:r w:rsidR="0021337A">
        <w:rPr>
          <w:rFonts w:ascii="Arial" w:hAnsi="Arial" w:cs="Arial"/>
        </w:rPr>
        <w:t>«</w:t>
      </w:r>
      <w:r w:rsidRPr="00727A0B">
        <w:rPr>
          <w:rFonts w:ascii="Arial" w:hAnsi="Arial" w:cs="Arial"/>
        </w:rPr>
        <w:t>связаться с разведчиком</w:t>
      </w:r>
      <w:r w:rsidR="0021337A">
        <w:rPr>
          <w:rFonts w:ascii="Arial" w:hAnsi="Arial" w:cs="Arial"/>
        </w:rPr>
        <w:t>»</w:t>
      </w:r>
      <w:r w:rsidRPr="00727A0B">
        <w:rPr>
          <w:rFonts w:ascii="Arial" w:hAnsi="Arial" w:cs="Arial"/>
        </w:rPr>
        <w:t xml:space="preserve"> скрытно, без всяких слов, подмигиваний и разм</w:t>
      </w:r>
      <w:r w:rsidRPr="00727A0B">
        <w:rPr>
          <w:rFonts w:ascii="Arial" w:hAnsi="Arial" w:cs="Arial"/>
        </w:rPr>
        <w:t>а</w:t>
      </w:r>
      <w:r w:rsidRPr="00727A0B">
        <w:rPr>
          <w:rFonts w:ascii="Arial" w:hAnsi="Arial" w:cs="Arial"/>
        </w:rPr>
        <w:t>хиваний руками, только глазами договаривайтесь, кто будет в</w:t>
      </w:r>
      <w:r w:rsidRPr="00727A0B">
        <w:rPr>
          <w:rFonts w:ascii="Arial" w:hAnsi="Arial" w:cs="Arial"/>
        </w:rPr>
        <w:t>а</w:t>
      </w:r>
      <w:r w:rsidRPr="00727A0B">
        <w:rPr>
          <w:rFonts w:ascii="Arial" w:hAnsi="Arial" w:cs="Arial"/>
        </w:rPr>
        <w:t>шим разведчиком и держите друг друга взглядом. Старайтесь не выдавать себя! Если вы будете договариваться не только глаз</w:t>
      </w:r>
      <w:r w:rsidRPr="00727A0B">
        <w:rPr>
          <w:rFonts w:ascii="Arial" w:hAnsi="Arial" w:cs="Arial"/>
        </w:rPr>
        <w:t>а</w:t>
      </w:r>
      <w:r w:rsidRPr="00727A0B">
        <w:rPr>
          <w:rFonts w:ascii="Arial" w:hAnsi="Arial" w:cs="Arial"/>
        </w:rPr>
        <w:t>ми, но и, например, кивками головы, то вас со стороны заметят и обнаружат, что вы разведчики</w:t>
      </w:r>
      <w:r w:rsidR="0021337A">
        <w:rPr>
          <w:rFonts w:ascii="Arial" w:hAnsi="Arial" w:cs="Arial"/>
        </w:rPr>
        <w:t>»</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После сигнала </w:t>
      </w:r>
      <w:r w:rsidR="0021337A">
        <w:rPr>
          <w:rFonts w:ascii="Arial" w:hAnsi="Arial" w:cs="Arial"/>
        </w:rPr>
        <w:t>«</w:t>
      </w:r>
      <w:r w:rsidRPr="00727A0B">
        <w:rPr>
          <w:rFonts w:ascii="Arial" w:hAnsi="Arial" w:cs="Arial"/>
        </w:rPr>
        <w:t>связаться с разведчиком</w:t>
      </w:r>
      <w:r w:rsidR="0021337A">
        <w:rPr>
          <w:rFonts w:ascii="Arial" w:hAnsi="Arial" w:cs="Arial"/>
        </w:rPr>
        <w:t>»</w:t>
      </w:r>
      <w:r w:rsidRPr="00727A0B">
        <w:rPr>
          <w:rFonts w:ascii="Arial" w:hAnsi="Arial" w:cs="Arial"/>
        </w:rPr>
        <w:t xml:space="preserve"> ученики прист</w:t>
      </w:r>
      <w:r w:rsidRPr="00727A0B">
        <w:rPr>
          <w:rFonts w:ascii="Arial" w:hAnsi="Arial" w:cs="Arial"/>
        </w:rPr>
        <w:t>у</w:t>
      </w:r>
      <w:r w:rsidRPr="00727A0B">
        <w:rPr>
          <w:rFonts w:ascii="Arial" w:hAnsi="Arial" w:cs="Arial"/>
        </w:rPr>
        <w:t xml:space="preserve">пают к выполнению. Самое легкое – связаться с соседом (при </w:t>
      </w:r>
      <w:r w:rsidRPr="00727A0B">
        <w:rPr>
          <w:rFonts w:ascii="Arial" w:hAnsi="Arial" w:cs="Arial"/>
        </w:rPr>
        <w:lastRenderedPageBreak/>
        <w:t xml:space="preserve">этом у детей очень часто рука непроизвольно дотрагивается до него, то есть </w:t>
      </w:r>
      <w:r w:rsidR="0021337A">
        <w:rPr>
          <w:rFonts w:ascii="Arial" w:hAnsi="Arial" w:cs="Arial"/>
        </w:rPr>
        <w:t>«</w:t>
      </w:r>
      <w:r w:rsidRPr="00727A0B">
        <w:rPr>
          <w:rFonts w:ascii="Arial" w:hAnsi="Arial" w:cs="Arial"/>
        </w:rPr>
        <w:t>разведчик выдает себя</w:t>
      </w:r>
      <w:r w:rsidR="0021337A">
        <w:rPr>
          <w:rFonts w:ascii="Arial" w:hAnsi="Arial" w:cs="Arial"/>
        </w:rPr>
        <w:t>»</w:t>
      </w:r>
      <w:r w:rsidRPr="00727A0B">
        <w:rPr>
          <w:rFonts w:ascii="Arial" w:hAnsi="Arial" w:cs="Arial"/>
        </w:rPr>
        <w:t xml:space="preserve">). Ведущий подает команду: </w:t>
      </w:r>
      <w:r w:rsidR="0021337A">
        <w:rPr>
          <w:rFonts w:ascii="Arial" w:hAnsi="Arial" w:cs="Arial"/>
        </w:rPr>
        <w:t>«</w:t>
      </w:r>
      <w:r w:rsidRPr="00727A0B">
        <w:rPr>
          <w:rFonts w:ascii="Arial" w:hAnsi="Arial" w:cs="Arial"/>
        </w:rPr>
        <w:t>Поменяться с разведчиком местами, а в пути пожать друг другу руку</w:t>
      </w:r>
      <w:r w:rsidR="0021337A">
        <w:rPr>
          <w:rFonts w:ascii="Arial" w:hAnsi="Arial" w:cs="Arial"/>
        </w:rPr>
        <w:t>»</w:t>
      </w:r>
      <w:r w:rsidRPr="00727A0B">
        <w:rPr>
          <w:rFonts w:ascii="Arial" w:hAnsi="Arial" w:cs="Arial"/>
        </w:rPr>
        <w:t xml:space="preserve">. Все, кто не связался, остаются сидеть на местах. Они сами наказали себя, и когда опять звучит сигнал </w:t>
      </w:r>
      <w:r w:rsidR="0021337A">
        <w:rPr>
          <w:rFonts w:ascii="Arial" w:hAnsi="Arial" w:cs="Arial"/>
        </w:rPr>
        <w:t>«</w:t>
      </w:r>
      <w:r w:rsidRPr="00727A0B">
        <w:rPr>
          <w:rFonts w:ascii="Arial" w:hAnsi="Arial" w:cs="Arial"/>
        </w:rPr>
        <w:t>связались с новым разведчиком</w:t>
      </w:r>
      <w:r w:rsidR="0021337A">
        <w:rPr>
          <w:rFonts w:ascii="Arial" w:hAnsi="Arial" w:cs="Arial"/>
        </w:rPr>
        <w:t>»</w:t>
      </w:r>
      <w:r w:rsidRPr="00727A0B">
        <w:rPr>
          <w:rFonts w:ascii="Arial" w:hAnsi="Arial" w:cs="Arial"/>
        </w:rPr>
        <w:t>, число бесцельно сидящих заметно уменьшается. Уменьшается и число тех, кто по-прежнему пытается связываться с соседом. Большинство смело начинают связываться глазами и с далеко сидящими партнерами. Участники опять меняются. И уж теперь, чтобы в третий раз связаться с новым партнером, учен</w:t>
      </w:r>
      <w:r w:rsidRPr="00727A0B">
        <w:rPr>
          <w:rFonts w:ascii="Arial" w:hAnsi="Arial" w:cs="Arial"/>
        </w:rPr>
        <w:t>и</w:t>
      </w:r>
      <w:r w:rsidRPr="00727A0B">
        <w:rPr>
          <w:rFonts w:ascii="Arial" w:hAnsi="Arial" w:cs="Arial"/>
        </w:rPr>
        <w:t>кам приходится хорошо потрудиться и побегать глазами в поисках свободного взгляда, с которым можно связаться.</w:t>
      </w:r>
    </w:p>
    <w:p w:rsidR="00727A0B" w:rsidRPr="00727A0B" w:rsidRDefault="00727A0B" w:rsidP="000765F3">
      <w:pPr>
        <w:widowControl w:val="0"/>
        <w:spacing w:before="80" w:after="80"/>
        <w:ind w:left="357" w:right="96"/>
        <w:jc w:val="both"/>
        <w:rPr>
          <w:rFonts w:ascii="Arial" w:hAnsi="Arial" w:cs="Arial"/>
        </w:rPr>
      </w:pPr>
      <w:r w:rsidRPr="00727A0B">
        <w:rPr>
          <w:rFonts w:ascii="Arial" w:hAnsi="Arial" w:cs="Arial"/>
        </w:rPr>
        <w:t xml:space="preserve">Когда </w:t>
      </w:r>
      <w:r w:rsidR="0021337A">
        <w:rPr>
          <w:rFonts w:ascii="Arial" w:hAnsi="Arial" w:cs="Arial"/>
        </w:rPr>
        <w:t>«</w:t>
      </w:r>
      <w:r w:rsidRPr="00727A0B">
        <w:rPr>
          <w:rFonts w:ascii="Arial" w:hAnsi="Arial" w:cs="Arial"/>
        </w:rPr>
        <w:t>разведчики</w:t>
      </w:r>
      <w:r w:rsidR="0021337A">
        <w:rPr>
          <w:rFonts w:ascii="Arial" w:hAnsi="Arial" w:cs="Arial"/>
        </w:rPr>
        <w:t>»</w:t>
      </w:r>
      <w:r w:rsidRPr="00727A0B">
        <w:rPr>
          <w:rFonts w:ascii="Arial" w:hAnsi="Arial" w:cs="Arial"/>
        </w:rPr>
        <w:t xml:space="preserve"> меняются местами, то те, кто вовремя не связался с партнером и скрыл это, становятся сразу видны. Видны становятся и ошибки. Два ученика хотят занять одно место. Оказывается, что один из них, глядя на чужого разве</w:t>
      </w:r>
      <w:r w:rsidRPr="00727A0B">
        <w:rPr>
          <w:rFonts w:ascii="Arial" w:hAnsi="Arial" w:cs="Arial"/>
        </w:rPr>
        <w:t>д</w:t>
      </w:r>
      <w:r w:rsidRPr="00727A0B">
        <w:rPr>
          <w:rFonts w:ascii="Arial" w:hAnsi="Arial" w:cs="Arial"/>
        </w:rPr>
        <w:t xml:space="preserve">чика (то есть на того, кто уже </w:t>
      </w:r>
      <w:r w:rsidR="0021337A">
        <w:rPr>
          <w:rFonts w:ascii="Arial" w:hAnsi="Arial" w:cs="Arial"/>
        </w:rPr>
        <w:t>«</w:t>
      </w:r>
      <w:r w:rsidRPr="00727A0B">
        <w:rPr>
          <w:rFonts w:ascii="Arial" w:hAnsi="Arial" w:cs="Arial"/>
        </w:rPr>
        <w:t>занят</w:t>
      </w:r>
      <w:r w:rsidR="0021337A">
        <w:rPr>
          <w:rFonts w:ascii="Arial" w:hAnsi="Arial" w:cs="Arial"/>
        </w:rPr>
        <w:t>»</w:t>
      </w:r>
      <w:r w:rsidRPr="00727A0B">
        <w:rPr>
          <w:rFonts w:ascii="Arial" w:hAnsi="Arial" w:cs="Arial"/>
        </w:rPr>
        <w:t>) и не встречая его взгл</w:t>
      </w:r>
      <w:r w:rsidRPr="00727A0B">
        <w:rPr>
          <w:rFonts w:ascii="Arial" w:hAnsi="Arial" w:cs="Arial"/>
        </w:rPr>
        <w:t>я</w:t>
      </w:r>
      <w:r w:rsidRPr="00727A0B">
        <w:rPr>
          <w:rFonts w:ascii="Arial" w:hAnsi="Arial" w:cs="Arial"/>
        </w:rPr>
        <w:t>да, решил, что достаточно самому смотреть на ничего не п</w:t>
      </w:r>
      <w:r w:rsidRPr="00727A0B">
        <w:rPr>
          <w:rFonts w:ascii="Arial" w:hAnsi="Arial" w:cs="Arial"/>
        </w:rPr>
        <w:t>о</w:t>
      </w:r>
      <w:r w:rsidRPr="00727A0B">
        <w:rPr>
          <w:rFonts w:ascii="Arial" w:hAnsi="Arial" w:cs="Arial"/>
        </w:rPr>
        <w:t xml:space="preserve">дозревающего ученика, пусть даже </w:t>
      </w:r>
      <w:r w:rsidR="0021337A">
        <w:rPr>
          <w:rFonts w:ascii="Arial" w:hAnsi="Arial" w:cs="Arial"/>
        </w:rPr>
        <w:t>«</w:t>
      </w:r>
      <w:r w:rsidRPr="00727A0B">
        <w:rPr>
          <w:rFonts w:ascii="Arial" w:hAnsi="Arial" w:cs="Arial"/>
        </w:rPr>
        <w:t>занятого</w:t>
      </w:r>
      <w:r w:rsidR="0021337A">
        <w:rPr>
          <w:rFonts w:ascii="Arial" w:hAnsi="Arial" w:cs="Arial"/>
        </w:rPr>
        <w:t>»</w:t>
      </w:r>
      <w:r w:rsidRPr="00727A0B">
        <w:rPr>
          <w:rFonts w:ascii="Arial" w:hAnsi="Arial" w:cs="Arial"/>
        </w:rPr>
        <w:t xml:space="preserve"> другим, для т</w:t>
      </w:r>
      <w:r w:rsidRPr="00727A0B">
        <w:rPr>
          <w:rFonts w:ascii="Arial" w:hAnsi="Arial" w:cs="Arial"/>
        </w:rPr>
        <w:t>о</w:t>
      </w:r>
      <w:r w:rsidRPr="00727A0B">
        <w:rPr>
          <w:rFonts w:ascii="Arial" w:hAnsi="Arial" w:cs="Arial"/>
        </w:rPr>
        <w:t xml:space="preserve">го, чтобы считать его своим партнером. У учеников вызывает смех такой возглас: </w:t>
      </w:r>
      <w:r w:rsidR="0021337A">
        <w:rPr>
          <w:rFonts w:ascii="Arial" w:hAnsi="Arial" w:cs="Arial"/>
        </w:rPr>
        <w:t>«</w:t>
      </w:r>
      <w:r w:rsidRPr="00727A0B">
        <w:rPr>
          <w:rFonts w:ascii="Arial" w:hAnsi="Arial" w:cs="Arial"/>
        </w:rPr>
        <w:t>А что? Я на него смотрел, а он на меня никак не смотрит!</w:t>
      </w:r>
      <w:r w:rsidR="0021337A">
        <w:rPr>
          <w:rFonts w:ascii="Arial" w:hAnsi="Arial" w:cs="Arial"/>
        </w:rPr>
        <w:t>»</w:t>
      </w:r>
      <w:r w:rsidRPr="00727A0B">
        <w:rPr>
          <w:rFonts w:ascii="Arial" w:hAnsi="Arial" w:cs="Arial"/>
        </w:rPr>
        <w:t xml:space="preserve">. Ученики сами начинают разъяснять, что нужно не ждать, уставившись на друга, а искать </w:t>
      </w:r>
      <w:r w:rsidR="0021337A">
        <w:rPr>
          <w:rFonts w:ascii="Arial" w:hAnsi="Arial" w:cs="Arial"/>
        </w:rPr>
        <w:t>«</w:t>
      </w:r>
      <w:r w:rsidRPr="00727A0B">
        <w:rPr>
          <w:rFonts w:ascii="Arial" w:hAnsi="Arial" w:cs="Arial"/>
        </w:rPr>
        <w:t>свободные</w:t>
      </w:r>
      <w:r w:rsidR="0021337A">
        <w:rPr>
          <w:rFonts w:ascii="Arial" w:hAnsi="Arial" w:cs="Arial"/>
        </w:rPr>
        <w:t>»</w:t>
      </w:r>
      <w:r w:rsidRPr="00727A0B">
        <w:rPr>
          <w:rFonts w:ascii="Arial" w:hAnsi="Arial" w:cs="Arial"/>
        </w:rPr>
        <w:t xml:space="preserve"> глаза и связываться с ними.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На первых порах полезно вводить и такое </w:t>
      </w:r>
      <w:r w:rsidRPr="00727A0B">
        <w:rPr>
          <w:rFonts w:ascii="Arial" w:hAnsi="Arial" w:cs="Arial"/>
          <w:i/>
          <w:iCs/>
        </w:rPr>
        <w:t>облегчение</w:t>
      </w:r>
      <w:r w:rsidRPr="00727A0B">
        <w:rPr>
          <w:rFonts w:ascii="Arial" w:hAnsi="Arial" w:cs="Arial"/>
        </w:rPr>
        <w:t>: п</w:t>
      </w:r>
      <w:r w:rsidRPr="00727A0B">
        <w:rPr>
          <w:rFonts w:ascii="Arial" w:hAnsi="Arial" w:cs="Arial"/>
        </w:rPr>
        <w:t>о</w:t>
      </w:r>
      <w:r w:rsidRPr="00727A0B">
        <w:rPr>
          <w:rFonts w:ascii="Arial" w:hAnsi="Arial" w:cs="Arial"/>
        </w:rPr>
        <w:t xml:space="preserve">сле того, как большая часть детей после сигнала </w:t>
      </w:r>
      <w:r w:rsidR="0021337A">
        <w:rPr>
          <w:rFonts w:ascii="Arial" w:hAnsi="Arial" w:cs="Arial"/>
        </w:rPr>
        <w:t>«</w:t>
      </w:r>
      <w:r w:rsidRPr="00727A0B">
        <w:rPr>
          <w:rFonts w:ascii="Arial" w:hAnsi="Arial" w:cs="Arial"/>
        </w:rPr>
        <w:t>связались гл</w:t>
      </w:r>
      <w:r w:rsidRPr="00727A0B">
        <w:rPr>
          <w:rFonts w:ascii="Arial" w:hAnsi="Arial" w:cs="Arial"/>
        </w:rPr>
        <w:t>а</w:t>
      </w:r>
      <w:r w:rsidRPr="00727A0B">
        <w:rPr>
          <w:rFonts w:ascii="Arial" w:hAnsi="Arial" w:cs="Arial"/>
        </w:rPr>
        <w:t>зами с разведчиком</w:t>
      </w:r>
      <w:r w:rsidR="0021337A">
        <w:rPr>
          <w:rFonts w:ascii="Arial" w:hAnsi="Arial" w:cs="Arial"/>
        </w:rPr>
        <w:t>»</w:t>
      </w:r>
      <w:r w:rsidRPr="00727A0B">
        <w:rPr>
          <w:rFonts w:ascii="Arial" w:hAnsi="Arial" w:cs="Arial"/>
        </w:rPr>
        <w:t xml:space="preserve"> это сделала, ведущий подает еще одну к</w:t>
      </w:r>
      <w:r w:rsidRPr="00727A0B">
        <w:rPr>
          <w:rFonts w:ascii="Arial" w:hAnsi="Arial" w:cs="Arial"/>
        </w:rPr>
        <w:t>о</w:t>
      </w:r>
      <w:r w:rsidRPr="00727A0B">
        <w:rPr>
          <w:rFonts w:ascii="Arial" w:hAnsi="Arial" w:cs="Arial"/>
        </w:rPr>
        <w:t xml:space="preserve">манду-сигнал, вспомогательную: </w:t>
      </w:r>
      <w:r w:rsidR="0021337A">
        <w:rPr>
          <w:rFonts w:ascii="Arial" w:hAnsi="Arial" w:cs="Arial"/>
        </w:rPr>
        <w:t>«</w:t>
      </w:r>
      <w:r w:rsidRPr="00727A0B">
        <w:rPr>
          <w:rFonts w:ascii="Arial" w:hAnsi="Arial" w:cs="Arial"/>
        </w:rPr>
        <w:t>Встали, кто без разведчика; кто нашел себе разведчика среди стоящих, садитесь одновременно с ним (то есть парами). Каждый на свое место</w:t>
      </w:r>
      <w:r w:rsidR="0021337A">
        <w:rPr>
          <w:rFonts w:ascii="Arial" w:hAnsi="Arial" w:cs="Arial"/>
        </w:rPr>
        <w:t>»</w:t>
      </w:r>
      <w:r w:rsidRPr="00727A0B">
        <w:rPr>
          <w:rFonts w:ascii="Arial" w:hAnsi="Arial" w:cs="Arial"/>
        </w:rPr>
        <w:t xml:space="preserve"> Если упражнение задается в хорошем темпе, то дети его выполняют с радостью и ждут все новых и новых </w:t>
      </w:r>
      <w:r w:rsidRPr="00727A0B">
        <w:rPr>
          <w:rFonts w:ascii="Arial" w:hAnsi="Arial" w:cs="Arial"/>
          <w:i/>
          <w:iCs/>
        </w:rPr>
        <w:t>усложнений</w:t>
      </w:r>
      <w:r w:rsidRPr="00727A0B">
        <w:rPr>
          <w:rFonts w:ascii="Arial" w:hAnsi="Arial" w:cs="Arial"/>
        </w:rPr>
        <w:t>. По тому, как ими выполняе</w:t>
      </w:r>
      <w:r w:rsidRPr="00727A0B">
        <w:rPr>
          <w:rFonts w:ascii="Arial" w:hAnsi="Arial" w:cs="Arial"/>
        </w:rPr>
        <w:t>т</w:t>
      </w:r>
      <w:r w:rsidRPr="00727A0B">
        <w:rPr>
          <w:rFonts w:ascii="Arial" w:hAnsi="Arial" w:cs="Arial"/>
        </w:rPr>
        <w:t>ся задание, воспитатель может выявить детей и с плохим зрен</w:t>
      </w:r>
      <w:r w:rsidRPr="00727A0B">
        <w:rPr>
          <w:rFonts w:ascii="Arial" w:hAnsi="Arial" w:cs="Arial"/>
        </w:rPr>
        <w:t>и</w:t>
      </w:r>
      <w:r w:rsidRPr="00727A0B">
        <w:rPr>
          <w:rFonts w:ascii="Arial" w:hAnsi="Arial" w:cs="Arial"/>
        </w:rPr>
        <w:t>ем, и с малым опытом общения в кругу сверстников.</w:t>
      </w:r>
    </w:p>
    <w:p w:rsidR="00727A0B" w:rsidRPr="00727A0B" w:rsidRDefault="00727A0B" w:rsidP="000765F3">
      <w:pPr>
        <w:spacing w:before="80"/>
        <w:ind w:left="357" w:right="96"/>
        <w:jc w:val="both"/>
        <w:rPr>
          <w:rFonts w:ascii="Arial" w:hAnsi="Arial" w:cs="Arial"/>
        </w:rPr>
      </w:pPr>
      <w:r w:rsidRPr="00727A0B">
        <w:rPr>
          <w:rFonts w:ascii="Arial" w:hAnsi="Arial" w:cs="Arial"/>
        </w:rPr>
        <w:t xml:space="preserve">Для занятий и уроков игра в </w:t>
      </w:r>
      <w:r w:rsidR="0021337A">
        <w:rPr>
          <w:rFonts w:ascii="Arial" w:hAnsi="Arial" w:cs="Arial"/>
        </w:rPr>
        <w:t>«</w:t>
      </w:r>
      <w:r w:rsidRPr="00727A0B">
        <w:rPr>
          <w:rFonts w:ascii="Arial" w:hAnsi="Arial" w:cs="Arial"/>
        </w:rPr>
        <w:t>Разведчики</w:t>
      </w:r>
      <w:r w:rsidR="0021337A">
        <w:rPr>
          <w:rFonts w:ascii="Arial" w:hAnsi="Arial" w:cs="Arial"/>
        </w:rPr>
        <w:t>»</w:t>
      </w:r>
      <w:r w:rsidRPr="00727A0B">
        <w:rPr>
          <w:rFonts w:ascii="Arial" w:hAnsi="Arial" w:cs="Arial"/>
        </w:rPr>
        <w:t xml:space="preserve"> является униве</w:t>
      </w:r>
      <w:r w:rsidRPr="00727A0B">
        <w:rPr>
          <w:rFonts w:ascii="Arial" w:hAnsi="Arial" w:cs="Arial"/>
        </w:rPr>
        <w:t>р</w:t>
      </w:r>
      <w:r w:rsidRPr="00727A0B">
        <w:rPr>
          <w:rFonts w:ascii="Arial" w:hAnsi="Arial" w:cs="Arial"/>
        </w:rPr>
        <w:t xml:space="preserve">сальной. Ее модификации можно использовать и в начале, и в </w:t>
      </w:r>
      <w:r w:rsidRPr="00727A0B">
        <w:rPr>
          <w:rFonts w:ascii="Arial" w:hAnsi="Arial" w:cs="Arial"/>
        </w:rPr>
        <w:lastRenderedPageBreak/>
        <w:t xml:space="preserve">середине, и в конце урока. </w:t>
      </w:r>
      <w:r w:rsidR="0021337A">
        <w:rPr>
          <w:rFonts w:ascii="Arial" w:hAnsi="Arial" w:cs="Arial"/>
        </w:rPr>
        <w:t>«</w:t>
      </w:r>
      <w:r w:rsidRPr="00727A0B">
        <w:rPr>
          <w:rFonts w:ascii="Arial" w:hAnsi="Arial" w:cs="Arial"/>
        </w:rPr>
        <w:t>Разведчиков</w:t>
      </w:r>
      <w:r w:rsidR="0021337A">
        <w:rPr>
          <w:rFonts w:ascii="Arial" w:hAnsi="Arial" w:cs="Arial"/>
        </w:rPr>
        <w:t>»</w:t>
      </w:r>
      <w:r w:rsidRPr="00727A0B">
        <w:rPr>
          <w:rFonts w:ascii="Arial" w:hAnsi="Arial" w:cs="Arial"/>
        </w:rPr>
        <w:t xml:space="preserve"> удобно задавать и тогда, когда нужно по какой-то причине поменять мизансцену. Или, например, часто мальчики предпочитают держаться о</w:t>
      </w:r>
      <w:r w:rsidRPr="00727A0B">
        <w:rPr>
          <w:rFonts w:ascii="Arial" w:hAnsi="Arial" w:cs="Arial"/>
        </w:rPr>
        <w:t>т</w:t>
      </w:r>
      <w:r w:rsidRPr="00727A0B">
        <w:rPr>
          <w:rFonts w:ascii="Arial" w:hAnsi="Arial" w:cs="Arial"/>
        </w:rPr>
        <w:t xml:space="preserve">дельно от девочек. </w:t>
      </w:r>
    </w:p>
    <w:p w:rsidR="00727A0B" w:rsidRPr="00727A0B" w:rsidRDefault="00727A0B" w:rsidP="000765F3">
      <w:pPr>
        <w:ind w:left="357" w:right="96"/>
        <w:jc w:val="both"/>
        <w:rPr>
          <w:rFonts w:ascii="Arial" w:hAnsi="Arial" w:cs="Arial"/>
        </w:rPr>
      </w:pPr>
      <w:r w:rsidRPr="00727A0B">
        <w:rPr>
          <w:rFonts w:ascii="Arial" w:hAnsi="Arial" w:cs="Arial"/>
        </w:rPr>
        <w:t xml:space="preserve">Существует много способов преодоления подобных барьеров. Один из них заключается в том, чтобы всем присутствующим поменяться местами со своими </w:t>
      </w:r>
      <w:r w:rsidR="0021337A">
        <w:rPr>
          <w:rFonts w:ascii="Arial" w:hAnsi="Arial" w:cs="Arial"/>
        </w:rPr>
        <w:t>«</w:t>
      </w:r>
      <w:r w:rsidRPr="00727A0B">
        <w:rPr>
          <w:rFonts w:ascii="Arial" w:hAnsi="Arial" w:cs="Arial"/>
        </w:rPr>
        <w:t>разведчиками</w:t>
      </w:r>
      <w:r w:rsidR="0021337A">
        <w:rPr>
          <w:rFonts w:ascii="Arial" w:hAnsi="Arial" w:cs="Arial"/>
        </w:rPr>
        <w:t>»</w:t>
      </w:r>
      <w:r w:rsidRPr="00727A0B">
        <w:rPr>
          <w:rFonts w:ascii="Arial" w:hAnsi="Arial" w:cs="Arial"/>
        </w:rPr>
        <w:t>. После н</w:t>
      </w:r>
      <w:r w:rsidRPr="00727A0B">
        <w:rPr>
          <w:rFonts w:ascii="Arial" w:hAnsi="Arial" w:cs="Arial"/>
        </w:rPr>
        <w:t>е</w:t>
      </w:r>
      <w:r w:rsidRPr="00727A0B">
        <w:rPr>
          <w:rFonts w:ascii="Arial" w:hAnsi="Arial" w:cs="Arial"/>
        </w:rPr>
        <w:t>скольких пересаживаний все ученики оказываются основ</w:t>
      </w:r>
      <w:r w:rsidRPr="00727A0B">
        <w:rPr>
          <w:rFonts w:ascii="Arial" w:hAnsi="Arial" w:cs="Arial"/>
        </w:rPr>
        <w:t>а</w:t>
      </w:r>
      <w:r w:rsidRPr="00727A0B">
        <w:rPr>
          <w:rFonts w:ascii="Arial" w:hAnsi="Arial" w:cs="Arial"/>
        </w:rPr>
        <w:t>тельно, хотя и незаметно для себя, перемешаны друг с др</w:t>
      </w:r>
      <w:r w:rsidRPr="00727A0B">
        <w:rPr>
          <w:rFonts w:ascii="Arial" w:hAnsi="Arial" w:cs="Arial"/>
        </w:rPr>
        <w:t>у</w:t>
      </w:r>
      <w:r w:rsidRPr="00727A0B">
        <w:rPr>
          <w:rFonts w:ascii="Arial" w:hAnsi="Arial" w:cs="Arial"/>
        </w:rPr>
        <w:t>гом, что помогает возникновению новой деловой атмосферы в классе, группе.</w:t>
      </w:r>
    </w:p>
    <w:p w:rsidR="00727A0B" w:rsidRPr="000765F3" w:rsidRDefault="00727A0B" w:rsidP="000765F3">
      <w:pPr>
        <w:spacing w:before="120" w:after="120" w:line="288" w:lineRule="auto"/>
        <w:ind w:right="96"/>
        <w:jc w:val="center"/>
        <w:rPr>
          <w:rFonts w:ascii="Arial" w:hAnsi="Arial" w:cs="Arial"/>
          <w:caps/>
        </w:rPr>
      </w:pPr>
      <w:r w:rsidRPr="000765F3">
        <w:rPr>
          <w:rFonts w:ascii="Arial" w:hAnsi="Arial" w:cs="Arial"/>
          <w:caps/>
        </w:rPr>
        <w:t>Одновременность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Всему классу сразу или одному ряду, одной группе дается время, за которое дети должны собраться и без всяких команд с чьей-либо стороны одновременно хлопнуть в ладоши, а через к</w:t>
      </w:r>
      <w:r w:rsidRPr="00727A0B">
        <w:rPr>
          <w:rFonts w:ascii="Arial" w:hAnsi="Arial" w:cs="Arial"/>
        </w:rPr>
        <w:t>а</w:t>
      </w:r>
      <w:r w:rsidRPr="00727A0B">
        <w:rPr>
          <w:rFonts w:ascii="Arial" w:hAnsi="Arial" w:cs="Arial"/>
        </w:rPr>
        <w:t>кую-то паузу (например, три секунды) снова хлопнуть и т.д. Хлопки можно заменить поклоном в пояс, подниманием рук или подпр</w:t>
      </w:r>
      <w:r w:rsidRPr="00727A0B">
        <w:rPr>
          <w:rFonts w:ascii="Arial" w:hAnsi="Arial" w:cs="Arial"/>
        </w:rPr>
        <w:t>ы</w:t>
      </w:r>
      <w:r w:rsidRPr="00727A0B">
        <w:rPr>
          <w:rFonts w:ascii="Arial" w:hAnsi="Arial" w:cs="Arial"/>
        </w:rPr>
        <w:t>гиванием. Упражнение считается хорошо выполненным, когда оно выполняется всеми одновременно, когда нет рикошета в хлопках или разнобоя в движениях.</w:t>
      </w:r>
    </w:p>
    <w:p w:rsidR="00727A0B" w:rsidRPr="00727A0B" w:rsidRDefault="00727A0B" w:rsidP="000765F3">
      <w:pPr>
        <w:spacing w:before="80"/>
        <w:ind w:left="357" w:right="96"/>
        <w:jc w:val="both"/>
        <w:rPr>
          <w:rFonts w:ascii="Arial" w:hAnsi="Arial" w:cs="Arial"/>
        </w:rPr>
      </w:pPr>
      <w:r w:rsidRPr="00727A0B">
        <w:rPr>
          <w:rFonts w:ascii="Arial" w:hAnsi="Arial" w:cs="Arial"/>
        </w:rPr>
        <w:t>Одновременность – высокий показатель согласованности де</w:t>
      </w:r>
      <w:r w:rsidRPr="00727A0B">
        <w:rPr>
          <w:rFonts w:ascii="Arial" w:hAnsi="Arial" w:cs="Arial"/>
        </w:rPr>
        <w:t>й</w:t>
      </w:r>
      <w:r w:rsidRPr="00727A0B">
        <w:rPr>
          <w:rFonts w:ascii="Arial" w:hAnsi="Arial" w:cs="Arial"/>
        </w:rPr>
        <w:t xml:space="preserve">ствий в группе, коллективе. Социоигровой подход помогает ребенку научиться и тому, как быть самостоятельным, и тому, как работать сообща, подчиняясь общему ритму. </w:t>
      </w:r>
    </w:p>
    <w:p w:rsidR="00727A0B" w:rsidRPr="00727A0B" w:rsidRDefault="00727A0B" w:rsidP="000765F3">
      <w:pPr>
        <w:ind w:left="357" w:right="96"/>
        <w:jc w:val="both"/>
        <w:rPr>
          <w:rFonts w:ascii="Arial" w:hAnsi="Arial" w:cs="Arial"/>
        </w:rPr>
      </w:pPr>
      <w:r w:rsidRPr="00727A0B">
        <w:rPr>
          <w:rFonts w:ascii="Arial" w:hAnsi="Arial" w:cs="Arial"/>
        </w:rPr>
        <w:t xml:space="preserve">Упражнение </w:t>
      </w:r>
      <w:r w:rsidR="0021337A">
        <w:rPr>
          <w:rFonts w:ascii="Arial" w:hAnsi="Arial" w:cs="Arial"/>
        </w:rPr>
        <w:t>«</w:t>
      </w:r>
      <w:r w:rsidRPr="00727A0B">
        <w:rPr>
          <w:rFonts w:ascii="Arial" w:hAnsi="Arial" w:cs="Arial"/>
        </w:rPr>
        <w:t>одновременность</w:t>
      </w:r>
      <w:r w:rsidR="0021337A">
        <w:rPr>
          <w:rFonts w:ascii="Arial" w:hAnsi="Arial" w:cs="Arial"/>
        </w:rPr>
        <w:t>»</w:t>
      </w:r>
      <w:r w:rsidRPr="00727A0B">
        <w:rPr>
          <w:rFonts w:ascii="Arial" w:hAnsi="Arial" w:cs="Arial"/>
        </w:rPr>
        <w:t xml:space="preserve"> тренирует подчинение общ</w:t>
      </w:r>
      <w:r w:rsidRPr="00727A0B">
        <w:rPr>
          <w:rFonts w:ascii="Arial" w:hAnsi="Arial" w:cs="Arial"/>
        </w:rPr>
        <w:t>е</w:t>
      </w:r>
      <w:r w:rsidRPr="00727A0B">
        <w:rPr>
          <w:rFonts w:ascii="Arial" w:hAnsi="Arial" w:cs="Arial"/>
        </w:rPr>
        <w:t>му ритму, движению. Научиться делать что-то одновременно с другими – важный навык для ребенка. Тренировка в одновр</w:t>
      </w:r>
      <w:r w:rsidRPr="00727A0B">
        <w:rPr>
          <w:rFonts w:ascii="Arial" w:hAnsi="Arial" w:cs="Arial"/>
        </w:rPr>
        <w:t>е</w:t>
      </w:r>
      <w:r w:rsidRPr="00727A0B">
        <w:rPr>
          <w:rFonts w:ascii="Arial" w:hAnsi="Arial" w:cs="Arial"/>
        </w:rPr>
        <w:t>менности, на первый взгляд, подавляет смелость быть сам</w:t>
      </w:r>
      <w:r w:rsidRPr="00727A0B">
        <w:rPr>
          <w:rFonts w:ascii="Arial" w:hAnsi="Arial" w:cs="Arial"/>
        </w:rPr>
        <w:t>о</w:t>
      </w:r>
      <w:r w:rsidRPr="00727A0B">
        <w:rPr>
          <w:rFonts w:ascii="Arial" w:hAnsi="Arial" w:cs="Arial"/>
        </w:rPr>
        <w:t>стоятельным, но в реальности такая тренировка как раз и по</w:t>
      </w:r>
      <w:r w:rsidRPr="00727A0B">
        <w:rPr>
          <w:rFonts w:ascii="Arial" w:hAnsi="Arial" w:cs="Arial"/>
        </w:rPr>
        <w:t>д</w:t>
      </w:r>
      <w:r w:rsidRPr="00727A0B">
        <w:rPr>
          <w:rFonts w:ascii="Arial" w:hAnsi="Arial" w:cs="Arial"/>
        </w:rPr>
        <w:t xml:space="preserve">готавливает подлинную смелость и самобытность. Поэтому упражнения типа </w:t>
      </w:r>
      <w:r w:rsidR="0021337A">
        <w:rPr>
          <w:rFonts w:ascii="Arial" w:hAnsi="Arial" w:cs="Arial"/>
          <w:i/>
          <w:iCs/>
        </w:rPr>
        <w:t>«</w:t>
      </w:r>
      <w:r w:rsidRPr="00727A0B">
        <w:rPr>
          <w:rFonts w:ascii="Arial" w:hAnsi="Arial" w:cs="Arial"/>
          <w:i/>
          <w:iCs/>
        </w:rPr>
        <w:t>Одновременность</w:t>
      </w:r>
      <w:r w:rsidR="0021337A">
        <w:rPr>
          <w:rFonts w:ascii="Arial" w:hAnsi="Arial" w:cs="Arial"/>
          <w:i/>
          <w:iCs/>
        </w:rPr>
        <w:t>»</w:t>
      </w:r>
      <w:r w:rsidRPr="00727A0B">
        <w:rPr>
          <w:rFonts w:ascii="Arial" w:hAnsi="Arial" w:cs="Arial"/>
        </w:rPr>
        <w:t xml:space="preserve"> важно и нужно делать на всех этапах занятий (возможным вариантом задания явл</w:t>
      </w:r>
      <w:r w:rsidRPr="00727A0B">
        <w:rPr>
          <w:rFonts w:ascii="Arial" w:hAnsi="Arial" w:cs="Arial"/>
        </w:rPr>
        <w:t>я</w:t>
      </w:r>
      <w:r w:rsidRPr="00727A0B">
        <w:rPr>
          <w:rFonts w:ascii="Arial" w:hAnsi="Arial" w:cs="Arial"/>
        </w:rPr>
        <w:t xml:space="preserve">ется </w:t>
      </w:r>
      <w:r w:rsidR="0021337A">
        <w:rPr>
          <w:rFonts w:ascii="Arial" w:hAnsi="Arial" w:cs="Arial"/>
          <w:i/>
          <w:iCs/>
        </w:rPr>
        <w:t>«</w:t>
      </w:r>
      <w:r w:rsidRPr="00727A0B">
        <w:rPr>
          <w:rFonts w:ascii="Arial" w:hAnsi="Arial" w:cs="Arial"/>
          <w:i/>
          <w:iCs/>
        </w:rPr>
        <w:t>Эхо</w:t>
      </w:r>
      <w:r w:rsidR="0021337A">
        <w:rPr>
          <w:rFonts w:ascii="Arial" w:hAnsi="Arial" w:cs="Arial"/>
          <w:i/>
          <w:iCs/>
        </w:rPr>
        <w:t>»</w:t>
      </w:r>
      <w:r w:rsidRPr="00727A0B">
        <w:rPr>
          <w:rFonts w:ascii="Arial" w:hAnsi="Arial" w:cs="Arial"/>
        </w:rPr>
        <w:t xml:space="preserve"> – см. соответствующий комментарий).</w:t>
      </w:r>
    </w:p>
    <w:p w:rsidR="00727A0B" w:rsidRPr="000765F3" w:rsidRDefault="00727A0B" w:rsidP="000765F3">
      <w:pPr>
        <w:spacing w:before="240" w:after="120" w:line="288" w:lineRule="auto"/>
        <w:ind w:right="96"/>
        <w:jc w:val="center"/>
        <w:rPr>
          <w:rFonts w:ascii="Arial" w:hAnsi="Arial" w:cs="Arial"/>
          <w:caps/>
        </w:rPr>
      </w:pPr>
      <w:r w:rsidRPr="000765F3">
        <w:rPr>
          <w:rFonts w:ascii="Arial" w:hAnsi="Arial" w:cs="Arial"/>
          <w:caps/>
        </w:rPr>
        <w:t>Выход ряда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 команде ведущего или учителя в классе не должно ост</w:t>
      </w:r>
      <w:r w:rsidRPr="00727A0B">
        <w:rPr>
          <w:rFonts w:ascii="Arial" w:hAnsi="Arial" w:cs="Arial"/>
        </w:rPr>
        <w:t>а</w:t>
      </w:r>
      <w:r w:rsidRPr="00727A0B">
        <w:rPr>
          <w:rFonts w:ascii="Arial" w:hAnsi="Arial" w:cs="Arial"/>
        </w:rPr>
        <w:t xml:space="preserve">ваться учеников, сидящих в одном из рядов. Выходят на скорость, </w:t>
      </w:r>
      <w:r w:rsidRPr="00727A0B">
        <w:rPr>
          <w:rFonts w:ascii="Arial" w:hAnsi="Arial" w:cs="Arial"/>
        </w:rPr>
        <w:lastRenderedPageBreak/>
        <w:t>а для этого нужно, чтобы не возникало пробки, чтобы первые не тормозили последних. Со временем задание усложняется и тр</w:t>
      </w:r>
      <w:r w:rsidRPr="00727A0B">
        <w:rPr>
          <w:rFonts w:ascii="Arial" w:hAnsi="Arial" w:cs="Arial"/>
        </w:rPr>
        <w:t>е</w:t>
      </w:r>
      <w:r w:rsidRPr="00727A0B">
        <w:rPr>
          <w:rFonts w:ascii="Arial" w:hAnsi="Arial" w:cs="Arial"/>
        </w:rPr>
        <w:t>бованием тишины, вплоть до абсолютной.</w:t>
      </w:r>
    </w:p>
    <w:p w:rsidR="00727A0B" w:rsidRPr="00727A0B" w:rsidRDefault="00727A0B" w:rsidP="000765F3">
      <w:pPr>
        <w:spacing w:before="80" w:after="80"/>
        <w:ind w:left="357" w:right="96"/>
        <w:jc w:val="both"/>
        <w:rPr>
          <w:rFonts w:ascii="Arial" w:hAnsi="Arial" w:cs="Arial"/>
        </w:rPr>
      </w:pPr>
      <w:r w:rsidRPr="00727A0B">
        <w:rPr>
          <w:rFonts w:ascii="Arial" w:hAnsi="Arial" w:cs="Arial"/>
        </w:rPr>
        <w:t>Сюжетные коллективные игры-этюды – задача будущего. Р</w:t>
      </w:r>
      <w:r w:rsidRPr="00727A0B">
        <w:rPr>
          <w:rFonts w:ascii="Arial" w:hAnsi="Arial" w:cs="Arial"/>
        </w:rPr>
        <w:t>а</w:t>
      </w:r>
      <w:r w:rsidRPr="00727A0B">
        <w:rPr>
          <w:rFonts w:ascii="Arial" w:hAnsi="Arial" w:cs="Arial"/>
        </w:rPr>
        <w:t xml:space="preserve">ботать всем вместе можно, мешая и не мешая друг другу. Дисциплина в коллективной работе иногда вынуждена быть жесткой, четкой. </w:t>
      </w:r>
      <w:r w:rsidR="0021337A">
        <w:rPr>
          <w:rFonts w:ascii="Arial" w:hAnsi="Arial" w:cs="Arial"/>
        </w:rPr>
        <w:t>«</w:t>
      </w:r>
      <w:r w:rsidRPr="00727A0B">
        <w:rPr>
          <w:rFonts w:ascii="Arial" w:hAnsi="Arial" w:cs="Arial"/>
        </w:rPr>
        <w:t>Выход ряда</w:t>
      </w:r>
      <w:r w:rsidR="0021337A">
        <w:rPr>
          <w:rFonts w:ascii="Arial" w:hAnsi="Arial" w:cs="Arial"/>
        </w:rPr>
        <w:t>»</w:t>
      </w:r>
      <w:r w:rsidRPr="00727A0B">
        <w:rPr>
          <w:rFonts w:ascii="Arial" w:hAnsi="Arial" w:cs="Arial"/>
        </w:rPr>
        <w:t xml:space="preserve"> – игровое задание как бы спо</w:t>
      </w:r>
      <w:r w:rsidRPr="00727A0B">
        <w:rPr>
          <w:rFonts w:ascii="Arial" w:hAnsi="Arial" w:cs="Arial"/>
        </w:rPr>
        <w:t>р</w:t>
      </w:r>
      <w:r w:rsidRPr="00727A0B">
        <w:rPr>
          <w:rFonts w:ascii="Arial" w:hAnsi="Arial" w:cs="Arial"/>
        </w:rPr>
        <w:t xml:space="preserve">тивного или даже военного обихода: </w:t>
      </w:r>
      <w:r w:rsidR="0021337A">
        <w:rPr>
          <w:rFonts w:ascii="Arial" w:hAnsi="Arial" w:cs="Arial"/>
        </w:rPr>
        <w:t>«</w:t>
      </w:r>
      <w:r w:rsidRPr="00727A0B">
        <w:rPr>
          <w:rFonts w:ascii="Arial" w:hAnsi="Arial" w:cs="Arial"/>
        </w:rPr>
        <w:t>Взвод такой-то, на в</w:t>
      </w:r>
      <w:r w:rsidRPr="00727A0B">
        <w:rPr>
          <w:rFonts w:ascii="Arial" w:hAnsi="Arial" w:cs="Arial"/>
        </w:rPr>
        <w:t>ы</w:t>
      </w:r>
      <w:r w:rsidRPr="00727A0B">
        <w:rPr>
          <w:rFonts w:ascii="Arial" w:hAnsi="Arial" w:cs="Arial"/>
        </w:rPr>
        <w:t>ход</w:t>
      </w:r>
      <w:r w:rsidR="0021337A">
        <w:rPr>
          <w:rFonts w:ascii="Arial" w:hAnsi="Arial" w:cs="Arial"/>
        </w:rPr>
        <w:t>»</w:t>
      </w:r>
      <w:r w:rsidRPr="00727A0B">
        <w:rPr>
          <w:rFonts w:ascii="Arial" w:hAnsi="Arial" w:cs="Arial"/>
        </w:rPr>
        <w:t>, – а через несколько мгновений в зале опять идет работа и дверь закрыта.</w:t>
      </w:r>
    </w:p>
    <w:p w:rsidR="00727A0B" w:rsidRPr="00727A0B" w:rsidRDefault="00727A0B" w:rsidP="007450CA">
      <w:pPr>
        <w:spacing w:before="80" w:line="288" w:lineRule="auto"/>
        <w:ind w:right="96"/>
        <w:jc w:val="both"/>
        <w:rPr>
          <w:rFonts w:ascii="Arial" w:hAnsi="Arial" w:cs="Arial"/>
        </w:rPr>
      </w:pPr>
      <w:r w:rsidRPr="00727A0B">
        <w:rPr>
          <w:rFonts w:ascii="Arial" w:hAnsi="Arial" w:cs="Arial"/>
        </w:rPr>
        <w:t>Последовательность требований:</w:t>
      </w:r>
    </w:p>
    <w:p w:rsidR="00727A0B" w:rsidRPr="00AC23D8" w:rsidRDefault="00727A0B" w:rsidP="00413E4F">
      <w:pPr>
        <w:ind w:right="96" w:firstLine="567"/>
        <w:jc w:val="both"/>
        <w:rPr>
          <w:rFonts w:ascii="Arial" w:hAnsi="Arial" w:cs="Arial"/>
          <w:b/>
          <w:bCs/>
          <w:i/>
          <w:iCs/>
        </w:rPr>
      </w:pPr>
      <w:r w:rsidRPr="00727A0B">
        <w:rPr>
          <w:rFonts w:ascii="Arial" w:hAnsi="Arial" w:cs="Arial"/>
        </w:rPr>
        <w:t xml:space="preserve">I этап – </w:t>
      </w:r>
      <w:r w:rsidRPr="00AC23D8">
        <w:rPr>
          <w:rFonts w:ascii="Arial" w:hAnsi="Arial" w:cs="Arial"/>
          <w:b/>
          <w:bCs/>
          <w:i/>
          <w:iCs/>
        </w:rPr>
        <w:t>не ломать дверь!</w:t>
      </w:r>
    </w:p>
    <w:p w:rsidR="00727A0B" w:rsidRPr="00AC23D8" w:rsidRDefault="00727A0B" w:rsidP="00413E4F">
      <w:pPr>
        <w:ind w:right="96" w:firstLine="567"/>
        <w:jc w:val="both"/>
        <w:rPr>
          <w:rFonts w:ascii="Arial" w:hAnsi="Arial" w:cs="Arial"/>
          <w:b/>
          <w:bCs/>
          <w:i/>
          <w:iCs/>
        </w:rPr>
      </w:pPr>
      <w:r w:rsidRPr="00727A0B">
        <w:rPr>
          <w:rFonts w:ascii="Arial" w:hAnsi="Arial" w:cs="Arial"/>
        </w:rPr>
        <w:t xml:space="preserve">II этап – </w:t>
      </w:r>
      <w:r w:rsidRPr="00AC23D8">
        <w:rPr>
          <w:rFonts w:ascii="Arial" w:hAnsi="Arial" w:cs="Arial"/>
          <w:b/>
          <w:bCs/>
          <w:i/>
          <w:iCs/>
        </w:rPr>
        <w:t>скорость!</w:t>
      </w:r>
    </w:p>
    <w:p w:rsidR="00727A0B" w:rsidRPr="00AC23D8" w:rsidRDefault="00727A0B" w:rsidP="00413E4F">
      <w:pPr>
        <w:ind w:right="96" w:firstLine="567"/>
        <w:jc w:val="both"/>
        <w:rPr>
          <w:rFonts w:ascii="Arial" w:hAnsi="Arial" w:cs="Arial"/>
          <w:b/>
          <w:bCs/>
          <w:i/>
          <w:iCs/>
        </w:rPr>
      </w:pPr>
      <w:r w:rsidRPr="00727A0B">
        <w:rPr>
          <w:rFonts w:ascii="Arial" w:hAnsi="Arial" w:cs="Arial"/>
        </w:rPr>
        <w:t xml:space="preserve">III этап – </w:t>
      </w:r>
      <w:r w:rsidRPr="00AC23D8">
        <w:rPr>
          <w:rFonts w:ascii="Arial" w:hAnsi="Arial" w:cs="Arial"/>
          <w:b/>
          <w:bCs/>
          <w:i/>
          <w:iCs/>
        </w:rPr>
        <w:t>тишина!</w:t>
      </w:r>
    </w:p>
    <w:p w:rsidR="00727A0B" w:rsidRPr="00727A0B" w:rsidRDefault="00727A0B" w:rsidP="00062885">
      <w:pPr>
        <w:spacing w:before="120" w:line="288" w:lineRule="auto"/>
        <w:ind w:right="99" w:firstLine="567"/>
        <w:jc w:val="both"/>
        <w:rPr>
          <w:rFonts w:ascii="Arial" w:hAnsi="Arial" w:cs="Arial"/>
        </w:rPr>
      </w:pPr>
      <w:r w:rsidRPr="00727A0B">
        <w:rPr>
          <w:rFonts w:ascii="Arial" w:hAnsi="Arial" w:cs="Arial"/>
        </w:rPr>
        <w:t>Предупреждаем, что это задание выполняется на первых порах очень шумно. Поэтому надо выбрать время, чтобы не м</w:t>
      </w:r>
      <w:r w:rsidRPr="00727A0B">
        <w:rPr>
          <w:rFonts w:ascii="Arial" w:hAnsi="Arial" w:cs="Arial"/>
        </w:rPr>
        <w:t>е</w:t>
      </w:r>
      <w:r w:rsidRPr="00727A0B">
        <w:rPr>
          <w:rFonts w:ascii="Arial" w:hAnsi="Arial" w:cs="Arial"/>
        </w:rPr>
        <w:t>шать занятиям в соседних классах. Заранее следует проверить и прочность дверных петель. Конечно, легче, не создавая себе хл</w:t>
      </w:r>
      <w:r w:rsidRPr="00727A0B">
        <w:rPr>
          <w:rFonts w:ascii="Arial" w:hAnsi="Arial" w:cs="Arial"/>
        </w:rPr>
        <w:t>о</w:t>
      </w:r>
      <w:r w:rsidRPr="00727A0B">
        <w:rPr>
          <w:rFonts w:ascii="Arial" w:hAnsi="Arial" w:cs="Arial"/>
        </w:rPr>
        <w:t>пот, обойтись без этого задания, но жизнь детей на вашем уроке станет менее подвижной и менее интересной.</w:t>
      </w:r>
    </w:p>
    <w:p w:rsidR="00727A0B" w:rsidRPr="00727A0B" w:rsidRDefault="00727A0B" w:rsidP="00062885">
      <w:pPr>
        <w:spacing w:line="288" w:lineRule="auto"/>
        <w:ind w:right="99" w:firstLine="567"/>
        <w:jc w:val="both"/>
        <w:rPr>
          <w:rFonts w:ascii="Arial" w:hAnsi="Arial" w:cs="Arial"/>
        </w:rPr>
      </w:pPr>
    </w:p>
    <w:p w:rsidR="00727A0B" w:rsidRPr="00727A0B" w:rsidRDefault="00727A0B" w:rsidP="00062885">
      <w:pPr>
        <w:spacing w:line="288" w:lineRule="auto"/>
        <w:ind w:right="99" w:firstLine="567"/>
        <w:jc w:val="both"/>
        <w:rPr>
          <w:rFonts w:ascii="Arial" w:hAnsi="Arial" w:cs="Arial"/>
        </w:rPr>
      </w:pPr>
    </w:p>
    <w:p w:rsidR="00727A0B" w:rsidRPr="00200AAA" w:rsidRDefault="00727A0B" w:rsidP="00413E4F">
      <w:pPr>
        <w:pStyle w:val="2"/>
        <w:ind w:right="96" w:firstLine="0"/>
        <w:rPr>
          <w:rFonts w:ascii="Arial Black" w:hAnsi="Arial Black" w:cs="Arial Black"/>
          <w:caps/>
          <w:sz w:val="22"/>
          <w:szCs w:val="22"/>
        </w:rPr>
      </w:pPr>
      <w:r w:rsidRPr="00200AAA">
        <w:rPr>
          <w:rFonts w:ascii="Arial Black" w:hAnsi="Arial Black" w:cs="Arial Black"/>
          <w:caps/>
          <w:sz w:val="22"/>
          <w:szCs w:val="22"/>
        </w:rPr>
        <w:t>Народная дидактика</w:t>
      </w:r>
    </w:p>
    <w:p w:rsidR="00727A0B" w:rsidRPr="00413E4F" w:rsidRDefault="00727A0B" w:rsidP="00062885">
      <w:pPr>
        <w:spacing w:line="288" w:lineRule="auto"/>
        <w:ind w:right="99" w:firstLine="567"/>
        <w:jc w:val="both"/>
        <w:rPr>
          <w:rFonts w:ascii="Arial" w:hAnsi="Arial" w:cs="Arial"/>
          <w:i/>
          <w:iCs/>
        </w:rPr>
      </w:pPr>
      <w:r w:rsidRPr="00413E4F">
        <w:rPr>
          <w:rFonts w:ascii="Arial" w:hAnsi="Arial" w:cs="Arial"/>
          <w:i/>
          <w:iCs/>
        </w:rPr>
        <w:t>Приспосабливать к нуждам урока можно не только теа</w:t>
      </w:r>
      <w:r w:rsidRPr="00413E4F">
        <w:rPr>
          <w:rFonts w:ascii="Arial" w:hAnsi="Arial" w:cs="Arial"/>
          <w:i/>
          <w:iCs/>
        </w:rPr>
        <w:t>т</w:t>
      </w:r>
      <w:r w:rsidRPr="00413E4F">
        <w:rPr>
          <w:rFonts w:ascii="Arial" w:hAnsi="Arial" w:cs="Arial"/>
          <w:i/>
          <w:iCs/>
        </w:rPr>
        <w:t>ральные упражнения, но и обычные дворовые игры, в которые мы, учителя, играли в детстве.</w:t>
      </w:r>
    </w:p>
    <w:p w:rsidR="00727A0B" w:rsidRPr="00413E4F" w:rsidRDefault="00727A0B" w:rsidP="00FB6040">
      <w:pPr>
        <w:spacing w:after="120" w:line="288" w:lineRule="auto"/>
        <w:ind w:right="96"/>
        <w:jc w:val="center"/>
        <w:rPr>
          <w:rFonts w:ascii="Arial" w:hAnsi="Arial" w:cs="Arial"/>
          <w:caps/>
        </w:rPr>
      </w:pPr>
      <w:r w:rsidRPr="00413E4F">
        <w:rPr>
          <w:rFonts w:ascii="Arial" w:hAnsi="Arial" w:cs="Arial"/>
          <w:caps/>
        </w:rPr>
        <w:t>Испорченный телефон</w:t>
      </w:r>
    </w:p>
    <w:p w:rsidR="00727A0B" w:rsidRPr="00727A0B" w:rsidRDefault="00727A0B" w:rsidP="00413E4F">
      <w:pPr>
        <w:spacing w:line="288" w:lineRule="auto"/>
        <w:ind w:right="96" w:firstLine="567"/>
        <w:jc w:val="both"/>
        <w:rPr>
          <w:rFonts w:ascii="Arial" w:hAnsi="Arial" w:cs="Arial"/>
        </w:rPr>
      </w:pPr>
      <w:r w:rsidRPr="00727A0B">
        <w:rPr>
          <w:rFonts w:ascii="Arial" w:hAnsi="Arial" w:cs="Arial"/>
        </w:rPr>
        <w:t>Эта игра-разминка может сделать живым урок по любому предмету. Смысл ее заключается в том, чтобы ученики как можно быстрее, начиная с первой или последней парты, передают какое-то слово шепотом на ухо один другому так, чтобы все, например, в среднем ряду по цепочке получили и передали слово. Все остал</w:t>
      </w:r>
      <w:r w:rsidRPr="00727A0B">
        <w:rPr>
          <w:rFonts w:ascii="Arial" w:hAnsi="Arial" w:cs="Arial"/>
        </w:rPr>
        <w:t>ь</w:t>
      </w:r>
      <w:r w:rsidRPr="00727A0B">
        <w:rPr>
          <w:rFonts w:ascii="Arial" w:hAnsi="Arial" w:cs="Arial"/>
        </w:rPr>
        <w:t xml:space="preserve">ные </w:t>
      </w:r>
      <w:r w:rsidR="0021337A">
        <w:rPr>
          <w:rFonts w:ascii="Arial" w:hAnsi="Arial" w:cs="Arial"/>
        </w:rPr>
        <w:t>«</w:t>
      </w:r>
      <w:r w:rsidRPr="00727A0B">
        <w:rPr>
          <w:rFonts w:ascii="Arial" w:hAnsi="Arial" w:cs="Arial"/>
        </w:rPr>
        <w:t>ловят</w:t>
      </w:r>
      <w:r w:rsidR="0021337A">
        <w:rPr>
          <w:rFonts w:ascii="Arial" w:hAnsi="Arial" w:cs="Arial"/>
        </w:rPr>
        <w:t>»</w:t>
      </w:r>
      <w:r w:rsidRPr="00727A0B">
        <w:rPr>
          <w:rFonts w:ascii="Arial" w:hAnsi="Arial" w:cs="Arial"/>
        </w:rPr>
        <w:t xml:space="preserve"> на слух, пытаясь понять, какое слово передает ряд.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 xml:space="preserve">Затем учителю лучше спросить о передаваемом слове у тех, кто </w:t>
      </w:r>
      <w:r w:rsidR="0021337A">
        <w:rPr>
          <w:rFonts w:ascii="Arial" w:hAnsi="Arial" w:cs="Arial"/>
        </w:rPr>
        <w:t>«</w:t>
      </w:r>
      <w:r w:rsidRPr="00727A0B">
        <w:rPr>
          <w:rFonts w:ascii="Arial" w:hAnsi="Arial" w:cs="Arial"/>
        </w:rPr>
        <w:t>ловил</w:t>
      </w:r>
      <w:r w:rsidR="0021337A">
        <w:rPr>
          <w:rFonts w:ascii="Arial" w:hAnsi="Arial" w:cs="Arial"/>
        </w:rPr>
        <w:t>»</w:t>
      </w:r>
      <w:r w:rsidRPr="00727A0B">
        <w:rPr>
          <w:rFonts w:ascii="Arial" w:hAnsi="Arial" w:cs="Arial"/>
        </w:rPr>
        <w:t>, потом попросить сказать (написать на доске), какое слово получил последний в линии передачи и, наконец, какое сл</w:t>
      </w:r>
      <w:r w:rsidRPr="00727A0B">
        <w:rPr>
          <w:rFonts w:ascii="Arial" w:hAnsi="Arial" w:cs="Arial"/>
        </w:rPr>
        <w:t>о</w:t>
      </w:r>
      <w:r w:rsidRPr="00727A0B">
        <w:rPr>
          <w:rFonts w:ascii="Arial" w:hAnsi="Arial" w:cs="Arial"/>
        </w:rPr>
        <w:t>во передал по ряду первый ученик.</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При выполнении задания – уговор: никому ничего не совет</w:t>
      </w:r>
      <w:r w:rsidRPr="00727A0B">
        <w:rPr>
          <w:rFonts w:ascii="Arial" w:hAnsi="Arial" w:cs="Arial"/>
        </w:rPr>
        <w:t>о</w:t>
      </w:r>
      <w:r w:rsidRPr="00727A0B">
        <w:rPr>
          <w:rFonts w:ascii="Arial" w:hAnsi="Arial" w:cs="Arial"/>
        </w:rPr>
        <w:t>вать! Это сдерживает тех, кому кажется, что они все понимают, могут, умеют, и активизирует тех, кому нелегко решиться действ</w:t>
      </w:r>
      <w:r w:rsidRPr="00727A0B">
        <w:rPr>
          <w:rFonts w:ascii="Arial" w:hAnsi="Arial" w:cs="Arial"/>
        </w:rPr>
        <w:t>о</w:t>
      </w:r>
      <w:r w:rsidRPr="00727A0B">
        <w:rPr>
          <w:rFonts w:ascii="Arial" w:hAnsi="Arial" w:cs="Arial"/>
        </w:rPr>
        <w:t>вать самостоятельно – на свой страх и риск.</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Очень важное условие – другим рядам следить за передв</w:t>
      </w:r>
      <w:r w:rsidRPr="00727A0B">
        <w:rPr>
          <w:rFonts w:ascii="Arial" w:hAnsi="Arial" w:cs="Arial"/>
        </w:rPr>
        <w:t>и</w:t>
      </w:r>
      <w:r w:rsidRPr="00727A0B">
        <w:rPr>
          <w:rFonts w:ascii="Arial" w:hAnsi="Arial" w:cs="Arial"/>
        </w:rPr>
        <w:t xml:space="preserve">жением слова и, прислушиваясь, пытаться его </w:t>
      </w:r>
      <w:r w:rsidR="0021337A">
        <w:rPr>
          <w:rFonts w:ascii="Arial" w:hAnsi="Arial" w:cs="Arial"/>
        </w:rPr>
        <w:t>«</w:t>
      </w:r>
      <w:r w:rsidRPr="00727A0B">
        <w:rPr>
          <w:rFonts w:ascii="Arial" w:hAnsi="Arial" w:cs="Arial"/>
        </w:rPr>
        <w:t>поймать</w:t>
      </w:r>
      <w:r w:rsidR="0021337A">
        <w:rPr>
          <w:rFonts w:ascii="Arial" w:hAnsi="Arial" w:cs="Arial"/>
        </w:rPr>
        <w:t>»</w:t>
      </w:r>
      <w:r w:rsidRPr="00727A0B">
        <w:rPr>
          <w:rFonts w:ascii="Arial" w:hAnsi="Arial" w:cs="Arial"/>
        </w:rPr>
        <w:t>. Такое игровое препятствие стимулирует азарт. Слово иногда говорится слишком тихо и непонятно, а отсюда последний в цепочке перед</w:t>
      </w:r>
      <w:r w:rsidRPr="00727A0B">
        <w:rPr>
          <w:rFonts w:ascii="Arial" w:hAnsi="Arial" w:cs="Arial"/>
        </w:rPr>
        <w:t>а</w:t>
      </w:r>
      <w:r w:rsidRPr="00727A0B">
        <w:rPr>
          <w:rFonts w:ascii="Arial" w:hAnsi="Arial" w:cs="Arial"/>
        </w:rPr>
        <w:t>чи получает не то слово, с которого начиналась игра. В результате команда проигрывает. А какая игра без проигравших и выигра</w:t>
      </w:r>
      <w:r w:rsidRPr="00727A0B">
        <w:rPr>
          <w:rFonts w:ascii="Arial" w:hAnsi="Arial" w:cs="Arial"/>
        </w:rPr>
        <w:t>в</w:t>
      </w:r>
      <w:r w:rsidRPr="00727A0B">
        <w:rPr>
          <w:rFonts w:ascii="Arial" w:hAnsi="Arial" w:cs="Arial"/>
        </w:rPr>
        <w:t>ших?</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Выигрыш может оцениваться по следующим правилам:</w:t>
      </w:r>
    </w:p>
    <w:p w:rsidR="00727A0B" w:rsidRPr="00727A0B" w:rsidRDefault="0021337A" w:rsidP="00413E4F">
      <w:pPr>
        <w:numPr>
          <w:ilvl w:val="0"/>
          <w:numId w:val="6"/>
        </w:numPr>
        <w:spacing w:line="288" w:lineRule="auto"/>
        <w:ind w:left="0" w:right="99" w:firstLine="0"/>
        <w:jc w:val="both"/>
        <w:rPr>
          <w:rFonts w:ascii="Arial" w:hAnsi="Arial" w:cs="Arial"/>
        </w:rPr>
      </w:pPr>
      <w:r>
        <w:rPr>
          <w:rFonts w:ascii="Arial" w:hAnsi="Arial" w:cs="Arial"/>
        </w:rPr>
        <w:t>«</w:t>
      </w:r>
      <w:r w:rsidR="00727A0B" w:rsidRPr="00727A0B">
        <w:rPr>
          <w:rFonts w:ascii="Arial" w:hAnsi="Arial" w:cs="Arial"/>
        </w:rPr>
        <w:t>соседи</w:t>
      </w:r>
      <w:r>
        <w:rPr>
          <w:rFonts w:ascii="Arial" w:hAnsi="Arial" w:cs="Arial"/>
        </w:rPr>
        <w:t>»</w:t>
      </w:r>
      <w:r w:rsidR="00727A0B" w:rsidRPr="00727A0B">
        <w:rPr>
          <w:rFonts w:ascii="Arial" w:hAnsi="Arial" w:cs="Arial"/>
        </w:rPr>
        <w:t xml:space="preserve"> не перехватили передаваемое слово;</w:t>
      </w:r>
    </w:p>
    <w:p w:rsidR="00727A0B" w:rsidRPr="00727A0B" w:rsidRDefault="00727A0B" w:rsidP="00413E4F">
      <w:pPr>
        <w:numPr>
          <w:ilvl w:val="0"/>
          <w:numId w:val="7"/>
        </w:numPr>
        <w:spacing w:line="288" w:lineRule="auto"/>
        <w:ind w:left="0" w:right="99" w:firstLine="0"/>
        <w:jc w:val="both"/>
        <w:rPr>
          <w:rFonts w:ascii="Arial" w:hAnsi="Arial" w:cs="Arial"/>
        </w:rPr>
      </w:pPr>
      <w:r w:rsidRPr="00727A0B">
        <w:rPr>
          <w:rFonts w:ascii="Arial" w:hAnsi="Arial" w:cs="Arial"/>
        </w:rPr>
        <w:t>в передаче участвовали все сидящие в ряду (или команде);</w:t>
      </w:r>
    </w:p>
    <w:p w:rsidR="00727A0B" w:rsidRPr="00727A0B" w:rsidRDefault="00727A0B" w:rsidP="00413E4F">
      <w:pPr>
        <w:numPr>
          <w:ilvl w:val="0"/>
          <w:numId w:val="7"/>
        </w:numPr>
        <w:spacing w:line="288" w:lineRule="auto"/>
        <w:ind w:left="0" w:right="99" w:firstLine="0"/>
        <w:jc w:val="both"/>
        <w:rPr>
          <w:rFonts w:ascii="Arial" w:hAnsi="Arial" w:cs="Arial"/>
        </w:rPr>
      </w:pPr>
      <w:r w:rsidRPr="00727A0B">
        <w:rPr>
          <w:rFonts w:ascii="Arial" w:hAnsi="Arial" w:cs="Arial"/>
        </w:rPr>
        <w:t>последний получил то же слово, которое передал первый.</w:t>
      </w:r>
    </w:p>
    <w:p w:rsidR="00727A0B" w:rsidRPr="00727A0B" w:rsidRDefault="00727A0B" w:rsidP="00413E4F">
      <w:pPr>
        <w:spacing w:before="120" w:line="288" w:lineRule="auto"/>
        <w:ind w:right="96" w:firstLine="567"/>
        <w:jc w:val="both"/>
        <w:rPr>
          <w:rFonts w:ascii="Arial" w:hAnsi="Arial" w:cs="Arial"/>
        </w:rPr>
      </w:pPr>
      <w:r w:rsidRPr="00727A0B">
        <w:rPr>
          <w:rFonts w:ascii="Arial" w:hAnsi="Arial" w:cs="Arial"/>
        </w:rPr>
        <w:t>Четкость передачи зависит от сложности и неожиданности передаваемого. Тут могут быть такие ступени усложнения:</w:t>
      </w:r>
    </w:p>
    <w:p w:rsidR="00727A0B" w:rsidRPr="00727A0B" w:rsidRDefault="00727A0B" w:rsidP="007450CA">
      <w:pPr>
        <w:ind w:left="357" w:right="96" w:hanging="357"/>
        <w:jc w:val="both"/>
        <w:rPr>
          <w:rFonts w:ascii="Arial" w:hAnsi="Arial" w:cs="Arial"/>
        </w:rPr>
      </w:pPr>
      <w:r w:rsidRPr="00727A0B">
        <w:rPr>
          <w:rFonts w:ascii="Arial" w:hAnsi="Arial" w:cs="Arial"/>
        </w:rPr>
        <w:t xml:space="preserve">I – </w:t>
      </w:r>
      <w:r w:rsidRPr="007450CA">
        <w:rPr>
          <w:rFonts w:ascii="Arial" w:hAnsi="Arial" w:cs="Arial"/>
          <w:i/>
          <w:iCs/>
        </w:rPr>
        <w:t>словечко</w:t>
      </w:r>
      <w:r w:rsidRPr="00727A0B">
        <w:rPr>
          <w:rFonts w:ascii="Arial" w:hAnsi="Arial" w:cs="Arial"/>
        </w:rPr>
        <w:t xml:space="preserve"> (например, короткое или новое);</w:t>
      </w:r>
    </w:p>
    <w:p w:rsidR="00727A0B" w:rsidRPr="00727A0B" w:rsidRDefault="00727A0B" w:rsidP="007450CA">
      <w:pPr>
        <w:ind w:left="357" w:right="96" w:hanging="357"/>
        <w:jc w:val="both"/>
        <w:rPr>
          <w:rFonts w:ascii="Arial" w:hAnsi="Arial" w:cs="Arial"/>
        </w:rPr>
      </w:pPr>
      <w:r w:rsidRPr="00727A0B">
        <w:rPr>
          <w:rFonts w:ascii="Arial" w:hAnsi="Arial" w:cs="Arial"/>
        </w:rPr>
        <w:t xml:space="preserve">II – </w:t>
      </w:r>
      <w:r w:rsidRPr="007450CA">
        <w:rPr>
          <w:rFonts w:ascii="Arial" w:hAnsi="Arial" w:cs="Arial"/>
          <w:i/>
          <w:iCs/>
        </w:rPr>
        <w:t>трудное слово</w:t>
      </w:r>
      <w:r w:rsidRPr="00727A0B">
        <w:rPr>
          <w:rFonts w:ascii="Arial" w:hAnsi="Arial" w:cs="Arial"/>
        </w:rPr>
        <w:t xml:space="preserve"> (например, очень длинное или каверзное сл</w:t>
      </w:r>
      <w:r w:rsidRPr="00727A0B">
        <w:rPr>
          <w:rFonts w:ascii="Arial" w:hAnsi="Arial" w:cs="Arial"/>
        </w:rPr>
        <w:t>о</w:t>
      </w:r>
      <w:r w:rsidRPr="00727A0B">
        <w:rPr>
          <w:rFonts w:ascii="Arial" w:hAnsi="Arial" w:cs="Arial"/>
        </w:rPr>
        <w:t>варное);</w:t>
      </w:r>
    </w:p>
    <w:p w:rsidR="00727A0B" w:rsidRPr="00727A0B" w:rsidRDefault="00727A0B" w:rsidP="007450CA">
      <w:pPr>
        <w:ind w:left="357" w:right="96" w:hanging="357"/>
        <w:jc w:val="both"/>
        <w:rPr>
          <w:rFonts w:ascii="Arial" w:hAnsi="Arial" w:cs="Arial"/>
        </w:rPr>
      </w:pPr>
      <w:r w:rsidRPr="00727A0B">
        <w:rPr>
          <w:rFonts w:ascii="Arial" w:hAnsi="Arial" w:cs="Arial"/>
        </w:rPr>
        <w:t xml:space="preserve">III – </w:t>
      </w:r>
      <w:r w:rsidRPr="007450CA">
        <w:rPr>
          <w:rFonts w:ascii="Arial" w:hAnsi="Arial" w:cs="Arial"/>
          <w:i/>
          <w:iCs/>
        </w:rPr>
        <w:t>словосочетание</w:t>
      </w:r>
      <w:r w:rsidRPr="00727A0B">
        <w:rPr>
          <w:rFonts w:ascii="Arial" w:hAnsi="Arial" w:cs="Arial"/>
        </w:rPr>
        <w:t xml:space="preserve"> (например, из научной терминологии);</w:t>
      </w:r>
    </w:p>
    <w:p w:rsidR="00727A0B" w:rsidRPr="00727A0B" w:rsidRDefault="00727A0B" w:rsidP="007450CA">
      <w:pPr>
        <w:ind w:left="357" w:right="96" w:hanging="357"/>
        <w:jc w:val="both"/>
        <w:rPr>
          <w:rFonts w:ascii="Arial" w:hAnsi="Arial" w:cs="Arial"/>
        </w:rPr>
      </w:pPr>
      <w:r w:rsidRPr="00727A0B">
        <w:rPr>
          <w:rFonts w:ascii="Arial" w:hAnsi="Arial" w:cs="Arial"/>
        </w:rPr>
        <w:t xml:space="preserve">IV – </w:t>
      </w:r>
      <w:r w:rsidRPr="007450CA">
        <w:rPr>
          <w:rFonts w:ascii="Arial" w:hAnsi="Arial" w:cs="Arial"/>
          <w:i/>
          <w:iCs/>
        </w:rPr>
        <w:t>имя, отчество, фамилия</w:t>
      </w:r>
      <w:r w:rsidRPr="00727A0B">
        <w:rPr>
          <w:rFonts w:ascii="Arial" w:hAnsi="Arial" w:cs="Arial"/>
        </w:rPr>
        <w:t xml:space="preserve"> (писателя, персонажа, ученого); ге</w:t>
      </w:r>
      <w:r w:rsidRPr="00727A0B">
        <w:rPr>
          <w:rFonts w:ascii="Arial" w:hAnsi="Arial" w:cs="Arial"/>
        </w:rPr>
        <w:t>о</w:t>
      </w:r>
      <w:r w:rsidRPr="00727A0B">
        <w:rPr>
          <w:rFonts w:ascii="Arial" w:hAnsi="Arial" w:cs="Arial"/>
        </w:rPr>
        <w:t>графическое название; исторические события и их даты;</w:t>
      </w:r>
    </w:p>
    <w:p w:rsidR="00727A0B" w:rsidRPr="00727A0B" w:rsidRDefault="00727A0B" w:rsidP="007450CA">
      <w:pPr>
        <w:ind w:left="357" w:right="96" w:hanging="357"/>
        <w:jc w:val="both"/>
        <w:rPr>
          <w:rFonts w:ascii="Arial" w:hAnsi="Arial" w:cs="Arial"/>
        </w:rPr>
      </w:pPr>
      <w:r w:rsidRPr="00727A0B">
        <w:rPr>
          <w:rFonts w:ascii="Arial" w:hAnsi="Arial" w:cs="Arial"/>
        </w:rPr>
        <w:t xml:space="preserve">V – </w:t>
      </w:r>
      <w:r w:rsidRPr="007450CA">
        <w:rPr>
          <w:rFonts w:ascii="Arial" w:hAnsi="Arial" w:cs="Arial"/>
          <w:i/>
          <w:iCs/>
        </w:rPr>
        <w:t>слово или словосочетание на иностранном языке</w:t>
      </w:r>
      <w:r w:rsidRPr="00727A0B">
        <w:rPr>
          <w:rFonts w:ascii="Arial" w:hAnsi="Arial" w:cs="Arial"/>
        </w:rPr>
        <w:t>;</w:t>
      </w:r>
    </w:p>
    <w:p w:rsidR="00727A0B" w:rsidRPr="00727A0B" w:rsidRDefault="00727A0B" w:rsidP="007450CA">
      <w:pPr>
        <w:ind w:left="357" w:right="96" w:hanging="357"/>
        <w:jc w:val="both"/>
        <w:rPr>
          <w:rFonts w:ascii="Arial" w:hAnsi="Arial" w:cs="Arial"/>
        </w:rPr>
      </w:pPr>
      <w:r w:rsidRPr="00727A0B">
        <w:rPr>
          <w:rFonts w:ascii="Arial" w:hAnsi="Arial" w:cs="Arial"/>
        </w:rPr>
        <w:t>V</w:t>
      </w:r>
      <w:r w:rsidRPr="00727A0B">
        <w:rPr>
          <w:rFonts w:ascii="Arial" w:hAnsi="Arial" w:cs="Arial"/>
          <w:lang w:val="en-US"/>
        </w:rPr>
        <w:t>I</w:t>
      </w:r>
      <w:r w:rsidRPr="00727A0B">
        <w:rPr>
          <w:rFonts w:ascii="Arial" w:hAnsi="Arial" w:cs="Arial"/>
        </w:rPr>
        <w:t xml:space="preserve"> – </w:t>
      </w:r>
      <w:r w:rsidRPr="007450CA">
        <w:rPr>
          <w:rFonts w:ascii="Arial" w:hAnsi="Arial" w:cs="Arial"/>
          <w:i/>
          <w:iCs/>
        </w:rPr>
        <w:t>мудреное научное определение</w:t>
      </w:r>
      <w:r w:rsidRPr="00727A0B">
        <w:rPr>
          <w:rFonts w:ascii="Arial" w:hAnsi="Arial" w:cs="Arial"/>
        </w:rPr>
        <w:t xml:space="preserve"> (из любого, даже не своего, предмета); формула (по математике, физике, химии).</w:t>
      </w:r>
    </w:p>
    <w:p w:rsidR="00727A0B" w:rsidRPr="00727A0B" w:rsidRDefault="00727A0B" w:rsidP="00413E4F">
      <w:pPr>
        <w:spacing w:before="120" w:line="288" w:lineRule="auto"/>
        <w:ind w:right="96" w:firstLine="567"/>
        <w:jc w:val="both"/>
        <w:rPr>
          <w:rFonts w:ascii="Arial" w:hAnsi="Arial" w:cs="Arial"/>
        </w:rPr>
      </w:pPr>
      <w:r w:rsidRPr="00727A0B">
        <w:rPr>
          <w:rFonts w:ascii="Arial" w:hAnsi="Arial" w:cs="Arial"/>
        </w:rPr>
        <w:t>На уроке можно организовать и две телефонные линии – т</w:t>
      </w:r>
      <w:r w:rsidRPr="00727A0B">
        <w:rPr>
          <w:rFonts w:ascii="Arial" w:hAnsi="Arial" w:cs="Arial"/>
        </w:rPr>
        <w:t>о</w:t>
      </w:r>
      <w:r w:rsidRPr="00727A0B">
        <w:rPr>
          <w:rFonts w:ascii="Arial" w:hAnsi="Arial" w:cs="Arial"/>
        </w:rPr>
        <w:t>гда возникнет своеобразная эстафета. Две команды передают о</w:t>
      </w:r>
      <w:r w:rsidRPr="00727A0B">
        <w:rPr>
          <w:rFonts w:ascii="Arial" w:hAnsi="Arial" w:cs="Arial"/>
        </w:rPr>
        <w:t>д</w:t>
      </w:r>
      <w:r w:rsidRPr="00727A0B">
        <w:rPr>
          <w:rFonts w:ascii="Arial" w:hAnsi="Arial" w:cs="Arial"/>
        </w:rPr>
        <w:t xml:space="preserve">ну и ту же информацию (кто быстрее), а </w:t>
      </w:r>
      <w:r w:rsidR="0021337A">
        <w:rPr>
          <w:rFonts w:ascii="Arial" w:hAnsi="Arial" w:cs="Arial"/>
        </w:rPr>
        <w:t>«</w:t>
      </w:r>
      <w:r w:rsidRPr="00727A0B">
        <w:rPr>
          <w:rFonts w:ascii="Arial" w:hAnsi="Arial" w:cs="Arial"/>
        </w:rPr>
        <w:t>разведчики</w:t>
      </w:r>
      <w:r w:rsidR="0021337A">
        <w:rPr>
          <w:rFonts w:ascii="Arial" w:hAnsi="Arial" w:cs="Arial"/>
        </w:rPr>
        <w:t>»</w:t>
      </w:r>
      <w:r w:rsidRPr="00727A0B">
        <w:rPr>
          <w:rFonts w:ascii="Arial" w:hAnsi="Arial" w:cs="Arial"/>
        </w:rPr>
        <w:t>-судьи п</w:t>
      </w:r>
      <w:r w:rsidRPr="00727A0B">
        <w:rPr>
          <w:rFonts w:ascii="Arial" w:hAnsi="Arial" w:cs="Arial"/>
        </w:rPr>
        <w:t>ы</w:t>
      </w:r>
      <w:r w:rsidRPr="00727A0B">
        <w:rPr>
          <w:rFonts w:ascii="Arial" w:hAnsi="Arial" w:cs="Arial"/>
        </w:rPr>
        <w:t xml:space="preserve">таются (не сходя со своих мест) </w:t>
      </w:r>
      <w:r w:rsidR="0021337A">
        <w:rPr>
          <w:rFonts w:ascii="Arial" w:hAnsi="Arial" w:cs="Arial"/>
        </w:rPr>
        <w:t>«</w:t>
      </w:r>
      <w:r w:rsidRPr="00727A0B">
        <w:rPr>
          <w:rFonts w:ascii="Arial" w:hAnsi="Arial" w:cs="Arial"/>
        </w:rPr>
        <w:t>перехватить</w:t>
      </w:r>
      <w:r w:rsidR="0021337A">
        <w:rPr>
          <w:rFonts w:ascii="Arial" w:hAnsi="Arial" w:cs="Arial"/>
        </w:rPr>
        <w:t>»</w:t>
      </w:r>
      <w:r w:rsidRPr="00727A0B">
        <w:rPr>
          <w:rFonts w:ascii="Arial" w:hAnsi="Arial" w:cs="Arial"/>
        </w:rPr>
        <w:t xml:space="preserve"> передаваемый </w:t>
      </w:r>
      <w:r w:rsidRPr="00727A0B">
        <w:rPr>
          <w:rFonts w:ascii="Arial" w:hAnsi="Arial" w:cs="Arial"/>
        </w:rPr>
        <w:lastRenderedPageBreak/>
        <w:t>текст. Выигрывает та команда (или ряд), чей телефон оказался самым быстрым и неиспорченным.</w:t>
      </w:r>
    </w:p>
    <w:p w:rsidR="00727A0B" w:rsidRPr="00727A0B" w:rsidRDefault="00727A0B" w:rsidP="00413E4F">
      <w:pPr>
        <w:spacing w:before="80" w:after="80"/>
        <w:ind w:left="357" w:right="96"/>
        <w:jc w:val="both"/>
        <w:rPr>
          <w:rFonts w:ascii="Arial" w:hAnsi="Arial" w:cs="Arial"/>
        </w:rPr>
      </w:pPr>
      <w:r w:rsidRPr="00727A0B">
        <w:rPr>
          <w:rFonts w:ascii="Arial" w:hAnsi="Arial" w:cs="Arial"/>
        </w:rPr>
        <w:t>Предлагаемые игровые варианты в отличие от исходной тр</w:t>
      </w:r>
      <w:r w:rsidRPr="00727A0B">
        <w:rPr>
          <w:rFonts w:ascii="Arial" w:hAnsi="Arial" w:cs="Arial"/>
        </w:rPr>
        <w:t>а</w:t>
      </w:r>
      <w:r w:rsidRPr="00727A0B">
        <w:rPr>
          <w:rFonts w:ascii="Arial" w:hAnsi="Arial" w:cs="Arial"/>
        </w:rPr>
        <w:t xml:space="preserve">диционной детской игры удобнее было бы назвать </w:t>
      </w:r>
      <w:r w:rsidR="0021337A">
        <w:rPr>
          <w:rFonts w:ascii="Arial" w:hAnsi="Arial" w:cs="Arial"/>
        </w:rPr>
        <w:t>«</w:t>
      </w:r>
      <w:r w:rsidRPr="00727A0B">
        <w:rPr>
          <w:rFonts w:ascii="Arial" w:hAnsi="Arial" w:cs="Arial"/>
          <w:i/>
          <w:iCs/>
        </w:rPr>
        <w:t>не</w:t>
      </w:r>
      <w:r w:rsidRPr="00727A0B">
        <w:rPr>
          <w:rFonts w:ascii="Arial" w:hAnsi="Arial" w:cs="Arial"/>
        </w:rPr>
        <w:t>испо</w:t>
      </w:r>
      <w:r w:rsidRPr="00727A0B">
        <w:rPr>
          <w:rFonts w:ascii="Arial" w:hAnsi="Arial" w:cs="Arial"/>
        </w:rPr>
        <w:t>р</w:t>
      </w:r>
      <w:r w:rsidRPr="00727A0B">
        <w:rPr>
          <w:rFonts w:ascii="Arial" w:hAnsi="Arial" w:cs="Arial"/>
        </w:rPr>
        <w:t>ченный телефон</w:t>
      </w:r>
      <w:r w:rsidR="0021337A">
        <w:rPr>
          <w:rFonts w:ascii="Arial" w:hAnsi="Arial" w:cs="Arial"/>
        </w:rPr>
        <w:t>»</w:t>
      </w:r>
      <w:r w:rsidRPr="00727A0B">
        <w:rPr>
          <w:rFonts w:ascii="Arial" w:hAnsi="Arial" w:cs="Arial"/>
        </w:rPr>
        <w:t>. Но мы отказались от изменения названия, так как забота об учительском удобстве для самой игры часто оборачивается педагогической заорганизованностью и дида</w:t>
      </w:r>
      <w:r w:rsidRPr="00727A0B">
        <w:rPr>
          <w:rFonts w:ascii="Arial" w:hAnsi="Arial" w:cs="Arial"/>
        </w:rPr>
        <w:t>к</w:t>
      </w:r>
      <w:r w:rsidRPr="00727A0B">
        <w:rPr>
          <w:rFonts w:ascii="Arial" w:hAnsi="Arial" w:cs="Arial"/>
        </w:rPr>
        <w:t>тическим засильем, от которых интерес играющих исчезает и игра становится не живой, формальной.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Ступени усложнения помогают учителю увидеть в игре н</w:t>
      </w:r>
      <w:r w:rsidRPr="00727A0B">
        <w:rPr>
          <w:rFonts w:ascii="Arial" w:hAnsi="Arial" w:cs="Arial"/>
        </w:rPr>
        <w:t>е</w:t>
      </w:r>
      <w:r w:rsidRPr="00727A0B">
        <w:rPr>
          <w:rFonts w:ascii="Arial" w:hAnsi="Arial" w:cs="Arial"/>
        </w:rPr>
        <w:t xml:space="preserve">ожиданные повороты-поводы, благоприятные для импровизации, </w:t>
      </w:r>
      <w:r w:rsidR="00200AAA">
        <w:rPr>
          <w:rFonts w:ascii="Arial" w:hAnsi="Arial" w:cs="Arial"/>
        </w:rPr>
        <w:t xml:space="preserve"> </w:t>
      </w:r>
      <w:r w:rsidRPr="00727A0B">
        <w:rPr>
          <w:rFonts w:ascii="Arial" w:hAnsi="Arial" w:cs="Arial"/>
        </w:rPr>
        <w:t>педагогического творчества.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Например, если </w:t>
      </w:r>
      <w:r w:rsidR="0021337A">
        <w:rPr>
          <w:rFonts w:ascii="Arial" w:hAnsi="Arial" w:cs="Arial"/>
        </w:rPr>
        <w:t>«</w:t>
      </w:r>
      <w:r w:rsidRPr="00727A0B">
        <w:rPr>
          <w:rFonts w:ascii="Arial" w:hAnsi="Arial" w:cs="Arial"/>
        </w:rPr>
        <w:t>по телефону</w:t>
      </w:r>
      <w:r w:rsidR="0021337A">
        <w:rPr>
          <w:rFonts w:ascii="Arial" w:hAnsi="Arial" w:cs="Arial"/>
        </w:rPr>
        <w:t>»</w:t>
      </w:r>
      <w:r w:rsidRPr="00727A0B">
        <w:rPr>
          <w:rFonts w:ascii="Arial" w:hAnsi="Arial" w:cs="Arial"/>
        </w:rPr>
        <w:t xml:space="preserve"> передавалось крылатое л</w:t>
      </w:r>
      <w:r w:rsidRPr="00727A0B">
        <w:rPr>
          <w:rFonts w:ascii="Arial" w:hAnsi="Arial" w:cs="Arial"/>
        </w:rPr>
        <w:t>а</w:t>
      </w:r>
      <w:r w:rsidRPr="00727A0B">
        <w:rPr>
          <w:rFonts w:ascii="Arial" w:hAnsi="Arial" w:cs="Arial"/>
        </w:rPr>
        <w:t xml:space="preserve">тинское выражение (V ступень усложнений): </w:t>
      </w:r>
      <w:r w:rsidRPr="00727A0B">
        <w:rPr>
          <w:rFonts w:ascii="Arial" w:hAnsi="Arial" w:cs="Arial"/>
          <w:b/>
          <w:bCs/>
        </w:rPr>
        <w:t>Hi</w:t>
      </w:r>
      <w:r w:rsidRPr="00727A0B">
        <w:rPr>
          <w:rFonts w:ascii="Arial" w:hAnsi="Arial" w:cs="Arial"/>
          <w:b/>
          <w:bCs/>
          <w:lang w:val="en-US"/>
        </w:rPr>
        <w:t>c</w:t>
      </w:r>
      <w:r w:rsidRPr="00727A0B">
        <w:rPr>
          <w:rFonts w:ascii="Arial" w:hAnsi="Arial" w:cs="Arial"/>
          <w:b/>
          <w:bCs/>
        </w:rPr>
        <w:t xml:space="preserve"> sunt leones</w:t>
      </w:r>
      <w:r w:rsidRPr="00727A0B">
        <w:rPr>
          <w:rFonts w:ascii="Arial" w:hAnsi="Arial" w:cs="Arial"/>
        </w:rPr>
        <w:t xml:space="preserve"> (</w:t>
      </w:r>
      <w:r w:rsidRPr="00727A0B">
        <w:rPr>
          <w:rFonts w:ascii="Arial" w:hAnsi="Arial" w:cs="Arial"/>
          <w:i/>
          <w:iCs/>
        </w:rPr>
        <w:t>хик сунт леонес</w:t>
      </w:r>
      <w:r w:rsidRPr="00727A0B">
        <w:rPr>
          <w:rFonts w:ascii="Arial" w:hAnsi="Arial" w:cs="Arial"/>
        </w:rPr>
        <w:t xml:space="preserve">), то после определения команды-победительницы ученикам будет особо интересно узнать перевод – </w:t>
      </w:r>
      <w:r w:rsidR="0021337A">
        <w:rPr>
          <w:rFonts w:ascii="Arial" w:hAnsi="Arial" w:cs="Arial"/>
        </w:rPr>
        <w:t>«</w:t>
      </w:r>
      <w:r w:rsidRPr="00727A0B">
        <w:rPr>
          <w:rFonts w:ascii="Arial" w:hAnsi="Arial" w:cs="Arial"/>
          <w:i/>
          <w:iCs/>
        </w:rPr>
        <w:t>Здесь обит</w:t>
      </w:r>
      <w:r w:rsidRPr="00727A0B">
        <w:rPr>
          <w:rFonts w:ascii="Arial" w:hAnsi="Arial" w:cs="Arial"/>
          <w:i/>
          <w:iCs/>
        </w:rPr>
        <w:t>а</w:t>
      </w:r>
      <w:r w:rsidRPr="00727A0B">
        <w:rPr>
          <w:rFonts w:ascii="Arial" w:hAnsi="Arial" w:cs="Arial"/>
          <w:i/>
          <w:iCs/>
        </w:rPr>
        <w:t>ют львы</w:t>
      </w:r>
      <w:r w:rsidR="0021337A">
        <w:rPr>
          <w:rFonts w:ascii="Arial" w:hAnsi="Arial" w:cs="Arial"/>
          <w:i/>
          <w:iCs/>
        </w:rPr>
        <w:t>»</w:t>
      </w:r>
      <w:r w:rsidRPr="00727A0B">
        <w:rPr>
          <w:rFonts w:ascii="Arial" w:hAnsi="Arial" w:cs="Arial"/>
          <w:i/>
          <w:iCs/>
        </w:rPr>
        <w:t xml:space="preserve"> (т.е. хищники).</w:t>
      </w:r>
      <w:r w:rsidRPr="00727A0B">
        <w:rPr>
          <w:rFonts w:ascii="Arial" w:hAnsi="Arial" w:cs="Arial"/>
        </w:rPr>
        <w:t xml:space="preserve"> А также и о том, что появление этого выражения связано с картографией XV века, когда в углах </w:t>
      </w:r>
      <w:r w:rsidRPr="00727A0B">
        <w:rPr>
          <w:rFonts w:ascii="Arial" w:hAnsi="Arial" w:cs="Arial"/>
          <w:b/>
          <w:bCs/>
          <w:i/>
          <w:iCs/>
          <w:spacing w:val="8"/>
        </w:rPr>
        <w:t>ге</w:t>
      </w:r>
      <w:r w:rsidRPr="00727A0B">
        <w:rPr>
          <w:rFonts w:ascii="Arial" w:hAnsi="Arial" w:cs="Arial"/>
          <w:b/>
          <w:bCs/>
          <w:i/>
          <w:iCs/>
          <w:spacing w:val="8"/>
        </w:rPr>
        <w:t>о</w:t>
      </w:r>
      <w:r w:rsidRPr="00727A0B">
        <w:rPr>
          <w:rFonts w:ascii="Arial" w:hAnsi="Arial" w:cs="Arial"/>
          <w:b/>
          <w:bCs/>
          <w:i/>
          <w:iCs/>
          <w:spacing w:val="8"/>
        </w:rPr>
        <w:t>графических карт</w:t>
      </w:r>
      <w:r w:rsidRPr="00727A0B">
        <w:rPr>
          <w:rFonts w:ascii="Arial" w:hAnsi="Arial" w:cs="Arial"/>
        </w:rPr>
        <w:t xml:space="preserve"> частенько изображали некое безымянное пространство, по которому шла надпись Hic sunt leones. Потом этой фразой стали обозначать темные, малоизвестные области в обществе или в душе человека.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Если подобная </w:t>
      </w:r>
      <w:r w:rsidRPr="00727A0B">
        <w:rPr>
          <w:rFonts w:ascii="Arial" w:hAnsi="Arial" w:cs="Arial"/>
          <w:i/>
          <w:iCs/>
        </w:rPr>
        <w:t>разминка</w:t>
      </w:r>
      <w:r w:rsidRPr="00727A0B">
        <w:rPr>
          <w:rFonts w:ascii="Arial" w:hAnsi="Arial" w:cs="Arial"/>
        </w:rPr>
        <w:t xml:space="preserve"> проводилась, например, среди старшеклассников на </w:t>
      </w:r>
      <w:r w:rsidRPr="00727A0B">
        <w:rPr>
          <w:rFonts w:ascii="Arial" w:hAnsi="Arial" w:cs="Arial"/>
          <w:b/>
          <w:bCs/>
          <w:i/>
          <w:iCs/>
          <w:spacing w:val="8"/>
        </w:rPr>
        <w:t>уроке литературы</w:t>
      </w:r>
      <w:r w:rsidRPr="00727A0B">
        <w:rPr>
          <w:rFonts w:ascii="Arial" w:hAnsi="Arial" w:cs="Arial"/>
        </w:rPr>
        <w:t>, то следующее зад</w:t>
      </w:r>
      <w:r w:rsidRPr="00727A0B">
        <w:rPr>
          <w:rFonts w:ascii="Arial" w:hAnsi="Arial" w:cs="Arial"/>
        </w:rPr>
        <w:t>а</w:t>
      </w:r>
      <w:r w:rsidRPr="00727A0B">
        <w:rPr>
          <w:rFonts w:ascii="Arial" w:hAnsi="Arial" w:cs="Arial"/>
        </w:rPr>
        <w:t xml:space="preserve">ние – составить </w:t>
      </w:r>
      <w:r w:rsidR="0021337A">
        <w:rPr>
          <w:rFonts w:ascii="Arial" w:hAnsi="Arial" w:cs="Arial"/>
        </w:rPr>
        <w:t>«</w:t>
      </w:r>
      <w:r w:rsidRPr="00727A0B">
        <w:rPr>
          <w:rFonts w:ascii="Arial" w:hAnsi="Arial" w:cs="Arial"/>
        </w:rPr>
        <w:t>карту души</w:t>
      </w:r>
      <w:r w:rsidR="0021337A">
        <w:rPr>
          <w:rFonts w:ascii="Arial" w:hAnsi="Arial" w:cs="Arial"/>
        </w:rPr>
        <w:t>»</w:t>
      </w:r>
      <w:r w:rsidRPr="00727A0B">
        <w:rPr>
          <w:rFonts w:ascii="Arial" w:hAnsi="Arial" w:cs="Arial"/>
        </w:rPr>
        <w:t xml:space="preserve"> Свидригайлова или Лужина – им может показаться уже и посильным, и увлекательным, тем более что выполнять его нужно будет, объединившись в малые группки для последующего сравнения как своих, так и групповых версий.</w:t>
      </w:r>
    </w:p>
    <w:p w:rsidR="00727A0B" w:rsidRPr="00413E4F" w:rsidRDefault="00727A0B" w:rsidP="00FB6040">
      <w:pPr>
        <w:spacing w:before="240" w:after="120" w:line="288" w:lineRule="auto"/>
        <w:ind w:right="96"/>
        <w:jc w:val="center"/>
        <w:rPr>
          <w:rFonts w:ascii="Arial" w:hAnsi="Arial" w:cs="Arial"/>
          <w:caps/>
        </w:rPr>
      </w:pPr>
      <w:r w:rsidRPr="00413E4F">
        <w:rPr>
          <w:rFonts w:ascii="Arial" w:hAnsi="Arial" w:cs="Arial"/>
          <w:caps/>
        </w:rPr>
        <w:t>СКОРОГОВОРКИ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Трудно представить себе учителя (какой бы предмет он не преподавал), которому не нужна была бы хорошая дикция у детей. Дефекты дикции – довольно широко распространенные, могут п</w:t>
      </w:r>
      <w:r w:rsidRPr="00727A0B">
        <w:rPr>
          <w:rFonts w:ascii="Arial" w:hAnsi="Arial" w:cs="Arial"/>
        </w:rPr>
        <w:t>о</w:t>
      </w:r>
      <w:r w:rsidRPr="00727A0B">
        <w:rPr>
          <w:rFonts w:ascii="Arial" w:hAnsi="Arial" w:cs="Arial"/>
        </w:rPr>
        <w:t>служить поводом для использования на уроках различных скор</w:t>
      </w:r>
      <w:r w:rsidRPr="00727A0B">
        <w:rPr>
          <w:rFonts w:ascii="Arial" w:hAnsi="Arial" w:cs="Arial"/>
        </w:rPr>
        <w:t>о</w:t>
      </w:r>
      <w:r w:rsidRPr="00727A0B">
        <w:rPr>
          <w:rFonts w:ascii="Arial" w:hAnsi="Arial" w:cs="Arial"/>
        </w:rPr>
        <w:t xml:space="preserve">говорок. А детская непосредственность, добровольность и азарт, </w:t>
      </w:r>
      <w:r w:rsidRPr="00727A0B">
        <w:rPr>
          <w:rFonts w:ascii="Arial" w:hAnsi="Arial" w:cs="Arial"/>
        </w:rPr>
        <w:lastRenderedPageBreak/>
        <w:t>вызываемые социоигровым стилем проведения заданий, связа</w:t>
      </w:r>
      <w:r w:rsidRPr="00727A0B">
        <w:rPr>
          <w:rFonts w:ascii="Arial" w:hAnsi="Arial" w:cs="Arial"/>
        </w:rPr>
        <w:t>н</w:t>
      </w:r>
      <w:r w:rsidRPr="00727A0B">
        <w:rPr>
          <w:rFonts w:ascii="Arial" w:hAnsi="Arial" w:cs="Arial"/>
        </w:rPr>
        <w:t>ных со скороговорками, приведут к исправлению некоторых реч</w:t>
      </w:r>
      <w:r w:rsidRPr="00727A0B">
        <w:rPr>
          <w:rFonts w:ascii="Arial" w:hAnsi="Arial" w:cs="Arial"/>
        </w:rPr>
        <w:t>е</w:t>
      </w:r>
      <w:r w:rsidRPr="00727A0B">
        <w:rPr>
          <w:rFonts w:ascii="Arial" w:hAnsi="Arial" w:cs="Arial"/>
        </w:rPr>
        <w:t xml:space="preserve">вых дефектов.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Работа над скороговорками позволяет в очередной раз дружно поработать, трудиться над равнодоступным всем участн</w:t>
      </w:r>
      <w:r w:rsidRPr="00727A0B">
        <w:rPr>
          <w:rFonts w:ascii="Arial" w:hAnsi="Arial" w:cs="Arial"/>
        </w:rPr>
        <w:t>и</w:t>
      </w:r>
      <w:r w:rsidRPr="00727A0B">
        <w:rPr>
          <w:rFonts w:ascii="Arial" w:hAnsi="Arial" w:cs="Arial"/>
        </w:rPr>
        <w:t>кам занятия материалом, встречаться с разнообразными опло</w:t>
      </w:r>
      <w:r w:rsidRPr="00727A0B">
        <w:rPr>
          <w:rFonts w:ascii="Arial" w:hAnsi="Arial" w:cs="Arial"/>
        </w:rPr>
        <w:t>ш</w:t>
      </w:r>
      <w:r w:rsidRPr="00727A0B">
        <w:rPr>
          <w:rFonts w:ascii="Arial" w:hAnsi="Arial" w:cs="Arial"/>
        </w:rPr>
        <w:t>ностями и найти заслуженного лидера. Мастером в скороговорках может оказаться слабоуспевающий ученик. И это, разумеется, принесет значительную пользу в развитии не только его, но и а</w:t>
      </w:r>
      <w:r w:rsidRPr="00727A0B">
        <w:rPr>
          <w:rFonts w:ascii="Arial" w:hAnsi="Arial" w:cs="Arial"/>
        </w:rPr>
        <w:t>т</w:t>
      </w:r>
      <w:r w:rsidRPr="00727A0B">
        <w:rPr>
          <w:rFonts w:ascii="Arial" w:hAnsi="Arial" w:cs="Arial"/>
        </w:rPr>
        <w:t xml:space="preserve">мосферы дружелюбия в классе.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Детям полезно работать над любыми </w:t>
      </w:r>
      <w:r w:rsidRPr="00727A0B">
        <w:rPr>
          <w:rFonts w:ascii="Arial" w:hAnsi="Arial" w:cs="Arial"/>
          <w:i/>
          <w:iCs/>
        </w:rPr>
        <w:t>скороговорками</w:t>
      </w:r>
      <w:r w:rsidRPr="00727A0B">
        <w:rPr>
          <w:rFonts w:ascii="Arial" w:hAnsi="Arial" w:cs="Arial"/>
        </w:rPr>
        <w:t>: и н</w:t>
      </w:r>
      <w:r w:rsidRPr="00727A0B">
        <w:rPr>
          <w:rFonts w:ascii="Arial" w:hAnsi="Arial" w:cs="Arial"/>
        </w:rPr>
        <w:t>а</w:t>
      </w:r>
      <w:r w:rsidRPr="00727A0B">
        <w:rPr>
          <w:rFonts w:ascii="Arial" w:hAnsi="Arial" w:cs="Arial"/>
        </w:rPr>
        <w:t>родными, и литературными (авторскими), и – особенно – собс</w:t>
      </w:r>
      <w:r w:rsidRPr="00727A0B">
        <w:rPr>
          <w:rFonts w:ascii="Arial" w:hAnsi="Arial" w:cs="Arial"/>
        </w:rPr>
        <w:t>т</w:t>
      </w:r>
      <w:r w:rsidRPr="00727A0B">
        <w:rPr>
          <w:rFonts w:ascii="Arial" w:hAnsi="Arial" w:cs="Arial"/>
        </w:rPr>
        <w:t xml:space="preserve">венными (сочиненными командами по той или иной теме уже пройденного или изучаемого материала).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Один из способов увлечь учеников этой работой заключае</w:t>
      </w:r>
      <w:r w:rsidRPr="00727A0B">
        <w:rPr>
          <w:rFonts w:ascii="Arial" w:hAnsi="Arial" w:cs="Arial"/>
        </w:rPr>
        <w:t>т</w:t>
      </w:r>
      <w:r w:rsidRPr="00727A0B">
        <w:rPr>
          <w:rFonts w:ascii="Arial" w:hAnsi="Arial" w:cs="Arial"/>
        </w:rPr>
        <w:t xml:space="preserve">ся в </w:t>
      </w:r>
      <w:r w:rsidR="0021337A">
        <w:rPr>
          <w:rFonts w:ascii="Arial" w:hAnsi="Arial" w:cs="Arial"/>
        </w:rPr>
        <w:t>«</w:t>
      </w:r>
      <w:r w:rsidRPr="00727A0B">
        <w:rPr>
          <w:rFonts w:ascii="Arial" w:hAnsi="Arial" w:cs="Arial"/>
        </w:rPr>
        <w:t>запускании</w:t>
      </w:r>
      <w:r w:rsidR="0021337A">
        <w:rPr>
          <w:rFonts w:ascii="Arial" w:hAnsi="Arial" w:cs="Arial"/>
        </w:rPr>
        <w:t>»</w:t>
      </w:r>
      <w:r w:rsidRPr="00727A0B">
        <w:rPr>
          <w:rFonts w:ascii="Arial" w:hAnsi="Arial" w:cs="Arial"/>
        </w:rPr>
        <w:t xml:space="preserve"> скороговорки </w:t>
      </w:r>
      <w:r w:rsidRPr="00727A0B">
        <w:rPr>
          <w:rFonts w:ascii="Arial" w:hAnsi="Arial" w:cs="Arial"/>
          <w:i/>
          <w:iCs/>
        </w:rPr>
        <w:t>по эстафете</w:t>
      </w:r>
      <w:r w:rsidRPr="00727A0B">
        <w:rPr>
          <w:rFonts w:ascii="Arial" w:hAnsi="Arial" w:cs="Arial"/>
        </w:rPr>
        <w:t xml:space="preserve">, а возможно еще и на скорость между группками (рядами) учеников.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Трудностью, которая состоит в быстром произнесении ск</w:t>
      </w:r>
      <w:r w:rsidRPr="00727A0B">
        <w:rPr>
          <w:rFonts w:ascii="Arial" w:hAnsi="Arial" w:cs="Arial"/>
        </w:rPr>
        <w:t>о</w:t>
      </w:r>
      <w:r w:rsidRPr="00727A0B">
        <w:rPr>
          <w:rFonts w:ascii="Arial" w:hAnsi="Arial" w:cs="Arial"/>
        </w:rPr>
        <w:t>роговорки, когда каждый участник эстафеты произносит только одно слово или отдельное словосочетание из текста, дети увл</w:t>
      </w:r>
      <w:r w:rsidRPr="00727A0B">
        <w:rPr>
          <w:rFonts w:ascii="Arial" w:hAnsi="Arial" w:cs="Arial"/>
        </w:rPr>
        <w:t>е</w:t>
      </w:r>
      <w:r w:rsidRPr="00727A0B">
        <w:rPr>
          <w:rFonts w:ascii="Arial" w:hAnsi="Arial" w:cs="Arial"/>
        </w:rPr>
        <w:t xml:space="preserve">каются охотно. Например: 1-й – на дворе, 2-й – трава, 3-й – на траве, 4-й – дрова и т.п.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Ребенок в эстафете может хорошо выполнить свою задачу, только если он, дожидаясь своей очереди, внутренне произносит все предыдущие слова вместе с другими говорящими в цепочке. В этом варианте задания облегчается артикуляция и усложняется координационная работа.</w:t>
      </w:r>
    </w:p>
    <w:p w:rsidR="00727A0B" w:rsidRPr="00413E4F" w:rsidRDefault="00727A0B" w:rsidP="00413E4F">
      <w:pPr>
        <w:spacing w:before="240" w:after="120" w:line="288" w:lineRule="auto"/>
        <w:ind w:right="96"/>
        <w:jc w:val="center"/>
        <w:rPr>
          <w:rFonts w:ascii="Arial" w:hAnsi="Arial" w:cs="Arial"/>
          <w:caps/>
        </w:rPr>
      </w:pPr>
      <w:r w:rsidRPr="00413E4F">
        <w:rPr>
          <w:rFonts w:ascii="Arial" w:hAnsi="Arial" w:cs="Arial"/>
          <w:caps/>
        </w:rPr>
        <w:t>КУЗОВОК</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народных играх часто используется принцип эстафеты. Вот народный вариант эстафеты, записанный В.И.Далем</w:t>
      </w:r>
      <w:r w:rsidR="001F1B25">
        <w:rPr>
          <w:rFonts w:ascii="Arial" w:hAnsi="Arial" w:cs="Arial"/>
        </w:rPr>
        <w:t xml:space="preserve"> </w:t>
      </w:r>
      <w:r w:rsidR="001F1B25" w:rsidRPr="00727A0B">
        <w:rPr>
          <w:rFonts w:ascii="Arial" w:hAnsi="Arial" w:cs="Arial"/>
        </w:rPr>
        <w:t>(</w:t>
      </w:r>
      <w:r w:rsidR="001F1B25" w:rsidRPr="00413E4F">
        <w:rPr>
          <w:rFonts w:ascii="Arial" w:hAnsi="Arial" w:cs="Arial"/>
          <w:i/>
          <w:iCs/>
          <w:sz w:val="18"/>
          <w:szCs w:val="18"/>
        </w:rPr>
        <w:t xml:space="preserve">по </w:t>
      </w:r>
      <w:r w:rsidR="001F1B25">
        <w:rPr>
          <w:rFonts w:ascii="Arial" w:hAnsi="Arial" w:cs="Arial"/>
          <w:i/>
          <w:iCs/>
          <w:sz w:val="18"/>
          <w:szCs w:val="18"/>
        </w:rPr>
        <w:t>кн.:</w:t>
      </w:r>
      <w:r w:rsidR="001F1B25" w:rsidRPr="00413E4F">
        <w:rPr>
          <w:rFonts w:ascii="Arial" w:hAnsi="Arial" w:cs="Arial"/>
          <w:i/>
          <w:iCs/>
          <w:sz w:val="18"/>
          <w:szCs w:val="18"/>
        </w:rPr>
        <w:t xml:space="preserve"> Кедрин</w:t>
      </w:r>
      <w:r w:rsidR="001F1B25">
        <w:rPr>
          <w:rFonts w:ascii="Arial" w:hAnsi="Arial" w:cs="Arial"/>
          <w:i/>
          <w:iCs/>
          <w:sz w:val="18"/>
          <w:szCs w:val="18"/>
        </w:rPr>
        <w:t>а</w:t>
      </w:r>
      <w:r w:rsidR="001F1B25" w:rsidRPr="00413E4F">
        <w:rPr>
          <w:rFonts w:ascii="Arial" w:hAnsi="Arial" w:cs="Arial"/>
          <w:i/>
          <w:iCs/>
          <w:sz w:val="18"/>
          <w:szCs w:val="18"/>
        </w:rPr>
        <w:t xml:space="preserve"> Т.Я., Гелазония П.И. Большая книга игр и развлечений для д</w:t>
      </w:r>
      <w:r w:rsidR="001F1B25" w:rsidRPr="00413E4F">
        <w:rPr>
          <w:rFonts w:ascii="Arial" w:hAnsi="Arial" w:cs="Arial"/>
          <w:i/>
          <w:iCs/>
          <w:sz w:val="18"/>
          <w:szCs w:val="18"/>
        </w:rPr>
        <w:t>е</w:t>
      </w:r>
      <w:r w:rsidR="001F1B25" w:rsidRPr="00413E4F">
        <w:rPr>
          <w:rFonts w:ascii="Arial" w:hAnsi="Arial" w:cs="Arial"/>
          <w:i/>
          <w:iCs/>
          <w:sz w:val="18"/>
          <w:szCs w:val="18"/>
        </w:rPr>
        <w:t>тей и родителей. – М., 1992</w:t>
      </w:r>
      <w:r w:rsidR="001F1B25"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Дети садятся играть. Один из них ставит на стол корзинку и говорит соседу:</w:t>
      </w:r>
    </w:p>
    <w:p w:rsidR="00727A0B" w:rsidRPr="00727A0B" w:rsidRDefault="00727A0B" w:rsidP="00062885">
      <w:pPr>
        <w:tabs>
          <w:tab w:val="left" w:pos="0"/>
        </w:tabs>
        <w:spacing w:line="288" w:lineRule="auto"/>
        <w:ind w:right="99"/>
        <w:jc w:val="both"/>
        <w:rPr>
          <w:rFonts w:ascii="Arial" w:hAnsi="Arial" w:cs="Arial"/>
        </w:rPr>
      </w:pPr>
      <w:r w:rsidRPr="00727A0B">
        <w:rPr>
          <w:rFonts w:ascii="Arial" w:hAnsi="Arial" w:cs="Arial"/>
        </w:rPr>
        <w:t xml:space="preserve">– Вот тебе кузовок, клади в него, что есть на </w:t>
      </w:r>
      <w:r w:rsidRPr="00727A0B">
        <w:rPr>
          <w:rFonts w:ascii="Arial" w:hAnsi="Arial" w:cs="Arial"/>
          <w:b/>
          <w:bCs/>
        </w:rPr>
        <w:t>ок</w:t>
      </w:r>
      <w:r w:rsidRPr="00727A0B">
        <w:rPr>
          <w:rFonts w:ascii="Arial" w:hAnsi="Arial" w:cs="Arial"/>
        </w:rPr>
        <w:t>, обмолвишься, отдашь залог.</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Дети по очереди говорят слова в рифму на </w:t>
      </w:r>
      <w:r w:rsidRPr="00727A0B">
        <w:rPr>
          <w:rFonts w:ascii="Arial" w:hAnsi="Arial" w:cs="Arial"/>
          <w:b/>
          <w:bCs/>
        </w:rPr>
        <w:t>ок</w:t>
      </w:r>
      <w:r w:rsidRPr="00727A0B">
        <w:rPr>
          <w:rFonts w:ascii="Arial" w:hAnsi="Arial" w:cs="Arial"/>
        </w:rPr>
        <w:t xml:space="preserve">: </w:t>
      </w:r>
      <w:r w:rsidR="0021337A">
        <w:rPr>
          <w:rFonts w:ascii="Arial" w:hAnsi="Arial" w:cs="Arial"/>
        </w:rPr>
        <w:t>«</w:t>
      </w:r>
      <w:r w:rsidRPr="00727A0B">
        <w:rPr>
          <w:rFonts w:ascii="Arial" w:hAnsi="Arial" w:cs="Arial"/>
        </w:rPr>
        <w:t>Я положу в кузовок клубок; а я – платок; я – замок, сучок, коробок, сапожок, башмачок, чулок, утюжок, воротничок, сахарок, мешок, листок, л</w:t>
      </w:r>
      <w:r w:rsidRPr="00727A0B">
        <w:rPr>
          <w:rFonts w:ascii="Arial" w:hAnsi="Arial" w:cs="Arial"/>
        </w:rPr>
        <w:t>е</w:t>
      </w:r>
      <w:r w:rsidRPr="00727A0B">
        <w:rPr>
          <w:rFonts w:ascii="Arial" w:hAnsi="Arial" w:cs="Arial"/>
        </w:rPr>
        <w:t>песток, колобок</w:t>
      </w:r>
      <w:r w:rsidR="0021337A">
        <w:rPr>
          <w:rFonts w:ascii="Arial" w:hAnsi="Arial" w:cs="Arial"/>
        </w:rPr>
        <w:t>»</w:t>
      </w:r>
      <w:r w:rsidRPr="00727A0B">
        <w:rPr>
          <w:rFonts w:ascii="Arial" w:hAnsi="Arial" w:cs="Arial"/>
        </w:rPr>
        <w:t xml:space="preserve"> и пр.</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 окончании разыгрываются </w:t>
      </w:r>
      <w:r w:rsidRPr="00727A0B">
        <w:rPr>
          <w:rFonts w:ascii="Arial" w:hAnsi="Arial" w:cs="Arial"/>
          <w:i/>
          <w:iCs/>
        </w:rPr>
        <w:t>залоги (фанты)</w:t>
      </w:r>
      <w:r w:rsidRPr="00727A0B">
        <w:rPr>
          <w:rFonts w:ascii="Arial" w:hAnsi="Arial" w:cs="Arial"/>
        </w:rPr>
        <w:t>: покрывают корзинку, один из детей спрашивает:</w:t>
      </w:r>
    </w:p>
    <w:p w:rsidR="00727A0B" w:rsidRPr="00727A0B" w:rsidRDefault="00727A0B" w:rsidP="00062885">
      <w:pPr>
        <w:spacing w:line="288" w:lineRule="auto"/>
        <w:ind w:right="99"/>
        <w:jc w:val="both"/>
        <w:rPr>
          <w:rFonts w:ascii="Arial" w:hAnsi="Arial" w:cs="Arial"/>
        </w:rPr>
      </w:pPr>
      <w:r w:rsidRPr="00727A0B">
        <w:rPr>
          <w:rFonts w:ascii="Arial" w:hAnsi="Arial" w:cs="Arial"/>
        </w:rPr>
        <w:t>– Чей залог вынется, что тому делать?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Дети по очереди назначают каждому залогу выкуп, напр</w:t>
      </w:r>
      <w:r w:rsidRPr="00727A0B">
        <w:rPr>
          <w:rFonts w:ascii="Arial" w:hAnsi="Arial" w:cs="Arial"/>
        </w:rPr>
        <w:t>и</w:t>
      </w:r>
      <w:r w:rsidRPr="00727A0B">
        <w:rPr>
          <w:rFonts w:ascii="Arial" w:hAnsi="Arial" w:cs="Arial"/>
        </w:rPr>
        <w:t>мер: попрыгать по комнате на одной ножке, или в четырех углах проделать следующее: в одном постоять, в другом поплясать, в третьем поплакать, в четвертом посмеяться; или басенку сказать, загадку загадать, или сказочку рассказать, или песенку спеть</w:t>
      </w:r>
      <w:r w:rsidR="001F1B25">
        <w:rPr>
          <w:rFonts w:ascii="Arial" w:hAnsi="Arial" w:cs="Arial"/>
        </w:rPr>
        <w:t>.</w:t>
      </w:r>
      <w:r w:rsidRPr="00727A0B">
        <w:rPr>
          <w:rFonts w:ascii="Arial" w:hAnsi="Arial" w:cs="Arial"/>
        </w:rPr>
        <w:t xml:space="preserve"> </w:t>
      </w:r>
    </w:p>
    <w:p w:rsidR="001F1B25" w:rsidRPr="007C3C2B" w:rsidRDefault="001F1B25" w:rsidP="00062885">
      <w:pPr>
        <w:pStyle w:val="2"/>
        <w:spacing w:line="288" w:lineRule="auto"/>
        <w:ind w:right="99" w:firstLine="567"/>
        <w:jc w:val="both"/>
        <w:rPr>
          <w:rFonts w:ascii="Arial" w:hAnsi="Arial" w:cs="Arial"/>
          <w:b/>
          <w:bCs/>
          <w:sz w:val="16"/>
          <w:szCs w:val="16"/>
        </w:rPr>
      </w:pPr>
    </w:p>
    <w:p w:rsidR="007450CA" w:rsidRPr="007C3C2B" w:rsidRDefault="007450CA" w:rsidP="00062885">
      <w:pPr>
        <w:pStyle w:val="2"/>
        <w:spacing w:line="288" w:lineRule="auto"/>
        <w:ind w:right="99" w:firstLine="567"/>
        <w:jc w:val="both"/>
        <w:rPr>
          <w:rFonts w:ascii="Arial" w:hAnsi="Arial" w:cs="Arial"/>
          <w:b/>
          <w:bCs/>
          <w:sz w:val="16"/>
          <w:szCs w:val="16"/>
        </w:rPr>
      </w:pPr>
    </w:p>
    <w:p w:rsidR="00727A0B" w:rsidRPr="007C3C2B" w:rsidRDefault="00727A0B" w:rsidP="00062885">
      <w:pPr>
        <w:spacing w:line="288" w:lineRule="auto"/>
        <w:ind w:right="99" w:firstLine="567"/>
        <w:jc w:val="both"/>
        <w:rPr>
          <w:rFonts w:ascii="Arial" w:hAnsi="Arial" w:cs="Arial"/>
          <w:sz w:val="16"/>
          <w:szCs w:val="16"/>
        </w:rPr>
      </w:pPr>
    </w:p>
    <w:p w:rsidR="00413E4F" w:rsidRPr="00200AAA" w:rsidRDefault="00727A0B" w:rsidP="00413E4F">
      <w:pPr>
        <w:pStyle w:val="2"/>
        <w:ind w:right="96" w:firstLine="0"/>
        <w:rPr>
          <w:rFonts w:ascii="Arial Black" w:hAnsi="Arial Black" w:cs="Arial Black"/>
          <w:caps/>
          <w:sz w:val="22"/>
          <w:szCs w:val="22"/>
        </w:rPr>
      </w:pPr>
      <w:r w:rsidRPr="00200AAA">
        <w:rPr>
          <w:rFonts w:ascii="Arial Black" w:hAnsi="Arial Black" w:cs="Arial Black"/>
          <w:caps/>
          <w:sz w:val="22"/>
          <w:szCs w:val="22"/>
        </w:rPr>
        <w:t xml:space="preserve">Ежедневная круговерть </w:t>
      </w:r>
    </w:p>
    <w:p w:rsidR="00727A0B" w:rsidRPr="00200AAA" w:rsidRDefault="00727A0B" w:rsidP="00413E4F">
      <w:pPr>
        <w:pStyle w:val="2"/>
        <w:ind w:right="96" w:firstLine="0"/>
        <w:rPr>
          <w:rFonts w:ascii="Arial Black" w:hAnsi="Arial Black" w:cs="Arial Black"/>
          <w:caps/>
          <w:sz w:val="22"/>
          <w:szCs w:val="22"/>
        </w:rPr>
      </w:pPr>
      <w:r w:rsidRPr="00200AAA">
        <w:rPr>
          <w:rFonts w:ascii="Arial Black" w:hAnsi="Arial Black" w:cs="Arial Black"/>
          <w:caps/>
          <w:sz w:val="22"/>
          <w:szCs w:val="22"/>
        </w:rPr>
        <w:t>учительских проблем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Уже </w:t>
      </w:r>
      <w:r w:rsidR="001F1B25">
        <w:rPr>
          <w:rFonts w:ascii="Arial" w:hAnsi="Arial" w:cs="Arial"/>
        </w:rPr>
        <w:t>более десяти</w:t>
      </w:r>
      <w:r w:rsidRPr="00727A0B">
        <w:rPr>
          <w:rFonts w:ascii="Arial" w:hAnsi="Arial" w:cs="Arial"/>
        </w:rPr>
        <w:t xml:space="preserve"> лет я</w:t>
      </w:r>
      <w:r w:rsidR="001F1B25">
        <w:rPr>
          <w:rFonts w:ascii="Arial" w:hAnsi="Arial" w:cs="Arial"/>
        </w:rPr>
        <w:t>, будучи научным консультантом н</w:t>
      </w:r>
      <w:r w:rsidR="001F1B25">
        <w:rPr>
          <w:rFonts w:ascii="Arial" w:hAnsi="Arial" w:cs="Arial"/>
        </w:rPr>
        <w:t>е</w:t>
      </w:r>
      <w:r w:rsidR="001F1B25">
        <w:rPr>
          <w:rFonts w:ascii="Arial" w:hAnsi="Arial" w:cs="Arial"/>
        </w:rPr>
        <w:t xml:space="preserve">скольких экспериментальных площадок, </w:t>
      </w:r>
      <w:r w:rsidRPr="00727A0B">
        <w:rPr>
          <w:rFonts w:ascii="Arial" w:hAnsi="Arial" w:cs="Arial"/>
        </w:rPr>
        <w:t>сопровождаю ежедне</w:t>
      </w:r>
      <w:r w:rsidRPr="00727A0B">
        <w:rPr>
          <w:rFonts w:ascii="Arial" w:hAnsi="Arial" w:cs="Arial"/>
        </w:rPr>
        <w:t>в</w:t>
      </w:r>
      <w:r w:rsidRPr="00727A0B">
        <w:rPr>
          <w:rFonts w:ascii="Arial" w:hAnsi="Arial" w:cs="Arial"/>
        </w:rPr>
        <w:t>ную работу ряда учителей начальных классов, учителей истории, математики, физики, ну и конечно, руководителей театральных кружков и студии. Мы конструируем урок (или занятие), потом анализируем, как он проходит, что дает нам основание констру</w:t>
      </w:r>
      <w:r w:rsidRPr="00727A0B">
        <w:rPr>
          <w:rFonts w:ascii="Arial" w:hAnsi="Arial" w:cs="Arial"/>
        </w:rPr>
        <w:t>и</w:t>
      </w:r>
      <w:r w:rsidRPr="00727A0B">
        <w:rPr>
          <w:rFonts w:ascii="Arial" w:hAnsi="Arial" w:cs="Arial"/>
        </w:rPr>
        <w:t xml:space="preserve">ровать следующий. </w:t>
      </w:r>
    </w:p>
    <w:p w:rsidR="00727A0B" w:rsidRPr="007C3C2B" w:rsidRDefault="00727A0B" w:rsidP="00062885">
      <w:pPr>
        <w:spacing w:line="288" w:lineRule="auto"/>
        <w:ind w:right="99" w:firstLine="567"/>
        <w:jc w:val="both"/>
        <w:rPr>
          <w:rFonts w:ascii="Arial" w:hAnsi="Arial" w:cs="Arial"/>
          <w:spacing w:val="-2"/>
        </w:rPr>
      </w:pPr>
      <w:r w:rsidRPr="007C3C2B">
        <w:rPr>
          <w:rFonts w:ascii="Arial" w:hAnsi="Arial" w:cs="Arial"/>
          <w:spacing w:val="-2"/>
        </w:rPr>
        <w:t>Сначала приходилось сообща сочинять уроки все без искл</w:t>
      </w:r>
      <w:r w:rsidRPr="007C3C2B">
        <w:rPr>
          <w:rFonts w:ascii="Arial" w:hAnsi="Arial" w:cs="Arial"/>
          <w:spacing w:val="-2"/>
        </w:rPr>
        <w:t>ю</w:t>
      </w:r>
      <w:r w:rsidRPr="007C3C2B">
        <w:rPr>
          <w:rFonts w:ascii="Arial" w:hAnsi="Arial" w:cs="Arial"/>
          <w:spacing w:val="-2"/>
        </w:rPr>
        <w:t>чения. Теперь учителя обращаются за помощью только по двум-трем урокам за неделю.</w:t>
      </w:r>
      <w:r w:rsidR="001F1B25" w:rsidRPr="007C3C2B">
        <w:rPr>
          <w:rFonts w:ascii="Arial" w:hAnsi="Arial" w:cs="Arial"/>
          <w:spacing w:val="-2"/>
        </w:rPr>
        <w:t xml:space="preserve"> Все остальное они сочиняют уже сами.</w:t>
      </w:r>
      <w:r w:rsidRPr="007C3C2B">
        <w:rPr>
          <w:rFonts w:ascii="Arial" w:hAnsi="Arial" w:cs="Arial"/>
          <w:spacing w:val="-2"/>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я присутствую на сочиненных вместе с учителями или самостоятельно ими подготовленных уроках, мне важнее всего увидеть деловую атмосферу урока,  участие в нем всех без и</w:t>
      </w:r>
      <w:r w:rsidRPr="00727A0B">
        <w:rPr>
          <w:rFonts w:ascii="Arial" w:hAnsi="Arial" w:cs="Arial"/>
        </w:rPr>
        <w:t>с</w:t>
      </w:r>
      <w:r w:rsidRPr="00727A0B">
        <w:rPr>
          <w:rFonts w:ascii="Arial" w:hAnsi="Arial" w:cs="Arial"/>
        </w:rPr>
        <w:t xml:space="preserve">ключения детей, наличие их детских открытий и затруднений.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Собственно затруднения детей по законам социоигрового стиля определяют те приемы, те задания, которые позволят и особо затрудняющимся, и уже преодолевшим трудности заново войти в реку знаний, умения и навыков. Ведь на наших социоигр</w:t>
      </w:r>
      <w:r w:rsidRPr="00727A0B">
        <w:rPr>
          <w:rFonts w:ascii="Arial" w:hAnsi="Arial" w:cs="Arial"/>
        </w:rPr>
        <w:t>о</w:t>
      </w:r>
      <w:r w:rsidRPr="00727A0B">
        <w:rPr>
          <w:rFonts w:ascii="Arial" w:hAnsi="Arial" w:cs="Arial"/>
        </w:rPr>
        <w:t xml:space="preserve">вых уроках учителю запрещается корить детей за то, что они чего-то не умеют.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Связь с учителями помогает лучше увидеть в учительских письмах (которые приходят из многих уголков нашей страны) су</w:t>
      </w:r>
      <w:r w:rsidRPr="00727A0B">
        <w:rPr>
          <w:rFonts w:ascii="Arial" w:hAnsi="Arial" w:cs="Arial"/>
        </w:rPr>
        <w:t>щ</w:t>
      </w:r>
      <w:r w:rsidRPr="00727A0B">
        <w:rPr>
          <w:rFonts w:ascii="Arial" w:hAnsi="Arial" w:cs="Arial"/>
        </w:rPr>
        <w:t>ность их профессиональных проблем. Приведу здесь пример письма одной из учительниц и моего ответа-консультации.</w:t>
      </w:r>
    </w:p>
    <w:p w:rsidR="00727A0B" w:rsidRPr="00727A0B" w:rsidRDefault="00727A0B" w:rsidP="001F1B25">
      <w:pPr>
        <w:spacing w:before="80"/>
        <w:ind w:left="360" w:right="96" w:firstLine="180"/>
        <w:jc w:val="both"/>
        <w:rPr>
          <w:rFonts w:ascii="Arial" w:hAnsi="Arial" w:cs="Arial"/>
        </w:rPr>
      </w:pPr>
      <w:r w:rsidRPr="00727A0B">
        <w:rPr>
          <w:rFonts w:ascii="Arial" w:hAnsi="Arial" w:cs="Arial"/>
        </w:rPr>
        <w:t xml:space="preserve">«Вы знаете, после прочтения статей по </w:t>
      </w:r>
      <w:r w:rsidR="0021337A">
        <w:rPr>
          <w:rFonts w:ascii="Arial" w:hAnsi="Arial" w:cs="Arial"/>
        </w:rPr>
        <w:t>«</w:t>
      </w:r>
      <w:r w:rsidRPr="00727A0B">
        <w:rPr>
          <w:rFonts w:ascii="Arial" w:hAnsi="Arial" w:cs="Arial"/>
        </w:rPr>
        <w:t>режиссуре урока</w:t>
      </w:r>
      <w:r w:rsidR="0021337A">
        <w:rPr>
          <w:rFonts w:ascii="Arial" w:hAnsi="Arial" w:cs="Arial"/>
        </w:rPr>
        <w:t>»</w:t>
      </w:r>
      <w:r w:rsidRPr="00727A0B">
        <w:rPr>
          <w:rFonts w:ascii="Arial" w:hAnsi="Arial" w:cs="Arial"/>
        </w:rPr>
        <w:t xml:space="preserve"> мысленно проигрываю разные приемы, примеряю на себя, долго перевариваю, а воплощаю решительно и иногда неож</w:t>
      </w:r>
      <w:r w:rsidRPr="00727A0B">
        <w:rPr>
          <w:rFonts w:ascii="Arial" w:hAnsi="Arial" w:cs="Arial"/>
        </w:rPr>
        <w:t>и</w:t>
      </w:r>
      <w:r w:rsidRPr="00727A0B">
        <w:rPr>
          <w:rFonts w:ascii="Arial" w:hAnsi="Arial" w:cs="Arial"/>
        </w:rPr>
        <w:t xml:space="preserve">данно для себя. </w:t>
      </w:r>
    </w:p>
    <w:p w:rsidR="00727A0B" w:rsidRPr="00727A0B" w:rsidRDefault="00727A0B" w:rsidP="001F1B25">
      <w:pPr>
        <w:ind w:left="360" w:right="99" w:firstLine="180"/>
        <w:jc w:val="both"/>
        <w:rPr>
          <w:rFonts w:ascii="Arial" w:hAnsi="Arial" w:cs="Arial"/>
        </w:rPr>
      </w:pPr>
      <w:r w:rsidRPr="00727A0B">
        <w:rPr>
          <w:rFonts w:ascii="Arial" w:hAnsi="Arial" w:cs="Arial"/>
        </w:rPr>
        <w:t>…Поздний вечер. Хотя нет, давно уже за полночь. Дети спят. Муж на дежурстве (он военный). Самое время причесать свои мысли.</w:t>
      </w:r>
    </w:p>
    <w:p w:rsidR="00727A0B" w:rsidRPr="00727A0B" w:rsidRDefault="00727A0B" w:rsidP="001F1B25">
      <w:pPr>
        <w:ind w:left="360" w:right="99" w:firstLine="180"/>
        <w:jc w:val="both"/>
        <w:rPr>
          <w:rFonts w:ascii="Arial" w:hAnsi="Arial" w:cs="Arial"/>
        </w:rPr>
      </w:pPr>
      <w:r w:rsidRPr="00727A0B">
        <w:rPr>
          <w:rFonts w:ascii="Arial" w:hAnsi="Arial" w:cs="Arial"/>
        </w:rPr>
        <w:t>Удивляюсь сама себе: почему так душа поет? Не перестаю улыбаться, вспоминая о том, как лопнул мыльный пузырь конфликта на вверенной мне территории 10</w:t>
      </w:r>
      <w:r w:rsidR="0021337A">
        <w:rPr>
          <w:rFonts w:ascii="Arial" w:hAnsi="Arial" w:cs="Arial"/>
        </w:rPr>
        <w:t>»</w:t>
      </w:r>
      <w:r w:rsidRPr="00727A0B">
        <w:rPr>
          <w:rFonts w:ascii="Arial" w:hAnsi="Arial" w:cs="Arial"/>
        </w:rPr>
        <w:t>А</w:t>
      </w:r>
      <w:r w:rsidR="0021337A">
        <w:rPr>
          <w:rFonts w:ascii="Arial" w:hAnsi="Arial" w:cs="Arial"/>
        </w:rPr>
        <w:t>»</w:t>
      </w:r>
      <w:r w:rsidRPr="00727A0B">
        <w:rPr>
          <w:rFonts w:ascii="Arial" w:hAnsi="Arial" w:cs="Arial"/>
        </w:rPr>
        <w:t xml:space="preserve"> класса.</w:t>
      </w:r>
    </w:p>
    <w:p w:rsidR="00727A0B" w:rsidRPr="00727A0B" w:rsidRDefault="00727A0B" w:rsidP="001F1B25">
      <w:pPr>
        <w:ind w:left="360" w:right="99" w:firstLine="180"/>
        <w:jc w:val="both"/>
        <w:rPr>
          <w:rFonts w:ascii="Arial" w:hAnsi="Arial" w:cs="Arial"/>
        </w:rPr>
      </w:pPr>
      <w:r w:rsidRPr="00727A0B">
        <w:rPr>
          <w:rFonts w:ascii="Arial" w:hAnsi="Arial" w:cs="Arial"/>
        </w:rPr>
        <w:t>О том, как приучала десятиклассников выполнять домашние задания и вовремя их сдавать на проверку, – отдельный ра</w:t>
      </w:r>
      <w:r w:rsidRPr="00727A0B">
        <w:rPr>
          <w:rFonts w:ascii="Arial" w:hAnsi="Arial" w:cs="Arial"/>
        </w:rPr>
        <w:t>з</w:t>
      </w:r>
      <w:r w:rsidRPr="00727A0B">
        <w:rPr>
          <w:rFonts w:ascii="Arial" w:hAnsi="Arial" w:cs="Arial"/>
        </w:rPr>
        <w:t xml:space="preserve">говор. Сегодня голова болит о другом: </w:t>
      </w:r>
      <w:r w:rsidRPr="00727A0B">
        <w:rPr>
          <w:rFonts w:ascii="Arial" w:hAnsi="Arial" w:cs="Arial"/>
          <w:i/>
          <w:iCs/>
        </w:rPr>
        <w:t>как</w:t>
      </w:r>
      <w:r w:rsidRPr="00727A0B">
        <w:rPr>
          <w:rFonts w:ascii="Arial" w:hAnsi="Arial" w:cs="Arial"/>
        </w:rPr>
        <w:t xml:space="preserve"> </w:t>
      </w:r>
      <w:r w:rsidRPr="00727A0B">
        <w:rPr>
          <w:rFonts w:ascii="Arial" w:hAnsi="Arial" w:cs="Arial"/>
          <w:i/>
          <w:iCs/>
        </w:rPr>
        <w:t>предупредить сп</w:t>
      </w:r>
      <w:r w:rsidRPr="00727A0B">
        <w:rPr>
          <w:rFonts w:ascii="Arial" w:hAnsi="Arial" w:cs="Arial"/>
          <w:i/>
          <w:iCs/>
        </w:rPr>
        <w:t>и</w:t>
      </w:r>
      <w:r w:rsidRPr="00727A0B">
        <w:rPr>
          <w:rFonts w:ascii="Arial" w:hAnsi="Arial" w:cs="Arial"/>
          <w:i/>
          <w:iCs/>
        </w:rPr>
        <w:t>сывание?</w:t>
      </w:r>
      <w:r w:rsidRPr="00727A0B">
        <w:rPr>
          <w:rFonts w:ascii="Arial" w:hAnsi="Arial" w:cs="Arial"/>
        </w:rPr>
        <w:t xml:space="preserve"> Дух псевдоколлективизма о-о-очень живуч в этом классе. В качестве домашнего задания ребятам было предл</w:t>
      </w:r>
      <w:r w:rsidRPr="00727A0B">
        <w:rPr>
          <w:rFonts w:ascii="Arial" w:hAnsi="Arial" w:cs="Arial"/>
        </w:rPr>
        <w:t>о</w:t>
      </w:r>
      <w:r w:rsidRPr="00727A0B">
        <w:rPr>
          <w:rFonts w:ascii="Arial" w:hAnsi="Arial" w:cs="Arial"/>
        </w:rPr>
        <w:t>жено составить уравнения реакций, при помощи которых мо</w:t>
      </w:r>
      <w:r w:rsidRPr="00727A0B">
        <w:rPr>
          <w:rFonts w:ascii="Arial" w:hAnsi="Arial" w:cs="Arial"/>
        </w:rPr>
        <w:t>ж</w:t>
      </w:r>
      <w:r w:rsidRPr="00727A0B">
        <w:rPr>
          <w:rFonts w:ascii="Arial" w:hAnsi="Arial" w:cs="Arial"/>
        </w:rPr>
        <w:t>но осуществить превращения органических веществ.</w:t>
      </w:r>
    </w:p>
    <w:p w:rsidR="00727A0B" w:rsidRPr="00727A0B" w:rsidRDefault="00727A0B" w:rsidP="001F1B25">
      <w:pPr>
        <w:ind w:left="360" w:right="99" w:firstLine="180"/>
        <w:jc w:val="both"/>
        <w:rPr>
          <w:rFonts w:ascii="Arial" w:hAnsi="Arial" w:cs="Arial"/>
        </w:rPr>
      </w:pPr>
      <w:r w:rsidRPr="00727A0B">
        <w:rPr>
          <w:rFonts w:ascii="Arial" w:hAnsi="Arial" w:cs="Arial"/>
        </w:rPr>
        <w:t>Проверяю. Вот Анечка. Сразу видно, работала сама. А в этой тетрадке – чистейшей воды плагиат. Раскладываю те</w:t>
      </w:r>
      <w:r w:rsidRPr="00727A0B">
        <w:rPr>
          <w:rFonts w:ascii="Arial" w:hAnsi="Arial" w:cs="Arial"/>
        </w:rPr>
        <w:t>т</w:t>
      </w:r>
      <w:r w:rsidRPr="00727A0B">
        <w:rPr>
          <w:rFonts w:ascii="Arial" w:hAnsi="Arial" w:cs="Arial"/>
        </w:rPr>
        <w:t>ради в стопочки. Да-а, чем не три источника, три составные части... Чувство праведного гнева зреет в моей душе. Ну все, славные детки, получите же вы у меня!</w:t>
      </w:r>
    </w:p>
    <w:p w:rsidR="00727A0B" w:rsidRPr="00727A0B" w:rsidRDefault="00727A0B" w:rsidP="001F1B25">
      <w:pPr>
        <w:ind w:left="360" w:right="99" w:firstLine="180"/>
        <w:jc w:val="both"/>
        <w:rPr>
          <w:rFonts w:ascii="Arial" w:hAnsi="Arial" w:cs="Arial"/>
        </w:rPr>
      </w:pPr>
      <w:r w:rsidRPr="00727A0B">
        <w:rPr>
          <w:rFonts w:ascii="Arial" w:hAnsi="Arial" w:cs="Arial"/>
        </w:rPr>
        <w:t>Прихожу в класс.</w:t>
      </w:r>
    </w:p>
    <w:p w:rsidR="00727A0B" w:rsidRPr="00727A0B" w:rsidRDefault="00727A0B" w:rsidP="001F1B25">
      <w:pPr>
        <w:ind w:left="360" w:right="99" w:firstLine="180"/>
        <w:jc w:val="both"/>
        <w:rPr>
          <w:rFonts w:ascii="Arial" w:hAnsi="Arial" w:cs="Arial"/>
        </w:rPr>
      </w:pPr>
      <w:r w:rsidRPr="00727A0B">
        <w:rPr>
          <w:rFonts w:ascii="Arial" w:hAnsi="Arial" w:cs="Arial"/>
        </w:rPr>
        <w:t>– Ребята, сложное было задание? Нужна помощь?</w:t>
      </w:r>
    </w:p>
    <w:p w:rsidR="00727A0B" w:rsidRPr="00727A0B" w:rsidRDefault="00727A0B" w:rsidP="001F1B25">
      <w:pPr>
        <w:ind w:left="360" w:right="99" w:firstLine="180"/>
        <w:jc w:val="both"/>
        <w:rPr>
          <w:rFonts w:ascii="Arial" w:hAnsi="Arial" w:cs="Arial"/>
        </w:rPr>
      </w:pPr>
      <w:r w:rsidRPr="00727A0B">
        <w:rPr>
          <w:rFonts w:ascii="Arial" w:hAnsi="Arial" w:cs="Arial"/>
        </w:rPr>
        <w:t>– Нет, все понятно. А вы оценки в журнал будете ставить?</w:t>
      </w:r>
    </w:p>
    <w:p w:rsidR="00727A0B" w:rsidRPr="00727A0B" w:rsidRDefault="00727A0B" w:rsidP="001F1B25">
      <w:pPr>
        <w:ind w:left="360" w:right="99" w:firstLine="180"/>
        <w:jc w:val="both"/>
        <w:rPr>
          <w:rFonts w:ascii="Arial" w:hAnsi="Arial" w:cs="Arial"/>
        </w:rPr>
      </w:pPr>
      <w:r w:rsidRPr="00727A0B">
        <w:rPr>
          <w:rFonts w:ascii="Arial" w:hAnsi="Arial" w:cs="Arial"/>
        </w:rPr>
        <w:t>– Обязательно. Приготовьте, пожалуйста, листочки. Сам</w:t>
      </w:r>
      <w:r w:rsidRPr="00727A0B">
        <w:rPr>
          <w:rFonts w:ascii="Arial" w:hAnsi="Arial" w:cs="Arial"/>
        </w:rPr>
        <w:t>о</w:t>
      </w:r>
      <w:r w:rsidRPr="00727A0B">
        <w:rPr>
          <w:rFonts w:ascii="Arial" w:hAnsi="Arial" w:cs="Arial"/>
        </w:rPr>
        <w:t>стоятельная работа. Задание то же, что было на дом.</w:t>
      </w:r>
    </w:p>
    <w:p w:rsidR="00727A0B" w:rsidRPr="00727A0B" w:rsidRDefault="00727A0B" w:rsidP="001F1B25">
      <w:pPr>
        <w:ind w:left="360" w:right="99" w:firstLine="180"/>
        <w:jc w:val="both"/>
        <w:rPr>
          <w:rFonts w:ascii="Arial" w:hAnsi="Arial" w:cs="Arial"/>
        </w:rPr>
      </w:pPr>
      <w:r w:rsidRPr="00727A0B">
        <w:rPr>
          <w:rFonts w:ascii="Arial" w:hAnsi="Arial" w:cs="Arial"/>
        </w:rPr>
        <w:t>Уверенные в своих силах Ольга и Лена сразу взялись за д</w:t>
      </w:r>
      <w:r w:rsidRPr="00727A0B">
        <w:rPr>
          <w:rFonts w:ascii="Arial" w:hAnsi="Arial" w:cs="Arial"/>
        </w:rPr>
        <w:t>е</w:t>
      </w:r>
      <w:r w:rsidRPr="00727A0B">
        <w:rPr>
          <w:rFonts w:ascii="Arial" w:hAnsi="Arial" w:cs="Arial"/>
        </w:rPr>
        <w:t>ло. Заерзали парни возле окна. Саша (который опять не сд</w:t>
      </w:r>
      <w:r w:rsidRPr="00727A0B">
        <w:rPr>
          <w:rFonts w:ascii="Arial" w:hAnsi="Arial" w:cs="Arial"/>
        </w:rPr>
        <w:t>е</w:t>
      </w:r>
      <w:r w:rsidRPr="00727A0B">
        <w:rPr>
          <w:rFonts w:ascii="Arial" w:hAnsi="Arial" w:cs="Arial"/>
        </w:rPr>
        <w:lastRenderedPageBreak/>
        <w:t>лал домашнего задания) весь извертелся, да еще и побурк</w:t>
      </w:r>
      <w:r w:rsidRPr="00727A0B">
        <w:rPr>
          <w:rFonts w:ascii="Arial" w:hAnsi="Arial" w:cs="Arial"/>
        </w:rPr>
        <w:t>и</w:t>
      </w:r>
      <w:r w:rsidRPr="00727A0B">
        <w:rPr>
          <w:rFonts w:ascii="Arial" w:hAnsi="Arial" w:cs="Arial"/>
        </w:rPr>
        <w:t>вает: чего, мол, одну и ту же работу по сто раз переделывать.</w:t>
      </w:r>
    </w:p>
    <w:p w:rsidR="00727A0B" w:rsidRPr="00727A0B" w:rsidRDefault="00727A0B" w:rsidP="001F1B25">
      <w:pPr>
        <w:ind w:left="360" w:right="99" w:firstLine="180"/>
        <w:jc w:val="both"/>
        <w:rPr>
          <w:rFonts w:ascii="Arial" w:hAnsi="Arial" w:cs="Arial"/>
        </w:rPr>
      </w:pPr>
      <w:r w:rsidRPr="00727A0B">
        <w:rPr>
          <w:rFonts w:ascii="Arial" w:hAnsi="Arial" w:cs="Arial"/>
        </w:rPr>
        <w:t>Пять минут, десять. Пора двигаться дальше.</w:t>
      </w:r>
    </w:p>
    <w:p w:rsidR="00727A0B" w:rsidRPr="00727A0B" w:rsidRDefault="00727A0B" w:rsidP="001F1B25">
      <w:pPr>
        <w:ind w:left="360" w:right="99" w:firstLine="180"/>
        <w:jc w:val="both"/>
        <w:rPr>
          <w:rFonts w:ascii="Arial" w:hAnsi="Arial" w:cs="Arial"/>
        </w:rPr>
      </w:pPr>
      <w:r w:rsidRPr="00727A0B">
        <w:rPr>
          <w:rFonts w:ascii="Arial" w:hAnsi="Arial" w:cs="Arial"/>
        </w:rPr>
        <w:t>– Десятый класс, сдаем работы.</w:t>
      </w:r>
    </w:p>
    <w:p w:rsidR="00727A0B" w:rsidRPr="00727A0B" w:rsidRDefault="00727A0B" w:rsidP="001F1B25">
      <w:pPr>
        <w:ind w:left="360" w:right="99" w:firstLine="180"/>
        <w:jc w:val="both"/>
        <w:rPr>
          <w:rFonts w:ascii="Arial" w:hAnsi="Arial" w:cs="Arial"/>
        </w:rPr>
      </w:pPr>
      <w:r w:rsidRPr="00727A0B">
        <w:rPr>
          <w:rFonts w:ascii="Arial" w:hAnsi="Arial" w:cs="Arial"/>
        </w:rPr>
        <w:t>– Сейчас, сейчас... Ой, немножечко, только допишем...</w:t>
      </w:r>
    </w:p>
    <w:p w:rsidR="00727A0B" w:rsidRPr="00727A0B" w:rsidRDefault="00727A0B" w:rsidP="001F1B25">
      <w:pPr>
        <w:ind w:left="360" w:right="99" w:firstLine="180"/>
        <w:jc w:val="both"/>
        <w:rPr>
          <w:rFonts w:ascii="Arial" w:hAnsi="Arial" w:cs="Arial"/>
        </w:rPr>
      </w:pPr>
      <w:r w:rsidRPr="00727A0B">
        <w:rPr>
          <w:rFonts w:ascii="Arial" w:hAnsi="Arial" w:cs="Arial"/>
        </w:rPr>
        <w:t xml:space="preserve">Ценные мысли почему-то рождаются в последнюю минуту. И здесь меня осенило: </w:t>
      </w:r>
      <w:r w:rsidR="0021337A">
        <w:rPr>
          <w:rFonts w:ascii="Arial" w:hAnsi="Arial" w:cs="Arial"/>
        </w:rPr>
        <w:t>«</w:t>
      </w:r>
      <w:r w:rsidRPr="00727A0B">
        <w:rPr>
          <w:rFonts w:ascii="Arial" w:hAnsi="Arial" w:cs="Arial"/>
        </w:rPr>
        <w:t>Внимание! Дарю один балл тому, кто первым сделает из своего листочка самолетик и запустит его дальше всех в сторону учительского стола</w:t>
      </w:r>
      <w:r w:rsidR="0021337A">
        <w:rPr>
          <w:rFonts w:ascii="Arial" w:hAnsi="Arial" w:cs="Arial"/>
        </w:rPr>
        <w:t>»</w:t>
      </w:r>
      <w:r w:rsidRPr="00727A0B">
        <w:rPr>
          <w:rFonts w:ascii="Arial" w:hAnsi="Arial" w:cs="Arial"/>
        </w:rPr>
        <w:t>.</w:t>
      </w:r>
    </w:p>
    <w:p w:rsidR="00727A0B" w:rsidRPr="00727A0B" w:rsidRDefault="00727A0B" w:rsidP="001F1B25">
      <w:pPr>
        <w:ind w:left="360" w:right="99" w:firstLine="180"/>
        <w:jc w:val="both"/>
        <w:rPr>
          <w:rFonts w:ascii="Arial" w:hAnsi="Arial" w:cs="Arial"/>
        </w:rPr>
      </w:pPr>
      <w:r w:rsidRPr="00727A0B">
        <w:rPr>
          <w:rFonts w:ascii="Arial" w:hAnsi="Arial" w:cs="Arial"/>
        </w:rPr>
        <w:t>Вау! Раз – уверенным жестом листок пополам; два – отогн</w:t>
      </w:r>
      <w:r w:rsidRPr="00727A0B">
        <w:rPr>
          <w:rFonts w:ascii="Arial" w:hAnsi="Arial" w:cs="Arial"/>
        </w:rPr>
        <w:t>у</w:t>
      </w:r>
      <w:r w:rsidRPr="00727A0B">
        <w:rPr>
          <w:rFonts w:ascii="Arial" w:hAnsi="Arial" w:cs="Arial"/>
        </w:rPr>
        <w:t>ли крылья; три – чем не стая белых лебедей? Есть побед</w:t>
      </w:r>
      <w:r w:rsidRPr="00727A0B">
        <w:rPr>
          <w:rFonts w:ascii="Arial" w:hAnsi="Arial" w:cs="Arial"/>
        </w:rPr>
        <w:t>и</w:t>
      </w:r>
      <w:r w:rsidRPr="00727A0B">
        <w:rPr>
          <w:rFonts w:ascii="Arial" w:hAnsi="Arial" w:cs="Arial"/>
        </w:rPr>
        <w:t>тель!</w:t>
      </w:r>
    </w:p>
    <w:p w:rsidR="00727A0B" w:rsidRPr="00727A0B" w:rsidRDefault="00727A0B" w:rsidP="001F1B25">
      <w:pPr>
        <w:ind w:left="360" w:right="99" w:firstLine="180"/>
        <w:jc w:val="both"/>
        <w:rPr>
          <w:rFonts w:ascii="Arial" w:hAnsi="Arial" w:cs="Arial"/>
        </w:rPr>
      </w:pPr>
      <w:r w:rsidRPr="00727A0B">
        <w:rPr>
          <w:rFonts w:ascii="Arial" w:hAnsi="Arial" w:cs="Arial"/>
        </w:rPr>
        <w:t>Сейчас, ночью, разглаживаю эти измятые послания. Резул</w:t>
      </w:r>
      <w:r w:rsidRPr="00727A0B">
        <w:rPr>
          <w:rFonts w:ascii="Arial" w:hAnsi="Arial" w:cs="Arial"/>
        </w:rPr>
        <w:t>ь</w:t>
      </w:r>
      <w:r w:rsidRPr="00727A0B">
        <w:rPr>
          <w:rFonts w:ascii="Arial" w:hAnsi="Arial" w:cs="Arial"/>
        </w:rPr>
        <w:t>таты предсказуемые: Оксана, Лена, Анна подтвердили пяте</w:t>
      </w:r>
      <w:r w:rsidRPr="00727A0B">
        <w:rPr>
          <w:rFonts w:ascii="Arial" w:hAnsi="Arial" w:cs="Arial"/>
        </w:rPr>
        <w:t>р</w:t>
      </w:r>
      <w:r w:rsidRPr="00727A0B">
        <w:rPr>
          <w:rFonts w:ascii="Arial" w:hAnsi="Arial" w:cs="Arial"/>
        </w:rPr>
        <w:t>ки, сохранили свои позиции некоторые четверки. Но... отлож</w:t>
      </w:r>
      <w:r w:rsidRPr="00727A0B">
        <w:rPr>
          <w:rFonts w:ascii="Arial" w:hAnsi="Arial" w:cs="Arial"/>
        </w:rPr>
        <w:t>е</w:t>
      </w:r>
      <w:r w:rsidRPr="00727A0B">
        <w:rPr>
          <w:rFonts w:ascii="Arial" w:hAnsi="Arial" w:cs="Arial"/>
        </w:rPr>
        <w:t>ны в сторону работы тех десятиклассников, для которых че</w:t>
      </w:r>
      <w:r w:rsidRPr="00727A0B">
        <w:rPr>
          <w:rFonts w:ascii="Arial" w:hAnsi="Arial" w:cs="Arial"/>
        </w:rPr>
        <w:t>т</w:t>
      </w:r>
      <w:r w:rsidRPr="00727A0B">
        <w:rPr>
          <w:rFonts w:ascii="Arial" w:hAnsi="Arial" w:cs="Arial"/>
        </w:rPr>
        <w:t>верка и пятерка пока лишь ориентиры для будущих успехов.</w:t>
      </w:r>
    </w:p>
    <w:p w:rsidR="00727A0B" w:rsidRPr="00727A0B" w:rsidRDefault="00727A0B" w:rsidP="001F1B25">
      <w:pPr>
        <w:ind w:left="360" w:right="99" w:firstLine="180"/>
        <w:jc w:val="both"/>
        <w:rPr>
          <w:rFonts w:ascii="Arial" w:hAnsi="Arial" w:cs="Arial"/>
        </w:rPr>
      </w:pPr>
      <w:r w:rsidRPr="00727A0B">
        <w:rPr>
          <w:rFonts w:ascii="Arial" w:hAnsi="Arial" w:cs="Arial"/>
        </w:rPr>
        <w:t>И видится мне, что самолетики эти принесли на крыльях не страх за плохую оценку, а мечту о легком и приятном учении без принуждения. Не перестаю улыбаться, вспоминая о том, как лопнул мыльный пузырь конфликта на вверенной мне те</w:t>
      </w:r>
      <w:r w:rsidRPr="00727A0B">
        <w:rPr>
          <w:rFonts w:ascii="Arial" w:hAnsi="Arial" w:cs="Arial"/>
        </w:rPr>
        <w:t>р</w:t>
      </w:r>
      <w:r w:rsidRPr="00727A0B">
        <w:rPr>
          <w:rFonts w:ascii="Arial" w:hAnsi="Arial" w:cs="Arial"/>
        </w:rPr>
        <w:t>ритории 10</w:t>
      </w:r>
      <w:r w:rsidR="0021337A">
        <w:rPr>
          <w:rFonts w:ascii="Arial" w:hAnsi="Arial" w:cs="Arial"/>
        </w:rPr>
        <w:t>»</w:t>
      </w:r>
      <w:r w:rsidRPr="00727A0B">
        <w:rPr>
          <w:rFonts w:ascii="Arial" w:hAnsi="Arial" w:cs="Arial"/>
        </w:rPr>
        <w:t>А</w:t>
      </w:r>
      <w:r w:rsidR="0021337A">
        <w:rPr>
          <w:rFonts w:ascii="Arial" w:hAnsi="Arial" w:cs="Arial"/>
        </w:rPr>
        <w:t>»</w:t>
      </w:r>
      <w:r w:rsidRPr="00727A0B">
        <w:rPr>
          <w:rFonts w:ascii="Arial" w:hAnsi="Arial" w:cs="Arial"/>
        </w:rPr>
        <w:t xml:space="preserve"> класса».</w:t>
      </w:r>
    </w:p>
    <w:p w:rsidR="00727A0B" w:rsidRPr="007450CA" w:rsidRDefault="00727A0B" w:rsidP="001F1B25">
      <w:pPr>
        <w:ind w:left="360" w:right="99" w:firstLine="180"/>
        <w:jc w:val="right"/>
        <w:rPr>
          <w:rFonts w:ascii="Arial" w:hAnsi="Arial" w:cs="Arial"/>
          <w:b/>
          <w:bCs/>
          <w:i/>
          <w:iCs/>
          <w:sz w:val="18"/>
          <w:szCs w:val="18"/>
        </w:rPr>
      </w:pPr>
      <w:r w:rsidRPr="007450CA">
        <w:rPr>
          <w:rFonts w:ascii="Arial" w:hAnsi="Arial" w:cs="Arial"/>
          <w:b/>
          <w:bCs/>
          <w:i/>
          <w:iCs/>
          <w:sz w:val="18"/>
          <w:szCs w:val="18"/>
        </w:rPr>
        <w:t>Е. К., учитель химии</w:t>
      </w:r>
    </w:p>
    <w:p w:rsidR="00727A0B" w:rsidRPr="007450CA" w:rsidRDefault="00727A0B" w:rsidP="001F1B25">
      <w:pPr>
        <w:ind w:left="360" w:right="99" w:firstLine="180"/>
        <w:jc w:val="right"/>
        <w:rPr>
          <w:rFonts w:ascii="Arial" w:hAnsi="Arial" w:cs="Arial"/>
          <w:b/>
          <w:bCs/>
          <w:i/>
          <w:iCs/>
          <w:sz w:val="18"/>
          <w:szCs w:val="18"/>
        </w:rPr>
      </w:pPr>
      <w:r w:rsidRPr="007450CA">
        <w:rPr>
          <w:rFonts w:ascii="Arial" w:hAnsi="Arial" w:cs="Arial"/>
          <w:b/>
          <w:bCs/>
          <w:i/>
          <w:iCs/>
          <w:sz w:val="18"/>
          <w:szCs w:val="18"/>
        </w:rPr>
        <w:t>Читинская обл.</w:t>
      </w:r>
    </w:p>
    <w:p w:rsidR="00727A0B" w:rsidRPr="00727A0B" w:rsidRDefault="00727A0B" w:rsidP="00200AAA">
      <w:pPr>
        <w:spacing w:before="120" w:line="288" w:lineRule="auto"/>
        <w:ind w:right="96" w:firstLine="567"/>
        <w:jc w:val="both"/>
        <w:rPr>
          <w:rFonts w:ascii="Arial" w:hAnsi="Arial" w:cs="Arial"/>
        </w:rPr>
      </w:pPr>
      <w:r w:rsidRPr="00727A0B">
        <w:rPr>
          <w:rFonts w:ascii="Arial" w:hAnsi="Arial" w:cs="Arial"/>
        </w:rPr>
        <w:t>Правда, хорошее письмо? Легко заметить, что учитель гор</w:t>
      </w:r>
      <w:r w:rsidRPr="00727A0B">
        <w:rPr>
          <w:rFonts w:ascii="Arial" w:hAnsi="Arial" w:cs="Arial"/>
        </w:rPr>
        <w:t>я</w:t>
      </w:r>
      <w:r w:rsidRPr="00727A0B">
        <w:rPr>
          <w:rFonts w:ascii="Arial" w:hAnsi="Arial" w:cs="Arial"/>
        </w:rPr>
        <w:t>чо и творчески относится к работе. Автор письма решила устроить нерадивым ученикам ловушку. Тот, кто не сделал домашнего з</w:t>
      </w:r>
      <w:r w:rsidRPr="00727A0B">
        <w:rPr>
          <w:rFonts w:ascii="Arial" w:hAnsi="Arial" w:cs="Arial"/>
        </w:rPr>
        <w:t>а</w:t>
      </w:r>
      <w:r w:rsidRPr="00727A0B">
        <w:rPr>
          <w:rFonts w:ascii="Arial" w:hAnsi="Arial" w:cs="Arial"/>
        </w:rPr>
        <w:t>дания, был пойман за руку. Конечно, любая ловушка архинеприя</w:t>
      </w:r>
      <w:r w:rsidRPr="00727A0B">
        <w:rPr>
          <w:rFonts w:ascii="Arial" w:hAnsi="Arial" w:cs="Arial"/>
        </w:rPr>
        <w:t>т</w:t>
      </w:r>
      <w:r w:rsidRPr="00727A0B">
        <w:rPr>
          <w:rFonts w:ascii="Arial" w:hAnsi="Arial" w:cs="Arial"/>
        </w:rPr>
        <w:t>на и всегда может обернуться множеством конфликтов. И то, что учительница с помощью самолетиков их избежала, достойно п</w:t>
      </w:r>
      <w:r w:rsidRPr="00727A0B">
        <w:rPr>
          <w:rFonts w:ascii="Arial" w:hAnsi="Arial" w:cs="Arial"/>
        </w:rPr>
        <w:t>о</w:t>
      </w:r>
      <w:r w:rsidRPr="00727A0B">
        <w:rPr>
          <w:rFonts w:ascii="Arial" w:hAnsi="Arial" w:cs="Arial"/>
        </w:rPr>
        <w:t>хвалы. Она позволила старшеклассникам с честью выйти из л</w:t>
      </w:r>
      <w:r w:rsidRPr="00727A0B">
        <w:rPr>
          <w:rFonts w:ascii="Arial" w:hAnsi="Arial" w:cs="Arial"/>
        </w:rPr>
        <w:t>о</w:t>
      </w:r>
      <w:r w:rsidRPr="00727A0B">
        <w:rPr>
          <w:rFonts w:ascii="Arial" w:hAnsi="Arial" w:cs="Arial"/>
        </w:rPr>
        <w:t>вушки, им не пришлось лишний раз позориться из-за своей неу</w:t>
      </w:r>
      <w:r w:rsidRPr="00727A0B">
        <w:rPr>
          <w:rFonts w:ascii="Arial" w:hAnsi="Arial" w:cs="Arial"/>
        </w:rPr>
        <w:t>с</w:t>
      </w:r>
      <w:r w:rsidRPr="00727A0B">
        <w:rPr>
          <w:rFonts w:ascii="Arial" w:hAnsi="Arial" w:cs="Arial"/>
        </w:rPr>
        <w:t>певаемости и несделанного домашнего задания. Запустил сам</w:t>
      </w:r>
      <w:r w:rsidRPr="00727A0B">
        <w:rPr>
          <w:rFonts w:ascii="Arial" w:hAnsi="Arial" w:cs="Arial"/>
        </w:rPr>
        <w:t>о</w:t>
      </w:r>
      <w:r w:rsidRPr="00727A0B">
        <w:rPr>
          <w:rFonts w:ascii="Arial" w:hAnsi="Arial" w:cs="Arial"/>
        </w:rPr>
        <w:t>летик – и как бы освободился от отрицательных эмоций на оста</w:t>
      </w:r>
      <w:r w:rsidRPr="00727A0B">
        <w:rPr>
          <w:rFonts w:ascii="Arial" w:hAnsi="Arial" w:cs="Arial"/>
        </w:rPr>
        <w:t>в</w:t>
      </w:r>
      <w:r w:rsidRPr="00727A0B">
        <w:rPr>
          <w:rFonts w:ascii="Arial" w:hAnsi="Arial" w:cs="Arial"/>
        </w:rPr>
        <w:t>шуюся часть урока. Но вот будут ли после этого ученики всегда выполнять домашние задания? Не уверена. Если учительница не изменит стиль работы более кардинально, то все останется по-старому. Но раз ее волнует (судя по письму) проблема списыв</w:t>
      </w:r>
      <w:r w:rsidRPr="00727A0B">
        <w:rPr>
          <w:rFonts w:ascii="Arial" w:hAnsi="Arial" w:cs="Arial"/>
        </w:rPr>
        <w:t>а</w:t>
      </w:r>
      <w:r w:rsidRPr="00727A0B">
        <w:rPr>
          <w:rFonts w:ascii="Arial" w:hAnsi="Arial" w:cs="Arial"/>
        </w:rPr>
        <w:lastRenderedPageBreak/>
        <w:t xml:space="preserve">ния, то скорее всего она найдет выход из положения. Главное, что она </w:t>
      </w:r>
      <w:r w:rsidRPr="00727A0B">
        <w:rPr>
          <w:rFonts w:ascii="Arial" w:hAnsi="Arial" w:cs="Arial"/>
          <w:i/>
          <w:iCs/>
        </w:rPr>
        <w:t>видит</w:t>
      </w:r>
      <w:r w:rsidRPr="00727A0B">
        <w:rPr>
          <w:rFonts w:ascii="Arial" w:hAnsi="Arial" w:cs="Arial"/>
        </w:rPr>
        <w:t xml:space="preserve"> своих учеников и это в</w:t>
      </w:r>
      <w:r w:rsidRPr="00727A0B">
        <w:rPr>
          <w:rFonts w:ascii="Arial" w:hAnsi="Arial" w:cs="Arial"/>
          <w:i/>
          <w:iCs/>
        </w:rPr>
        <w:t>и</w:t>
      </w:r>
      <w:r w:rsidRPr="00727A0B">
        <w:rPr>
          <w:rFonts w:ascii="Arial" w:hAnsi="Arial" w:cs="Arial"/>
        </w:rPr>
        <w:t>дение будет помогать ей нах</w:t>
      </w:r>
      <w:r w:rsidRPr="00727A0B">
        <w:rPr>
          <w:rFonts w:ascii="Arial" w:hAnsi="Arial" w:cs="Arial"/>
        </w:rPr>
        <w:t>о</w:t>
      </w:r>
      <w:r w:rsidRPr="00727A0B">
        <w:rPr>
          <w:rFonts w:ascii="Arial" w:hAnsi="Arial" w:cs="Arial"/>
        </w:rPr>
        <w:t>дить верные пути.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Письмо заканчивается словами о том, что </w:t>
      </w:r>
      <w:r w:rsidRPr="00727A0B">
        <w:rPr>
          <w:rFonts w:ascii="Arial" w:hAnsi="Arial" w:cs="Arial"/>
          <w:i/>
          <w:iCs/>
        </w:rPr>
        <w:t>самолетики пр</w:t>
      </w:r>
      <w:r w:rsidRPr="00727A0B">
        <w:rPr>
          <w:rFonts w:ascii="Arial" w:hAnsi="Arial" w:cs="Arial"/>
          <w:i/>
          <w:iCs/>
        </w:rPr>
        <w:t>и</w:t>
      </w:r>
      <w:r w:rsidRPr="00727A0B">
        <w:rPr>
          <w:rFonts w:ascii="Arial" w:hAnsi="Arial" w:cs="Arial"/>
          <w:i/>
          <w:iCs/>
        </w:rPr>
        <w:t>несли на крыльях не страх за плохую оценку, а мечту о легком и приятном учении без принуждения</w:t>
      </w:r>
      <w:r w:rsidRPr="00727A0B">
        <w:rPr>
          <w:rFonts w:ascii="Arial" w:hAnsi="Arial" w:cs="Arial"/>
        </w:rPr>
        <w:t>. Хорошо сказано. Только уто</w:t>
      </w:r>
      <w:r w:rsidRPr="00727A0B">
        <w:rPr>
          <w:rFonts w:ascii="Arial" w:hAnsi="Arial" w:cs="Arial"/>
        </w:rPr>
        <w:t>ч</w:t>
      </w:r>
      <w:r w:rsidRPr="00727A0B">
        <w:rPr>
          <w:rFonts w:ascii="Arial" w:hAnsi="Arial" w:cs="Arial"/>
        </w:rPr>
        <w:t>ним: страх за плохую оценку если у кого и был, то вряд ли убави</w:t>
      </w:r>
      <w:r w:rsidRPr="00727A0B">
        <w:rPr>
          <w:rFonts w:ascii="Arial" w:hAnsi="Arial" w:cs="Arial"/>
        </w:rPr>
        <w:t>л</w:t>
      </w:r>
      <w:r w:rsidRPr="00727A0B">
        <w:rPr>
          <w:rFonts w:ascii="Arial" w:hAnsi="Arial" w:cs="Arial"/>
        </w:rPr>
        <w:t>ся или прибавился. Самолетики просто избавили некоторых уч</w:t>
      </w:r>
      <w:r w:rsidRPr="00727A0B">
        <w:rPr>
          <w:rFonts w:ascii="Arial" w:hAnsi="Arial" w:cs="Arial"/>
        </w:rPr>
        <w:t>е</w:t>
      </w:r>
      <w:r w:rsidRPr="00727A0B">
        <w:rPr>
          <w:rFonts w:ascii="Arial" w:hAnsi="Arial" w:cs="Arial"/>
        </w:rPr>
        <w:t>ников от позора сдавать пустой листок. А вот учительнице они действительно принесли мечту. Увидав, что нет безвыходных п</w:t>
      </w:r>
      <w:r w:rsidRPr="00727A0B">
        <w:rPr>
          <w:rFonts w:ascii="Arial" w:hAnsi="Arial" w:cs="Arial"/>
        </w:rPr>
        <w:t>о</w:t>
      </w:r>
      <w:r w:rsidRPr="00727A0B">
        <w:rPr>
          <w:rFonts w:ascii="Arial" w:hAnsi="Arial" w:cs="Arial"/>
        </w:rPr>
        <w:t>ложений, что из любого тупика на уроке можно найти выход – пусть даже парадоксальный, – учительница воспряла духом. А это в нашей работе очень важно.</w:t>
      </w:r>
    </w:p>
    <w:p w:rsidR="00727A0B" w:rsidRPr="00727A0B" w:rsidRDefault="00727A0B" w:rsidP="007C3C2B">
      <w:pPr>
        <w:pStyle w:val="21"/>
        <w:spacing w:line="288" w:lineRule="auto"/>
        <w:ind w:right="96" w:firstLine="567"/>
        <w:jc w:val="both"/>
        <w:rPr>
          <w:sz w:val="20"/>
          <w:szCs w:val="20"/>
        </w:rPr>
      </w:pPr>
      <w:r w:rsidRPr="00727A0B">
        <w:rPr>
          <w:sz w:val="20"/>
          <w:szCs w:val="20"/>
        </w:rPr>
        <w:t>Для многих учителей проверка домашнего задания пре</w:t>
      </w:r>
      <w:r w:rsidRPr="00727A0B">
        <w:rPr>
          <w:sz w:val="20"/>
          <w:szCs w:val="20"/>
        </w:rPr>
        <w:t>д</w:t>
      </w:r>
      <w:r w:rsidRPr="00727A0B">
        <w:rPr>
          <w:sz w:val="20"/>
          <w:szCs w:val="20"/>
        </w:rPr>
        <w:t>ставляет трудность. И основная проблема – не все ученики в</w:t>
      </w:r>
      <w:r w:rsidRPr="00727A0B">
        <w:rPr>
          <w:sz w:val="20"/>
          <w:szCs w:val="20"/>
        </w:rPr>
        <w:t>ы</w:t>
      </w:r>
      <w:r w:rsidRPr="00727A0B">
        <w:rPr>
          <w:sz w:val="20"/>
          <w:szCs w:val="20"/>
        </w:rPr>
        <w:t xml:space="preserve">полняют домашнюю работу. Но к ее решению учителя подходят по-разному. Для некоторых главное – не за руку поймать и двойку поставить. Главное – чтобы каждый ученик (особенно если он слабенький) изученную тему знал. Такие учителя справедливо считают, что ученик списывает домашнее задание потому, что не знает учебного материала. И рассуждают они при этом так: «Не наказывать же его за это». Тем самым винят скорее себя. Поэтому и ищут, что нужно </w:t>
      </w:r>
      <w:r w:rsidRPr="00727A0B">
        <w:rPr>
          <w:b/>
          <w:bCs/>
          <w:sz w:val="20"/>
          <w:szCs w:val="20"/>
        </w:rPr>
        <w:t>им</w:t>
      </w:r>
      <w:r w:rsidRPr="00727A0B">
        <w:rPr>
          <w:sz w:val="20"/>
          <w:szCs w:val="20"/>
        </w:rPr>
        <w:t xml:space="preserve"> сделать на уроке, чтобы ученики знали, чт</w:t>
      </w:r>
      <w:r w:rsidRPr="00727A0B">
        <w:rPr>
          <w:sz w:val="20"/>
          <w:szCs w:val="20"/>
        </w:rPr>
        <w:t>о</w:t>
      </w:r>
      <w:r w:rsidRPr="00727A0B">
        <w:rPr>
          <w:sz w:val="20"/>
          <w:szCs w:val="20"/>
        </w:rPr>
        <w:t>бы ученики в конце-концов научились.</w:t>
      </w:r>
    </w:p>
    <w:p w:rsidR="00727A0B" w:rsidRPr="0067008B" w:rsidRDefault="00727A0B" w:rsidP="007C3C2B">
      <w:pPr>
        <w:pStyle w:val="21"/>
        <w:spacing w:before="200" w:after="80" w:line="288" w:lineRule="auto"/>
        <w:ind w:right="96" w:firstLine="567"/>
        <w:jc w:val="both"/>
        <w:rPr>
          <w:b/>
          <w:bCs/>
          <w:i/>
          <w:iCs/>
          <w:sz w:val="20"/>
          <w:szCs w:val="20"/>
        </w:rPr>
      </w:pPr>
      <w:r w:rsidRPr="0067008B">
        <w:rPr>
          <w:b/>
          <w:bCs/>
          <w:i/>
          <w:iCs/>
          <w:sz w:val="20"/>
          <w:szCs w:val="20"/>
        </w:rPr>
        <w:t>Представим себя учеником</w:t>
      </w:r>
    </w:p>
    <w:p w:rsidR="00727A0B" w:rsidRPr="00727A0B" w:rsidRDefault="00727A0B" w:rsidP="00062885">
      <w:pPr>
        <w:pStyle w:val="21"/>
        <w:spacing w:line="288" w:lineRule="auto"/>
        <w:ind w:right="99" w:firstLine="567"/>
        <w:jc w:val="both"/>
        <w:rPr>
          <w:sz w:val="20"/>
          <w:szCs w:val="20"/>
        </w:rPr>
      </w:pPr>
      <w:r w:rsidRPr="00727A0B">
        <w:rPr>
          <w:sz w:val="20"/>
          <w:szCs w:val="20"/>
        </w:rPr>
        <w:t>С чем нам, учителям, в первую очередь приходится сталк</w:t>
      </w:r>
      <w:r w:rsidRPr="00727A0B">
        <w:rPr>
          <w:sz w:val="20"/>
          <w:szCs w:val="20"/>
        </w:rPr>
        <w:t>и</w:t>
      </w:r>
      <w:r w:rsidRPr="00727A0B">
        <w:rPr>
          <w:sz w:val="20"/>
          <w:szCs w:val="20"/>
        </w:rPr>
        <w:t>ваться? С незнанием от лени. Если ученик ленивый, то учителю нужно делать все возможное, чтобы его лень стала хотя бы н</w:t>
      </w:r>
      <w:r w:rsidRPr="00727A0B">
        <w:rPr>
          <w:sz w:val="20"/>
          <w:szCs w:val="20"/>
        </w:rPr>
        <w:t>е</w:t>
      </w:r>
      <w:r w:rsidRPr="00727A0B">
        <w:rPr>
          <w:sz w:val="20"/>
          <w:szCs w:val="20"/>
        </w:rPr>
        <w:t>много меньше.</w:t>
      </w:r>
    </w:p>
    <w:p w:rsidR="00727A0B" w:rsidRPr="00727A0B" w:rsidRDefault="00727A0B" w:rsidP="007C3C2B">
      <w:pPr>
        <w:widowControl w:val="0"/>
        <w:spacing w:line="288" w:lineRule="auto"/>
        <w:ind w:right="96" w:firstLine="567"/>
        <w:jc w:val="both"/>
        <w:rPr>
          <w:rFonts w:ascii="Arial" w:hAnsi="Arial" w:cs="Arial"/>
        </w:rPr>
      </w:pPr>
      <w:r w:rsidRPr="00727A0B">
        <w:rPr>
          <w:rFonts w:ascii="Arial" w:hAnsi="Arial" w:cs="Arial"/>
        </w:rPr>
        <w:t xml:space="preserve">Кредо ленивого ученика – </w:t>
      </w:r>
      <w:r w:rsidRPr="00727A0B">
        <w:rPr>
          <w:rFonts w:ascii="Arial" w:hAnsi="Arial" w:cs="Arial"/>
          <w:i/>
          <w:iCs/>
        </w:rPr>
        <w:t xml:space="preserve">всё </w:t>
      </w:r>
      <w:r w:rsidRPr="00727A0B">
        <w:rPr>
          <w:rFonts w:ascii="Arial" w:hAnsi="Arial" w:cs="Arial"/>
          <w:b/>
          <w:bCs/>
          <w:i/>
          <w:iCs/>
        </w:rPr>
        <w:t>и так</w:t>
      </w:r>
      <w:r w:rsidRPr="00727A0B">
        <w:rPr>
          <w:rFonts w:ascii="Arial" w:hAnsi="Arial" w:cs="Arial"/>
          <w:i/>
          <w:iCs/>
        </w:rPr>
        <w:t xml:space="preserve"> сойдет</w:t>
      </w:r>
      <w:r w:rsidRPr="00727A0B">
        <w:rPr>
          <w:rFonts w:ascii="Arial" w:hAnsi="Arial" w:cs="Arial"/>
        </w:rPr>
        <w:t>, не надо ли</w:t>
      </w:r>
      <w:r w:rsidRPr="00727A0B">
        <w:rPr>
          <w:rFonts w:ascii="Arial" w:hAnsi="Arial" w:cs="Arial"/>
        </w:rPr>
        <w:t>ш</w:t>
      </w:r>
      <w:r w:rsidRPr="00727A0B">
        <w:rPr>
          <w:rFonts w:ascii="Arial" w:hAnsi="Arial" w:cs="Arial"/>
        </w:rPr>
        <w:t>ний раз суетиться. С точки зрения социоигровой педагогики</w:t>
      </w:r>
      <w:r w:rsidRPr="00727A0B">
        <w:rPr>
          <w:rFonts w:ascii="Arial" w:hAnsi="Arial" w:cs="Arial"/>
          <w:i/>
          <w:iCs/>
        </w:rPr>
        <w:t xml:space="preserve"> </w:t>
      </w:r>
      <w:r w:rsidRPr="00727A0B">
        <w:rPr>
          <w:rFonts w:ascii="Arial" w:hAnsi="Arial" w:cs="Arial"/>
        </w:rPr>
        <w:t>такому ученику как раз и нужно попадать в ситуации, когда ему и на ур</w:t>
      </w:r>
      <w:r w:rsidRPr="00727A0B">
        <w:rPr>
          <w:rFonts w:ascii="Arial" w:hAnsi="Arial" w:cs="Arial"/>
        </w:rPr>
        <w:t>о</w:t>
      </w:r>
      <w:r w:rsidRPr="00727A0B">
        <w:rPr>
          <w:rFonts w:ascii="Arial" w:hAnsi="Arial" w:cs="Arial"/>
        </w:rPr>
        <w:t xml:space="preserve">ке, и дома при выполнении домашнего задания захотелось бы </w:t>
      </w:r>
      <w:r w:rsidRPr="00727A0B">
        <w:rPr>
          <w:rFonts w:ascii="Arial" w:hAnsi="Arial" w:cs="Arial"/>
        </w:rPr>
        <w:lastRenderedPageBreak/>
        <w:t>лишний раз посуетиться. А для этого суета должна приносить уч</w:t>
      </w:r>
      <w:r w:rsidRPr="00727A0B">
        <w:rPr>
          <w:rFonts w:ascii="Arial" w:hAnsi="Arial" w:cs="Arial"/>
        </w:rPr>
        <w:t>е</w:t>
      </w:r>
      <w:r w:rsidRPr="00727A0B">
        <w:rPr>
          <w:rFonts w:ascii="Arial" w:hAnsi="Arial" w:cs="Arial"/>
        </w:rPr>
        <w:t>нику какую-то радость.</w:t>
      </w:r>
    </w:p>
    <w:p w:rsidR="00727A0B" w:rsidRPr="007450CA" w:rsidRDefault="00727A0B" w:rsidP="00062885">
      <w:pPr>
        <w:spacing w:line="288" w:lineRule="auto"/>
        <w:ind w:right="99" w:firstLine="567"/>
        <w:jc w:val="both"/>
        <w:rPr>
          <w:rFonts w:ascii="Arial" w:hAnsi="Arial" w:cs="Arial"/>
          <w:spacing w:val="-4"/>
        </w:rPr>
      </w:pPr>
      <w:r w:rsidRPr="007450CA">
        <w:rPr>
          <w:rFonts w:ascii="Arial" w:hAnsi="Arial" w:cs="Arial"/>
        </w:rPr>
        <w:t>Какую радость может принести выполненное домашнее з</w:t>
      </w:r>
      <w:r w:rsidRPr="007450CA">
        <w:rPr>
          <w:rFonts w:ascii="Arial" w:hAnsi="Arial" w:cs="Arial"/>
        </w:rPr>
        <w:t>а</w:t>
      </w:r>
      <w:r w:rsidRPr="007450CA">
        <w:rPr>
          <w:rFonts w:ascii="Arial" w:hAnsi="Arial" w:cs="Arial"/>
        </w:rPr>
        <w:t xml:space="preserve">дание? Самое банальное – дополнительную отметку. Но кому-то она уже не приносит особой радости. Режиссер, когда работает над пьесой, поступает так. Он на основе своего личного опыта (здравого смысла) разбирается в ситуации. </w:t>
      </w:r>
      <w:r w:rsidRPr="007450CA">
        <w:rPr>
          <w:rFonts w:ascii="Arial" w:hAnsi="Arial" w:cs="Arial"/>
          <w:spacing w:val="-2"/>
        </w:rPr>
        <w:t xml:space="preserve">То есть перебирает возможные варианты мотивов того или иного персонажа и ищет соответствующее решение его поведения. Представим себя тем учеником, который и не думал готовиться к уроку. Как я сам отнесся бы к тому, что на мини-контрольной мне дают пример точно такой же, как в несделанном домашнем задании, и пример этот я уже вряд ли смогу решить?. </w:t>
      </w:r>
      <w:r w:rsidRPr="007450CA">
        <w:rPr>
          <w:rFonts w:ascii="Arial" w:hAnsi="Arial" w:cs="Arial"/>
          <w:spacing w:val="-4"/>
        </w:rPr>
        <w:t>Скорее всего, мое самолюбие будет задето.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Если же на том самом уроке ученику предложить задание, которое ему </w:t>
      </w:r>
      <w:r w:rsidRPr="00727A0B">
        <w:rPr>
          <w:rFonts w:ascii="Arial" w:hAnsi="Arial" w:cs="Arial"/>
          <w:b/>
          <w:bCs/>
          <w:i/>
          <w:iCs/>
        </w:rPr>
        <w:t>захочется</w:t>
      </w:r>
      <w:r w:rsidRPr="00727A0B">
        <w:rPr>
          <w:rFonts w:ascii="Arial" w:hAnsi="Arial" w:cs="Arial"/>
        </w:rPr>
        <w:t xml:space="preserve"> выполнить, – такая учительская страт</w:t>
      </w:r>
      <w:r w:rsidRPr="00727A0B">
        <w:rPr>
          <w:rFonts w:ascii="Arial" w:hAnsi="Arial" w:cs="Arial"/>
        </w:rPr>
        <w:t>е</w:t>
      </w:r>
      <w:r w:rsidRPr="00727A0B">
        <w:rPr>
          <w:rFonts w:ascii="Arial" w:hAnsi="Arial" w:cs="Arial"/>
        </w:rPr>
        <w:t xml:space="preserve">гия, пожалуй, будет более удачной. </w:t>
      </w:r>
      <w:r w:rsidRPr="00727A0B">
        <w:rPr>
          <w:rFonts w:ascii="Arial" w:hAnsi="Arial" w:cs="Arial"/>
          <w:b/>
          <w:bCs/>
        </w:rPr>
        <w:t>Если ход урока спровоц</w:t>
      </w:r>
      <w:r w:rsidRPr="00727A0B">
        <w:rPr>
          <w:rFonts w:ascii="Arial" w:hAnsi="Arial" w:cs="Arial"/>
          <w:b/>
          <w:bCs/>
        </w:rPr>
        <w:t>и</w:t>
      </w:r>
      <w:r w:rsidRPr="00727A0B">
        <w:rPr>
          <w:rFonts w:ascii="Arial" w:hAnsi="Arial" w:cs="Arial"/>
          <w:b/>
          <w:bCs/>
        </w:rPr>
        <w:t>ровал ученика выполнить ту работу, от которой он до этого увиливал, значит, мы ему помогли сдвинуться с мертвой то</w:t>
      </w:r>
      <w:r w:rsidRPr="00727A0B">
        <w:rPr>
          <w:rFonts w:ascii="Arial" w:hAnsi="Arial" w:cs="Arial"/>
          <w:b/>
          <w:bCs/>
        </w:rPr>
        <w:t>ч</w:t>
      </w:r>
      <w:r w:rsidRPr="00727A0B">
        <w:rPr>
          <w:rFonts w:ascii="Arial" w:hAnsi="Arial" w:cs="Arial"/>
          <w:b/>
          <w:bCs/>
        </w:rPr>
        <w:t>ки.</w:t>
      </w:r>
      <w:r w:rsidRPr="00727A0B">
        <w:rPr>
          <w:rFonts w:ascii="Arial" w:hAnsi="Arial" w:cs="Arial"/>
        </w:rPr>
        <w:t xml:space="preserve"> На уроке ведь многое в руках учителя. Хочется тебе, чтобы ученики все как один выполняли домашние задания, – крутись!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Но приготовься к тому, что при такой </w:t>
      </w:r>
      <w:r w:rsidRPr="00727A0B">
        <w:rPr>
          <w:rFonts w:ascii="Arial" w:hAnsi="Arial" w:cs="Arial"/>
          <w:i/>
          <w:iCs/>
        </w:rPr>
        <w:t>крутежке</w:t>
      </w:r>
      <w:r w:rsidRPr="00727A0B">
        <w:rPr>
          <w:rFonts w:ascii="Arial" w:hAnsi="Arial" w:cs="Arial"/>
        </w:rPr>
        <w:t xml:space="preserve"> (импровиз</w:t>
      </w:r>
      <w:r w:rsidRPr="00727A0B">
        <w:rPr>
          <w:rFonts w:ascii="Arial" w:hAnsi="Arial" w:cs="Arial"/>
        </w:rPr>
        <w:t>а</w:t>
      </w:r>
      <w:r w:rsidRPr="00727A0B">
        <w:rPr>
          <w:rFonts w:ascii="Arial" w:hAnsi="Arial" w:cs="Arial"/>
        </w:rPr>
        <w:t>ции, социоигровом стиле обучения) и тебе, и твоим ученикам пр</w:t>
      </w:r>
      <w:r w:rsidRPr="00727A0B">
        <w:rPr>
          <w:rFonts w:ascii="Arial" w:hAnsi="Arial" w:cs="Arial"/>
        </w:rPr>
        <w:t>и</w:t>
      </w:r>
      <w:r w:rsidRPr="00727A0B">
        <w:rPr>
          <w:rFonts w:ascii="Arial" w:hAnsi="Arial" w:cs="Arial"/>
        </w:rPr>
        <w:t>бавится не только интересной работы, азарта, но и ошибок соо</w:t>
      </w:r>
      <w:r w:rsidRPr="00727A0B">
        <w:rPr>
          <w:rFonts w:ascii="Arial" w:hAnsi="Arial" w:cs="Arial"/>
        </w:rPr>
        <w:t>т</w:t>
      </w:r>
      <w:r w:rsidRPr="00727A0B">
        <w:rPr>
          <w:rFonts w:ascii="Arial" w:hAnsi="Arial" w:cs="Arial"/>
        </w:rPr>
        <w:t>ветственно (не ошибается тот, кто ничего не делает!). Ошибка не должна пугать. Столкнувшись с ошибкой, и учителю, и ученику можно бы и улыбнуться. И хлопнуть себя по коленке: «Ух, ты, опять ошибся!» Или просто сказать: «Я, кажется, напортачил». Вот нормальные реакции на ошибку.</w:t>
      </w:r>
    </w:p>
    <w:p w:rsidR="00727A0B" w:rsidRPr="00200AAA" w:rsidRDefault="00727A0B" w:rsidP="00200AAA">
      <w:pPr>
        <w:widowControl w:val="0"/>
        <w:spacing w:before="120" w:line="288" w:lineRule="auto"/>
        <w:ind w:right="96" w:firstLine="567"/>
        <w:jc w:val="both"/>
        <w:rPr>
          <w:rFonts w:ascii="Arial" w:hAnsi="Arial" w:cs="Arial"/>
          <w:spacing w:val="-4"/>
        </w:rPr>
      </w:pPr>
      <w:r w:rsidRPr="00C51455">
        <w:rPr>
          <w:rFonts w:ascii="Arial" w:hAnsi="Arial" w:cs="Arial"/>
          <w:spacing w:val="-4"/>
        </w:rPr>
        <w:t>В прошлом году меня пригласили на две недели поработать с 7 классом – проблемным. На второй или третий день мне нужно б</w:t>
      </w:r>
      <w:r w:rsidRPr="00C51455">
        <w:rPr>
          <w:rFonts w:ascii="Arial" w:hAnsi="Arial" w:cs="Arial"/>
          <w:spacing w:val="-4"/>
        </w:rPr>
        <w:t>ы</w:t>
      </w:r>
      <w:r w:rsidRPr="00C51455">
        <w:rPr>
          <w:rFonts w:ascii="Arial" w:hAnsi="Arial" w:cs="Arial"/>
          <w:spacing w:val="-4"/>
        </w:rPr>
        <w:t>ло собрать у них тетради для проверки. Я знаю, что у двух человек тетрадок нет вообще, а пять человек наверняка забыли. Начинаю объяснять, как будем сдавать тетради.</w:t>
      </w:r>
      <w:r w:rsidRPr="00727A0B">
        <w:rPr>
          <w:rFonts w:ascii="Arial" w:hAnsi="Arial" w:cs="Arial"/>
        </w:rPr>
        <w:t xml:space="preserve"> </w:t>
      </w:r>
      <w:r w:rsidRPr="00200AAA">
        <w:rPr>
          <w:rFonts w:ascii="Arial" w:hAnsi="Arial" w:cs="Arial"/>
          <w:i/>
          <w:iCs/>
          <w:spacing w:val="-4"/>
        </w:rPr>
        <w:t>По цепочке, пританцовывая под музыку, как на дискотеке, ученикам нужно сложить свои те</w:t>
      </w:r>
      <w:r w:rsidRPr="00200AAA">
        <w:rPr>
          <w:rFonts w:ascii="Arial" w:hAnsi="Arial" w:cs="Arial"/>
          <w:i/>
          <w:iCs/>
          <w:spacing w:val="-4"/>
        </w:rPr>
        <w:t>т</w:t>
      </w:r>
      <w:r w:rsidRPr="00200AAA">
        <w:rPr>
          <w:rFonts w:ascii="Arial" w:hAnsi="Arial" w:cs="Arial"/>
          <w:i/>
          <w:iCs/>
          <w:spacing w:val="-4"/>
        </w:rPr>
        <w:lastRenderedPageBreak/>
        <w:t>ради стопочкой на последней парте у окна. Положил один и, не сбиваясь с музыкального ритма, вернулся на место – тогда встал его сосед. И так далее – какой ряд быстрее и артистичнее.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Естественно, вижу пару поднятых рук с вопросом, но делаю вид, что не замечаю. Включаю магнитофон… и музыкальный м</w:t>
      </w:r>
      <w:r w:rsidRPr="00727A0B">
        <w:rPr>
          <w:rFonts w:ascii="Arial" w:hAnsi="Arial" w:cs="Arial"/>
        </w:rPr>
        <w:t>а</w:t>
      </w:r>
      <w:r w:rsidRPr="00727A0B">
        <w:rPr>
          <w:rFonts w:ascii="Arial" w:hAnsi="Arial" w:cs="Arial"/>
        </w:rPr>
        <w:t>рафон начинается. В результате даже те, у кого тетрадей не было, положили в стопку тетрадки по другим предметам: кто по русск</w:t>
      </w:r>
      <w:r w:rsidRPr="00727A0B">
        <w:rPr>
          <w:rFonts w:ascii="Arial" w:hAnsi="Arial" w:cs="Arial"/>
        </w:rPr>
        <w:t>о</w:t>
      </w:r>
      <w:r w:rsidRPr="00727A0B">
        <w:rPr>
          <w:rFonts w:ascii="Arial" w:hAnsi="Arial" w:cs="Arial"/>
        </w:rPr>
        <w:t>му, кто по литературе – это я уже в учительской обнаружила. Уж и не знаю, как они потом оправдывались перед своими учителями.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 учеников был выбор. Тетрадь можно было и не сдавать – не впервой. Но тут поучаствовать в </w:t>
      </w:r>
      <w:r w:rsidRPr="00727A0B">
        <w:rPr>
          <w:rFonts w:ascii="Arial" w:hAnsi="Arial" w:cs="Arial"/>
          <w:i/>
          <w:iCs/>
        </w:rPr>
        <w:t>классной</w:t>
      </w:r>
      <w:r w:rsidRPr="00727A0B">
        <w:rPr>
          <w:rFonts w:ascii="Arial" w:hAnsi="Arial" w:cs="Arial"/>
        </w:rPr>
        <w:t xml:space="preserve"> </w:t>
      </w:r>
      <w:r w:rsidRPr="00727A0B">
        <w:rPr>
          <w:rFonts w:ascii="Arial" w:hAnsi="Arial" w:cs="Arial"/>
          <w:i/>
          <w:iCs/>
        </w:rPr>
        <w:t>дискотеке</w:t>
      </w:r>
      <w:r w:rsidRPr="00727A0B">
        <w:rPr>
          <w:rFonts w:ascii="Arial" w:hAnsi="Arial" w:cs="Arial"/>
        </w:rPr>
        <w:t xml:space="preserve"> захот</w:t>
      </w:r>
      <w:r w:rsidRPr="00727A0B">
        <w:rPr>
          <w:rFonts w:ascii="Arial" w:hAnsi="Arial" w:cs="Arial"/>
        </w:rPr>
        <w:t>е</w:t>
      </w:r>
      <w:r w:rsidRPr="00727A0B">
        <w:rPr>
          <w:rFonts w:ascii="Arial" w:hAnsi="Arial" w:cs="Arial"/>
        </w:rPr>
        <w:t xml:space="preserve">лось. </w:t>
      </w:r>
      <w:r w:rsidRPr="00727A0B">
        <w:rPr>
          <w:rFonts w:ascii="Arial" w:hAnsi="Arial" w:cs="Arial"/>
          <w:b/>
          <w:bCs/>
        </w:rPr>
        <w:t>Было бы желание, а детская сообразительность всегда выход подскажет.</w:t>
      </w:r>
      <w:r w:rsidRPr="00727A0B">
        <w:rPr>
          <w:rFonts w:ascii="Arial" w:hAnsi="Arial" w:cs="Arial"/>
        </w:rPr>
        <w:t xml:space="preserve"> Так вот, после этого урока у меня проблем с тетрадями в этом классе поубавилось.</w:t>
      </w:r>
    </w:p>
    <w:p w:rsidR="00727A0B" w:rsidRPr="0067008B" w:rsidRDefault="00727A0B" w:rsidP="007C3C2B">
      <w:pPr>
        <w:pStyle w:val="21"/>
        <w:spacing w:before="200" w:after="80" w:line="288" w:lineRule="auto"/>
        <w:ind w:right="96" w:firstLine="567"/>
        <w:jc w:val="both"/>
        <w:rPr>
          <w:b/>
          <w:bCs/>
          <w:i/>
          <w:iCs/>
          <w:sz w:val="20"/>
          <w:szCs w:val="20"/>
        </w:rPr>
      </w:pPr>
      <w:r w:rsidRPr="0067008B">
        <w:rPr>
          <w:b/>
          <w:bCs/>
          <w:i/>
          <w:iCs/>
          <w:sz w:val="20"/>
          <w:szCs w:val="20"/>
        </w:rPr>
        <w:t>Тут уж не до пустых глаз</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другом письме одной из сельских учительниц (О.Л., Сар</w:t>
      </w:r>
      <w:r w:rsidRPr="00727A0B">
        <w:rPr>
          <w:rFonts w:ascii="Arial" w:hAnsi="Arial" w:cs="Arial"/>
        </w:rPr>
        <w:t>а</w:t>
      </w:r>
      <w:r w:rsidRPr="00727A0B">
        <w:rPr>
          <w:rFonts w:ascii="Arial" w:hAnsi="Arial" w:cs="Arial"/>
        </w:rPr>
        <w:t>товская область) рассказывалось, что проверкой задачки заняты как раз те ученики, у кого решение верное. А у кого неверное, у тех оно таким и остается. Поэтому учительница придумала инт</w:t>
      </w:r>
      <w:r w:rsidRPr="00727A0B">
        <w:rPr>
          <w:rFonts w:ascii="Arial" w:hAnsi="Arial" w:cs="Arial"/>
        </w:rPr>
        <w:t>е</w:t>
      </w:r>
      <w:r w:rsidRPr="00727A0B">
        <w:rPr>
          <w:rFonts w:ascii="Arial" w:hAnsi="Arial" w:cs="Arial"/>
        </w:rPr>
        <w:t xml:space="preserve">ресную мизансцену проверки домашнего задания – ответы дружно </w:t>
      </w:r>
      <w:r w:rsidRPr="00727A0B">
        <w:rPr>
          <w:rFonts w:ascii="Arial" w:hAnsi="Arial" w:cs="Arial"/>
          <w:i/>
          <w:iCs/>
        </w:rPr>
        <w:t>орать</w:t>
      </w:r>
      <w:r w:rsidRPr="00727A0B">
        <w:rPr>
          <w:rFonts w:ascii="Arial" w:hAnsi="Arial" w:cs="Arial"/>
        </w:rPr>
        <w:t xml:space="preserve"> всему ряду. Какой ряд громче, какой дружнее, какой </w:t>
      </w:r>
      <w:r w:rsidRPr="00727A0B">
        <w:rPr>
          <w:rFonts w:ascii="Arial" w:hAnsi="Arial" w:cs="Arial"/>
          <w:i/>
          <w:iCs/>
        </w:rPr>
        <w:t>пр</w:t>
      </w:r>
      <w:r w:rsidRPr="00727A0B">
        <w:rPr>
          <w:rFonts w:ascii="Arial" w:hAnsi="Arial" w:cs="Arial"/>
          <w:i/>
          <w:iCs/>
        </w:rPr>
        <w:t>а</w:t>
      </w:r>
      <w:r w:rsidRPr="00727A0B">
        <w:rPr>
          <w:rFonts w:ascii="Arial" w:hAnsi="Arial" w:cs="Arial"/>
          <w:i/>
          <w:iCs/>
        </w:rPr>
        <w:t>вильнее</w:t>
      </w:r>
      <w:r w:rsidRPr="00727A0B">
        <w:rPr>
          <w:rFonts w:ascii="Arial" w:hAnsi="Arial" w:cs="Arial"/>
        </w:rPr>
        <w:t>?! Здорово! Это социоигровой авангард! Такое посильно не каждому.</w:t>
      </w:r>
    </w:p>
    <w:p w:rsidR="00727A0B" w:rsidRPr="00C51455" w:rsidRDefault="00727A0B" w:rsidP="00062885">
      <w:pPr>
        <w:spacing w:line="288" w:lineRule="auto"/>
        <w:ind w:right="99" w:firstLine="567"/>
        <w:jc w:val="both"/>
        <w:rPr>
          <w:rFonts w:ascii="Arial" w:hAnsi="Arial" w:cs="Arial"/>
          <w:spacing w:val="-2"/>
        </w:rPr>
      </w:pPr>
      <w:r w:rsidRPr="00727A0B">
        <w:rPr>
          <w:rFonts w:ascii="Arial" w:hAnsi="Arial" w:cs="Arial"/>
        </w:rPr>
        <w:t xml:space="preserve">Однако </w:t>
      </w:r>
      <w:r w:rsidRPr="00C51455">
        <w:rPr>
          <w:rFonts w:ascii="Arial" w:hAnsi="Arial" w:cs="Arial"/>
          <w:spacing w:val="-2"/>
        </w:rPr>
        <w:t xml:space="preserve">есть приемы и попроще. Например, общение учителя с классом через </w:t>
      </w:r>
      <w:r w:rsidRPr="00C51455">
        <w:rPr>
          <w:rFonts w:ascii="Arial" w:hAnsi="Arial" w:cs="Arial"/>
          <w:b/>
          <w:bCs/>
          <w:i/>
          <w:iCs/>
          <w:spacing w:val="-2"/>
        </w:rPr>
        <w:t>посыльных</w:t>
      </w:r>
      <w:r w:rsidRPr="00C51455">
        <w:rPr>
          <w:rFonts w:ascii="Arial" w:hAnsi="Arial" w:cs="Arial"/>
          <w:spacing w:val="-2"/>
        </w:rPr>
        <w:t>. Чем хороши были бы они в данной ситуации? Да тем, что если посыльными сделать самых равноду</w:t>
      </w:r>
      <w:r w:rsidRPr="00C51455">
        <w:rPr>
          <w:rFonts w:ascii="Arial" w:hAnsi="Arial" w:cs="Arial"/>
          <w:spacing w:val="-2"/>
        </w:rPr>
        <w:t>ш</w:t>
      </w:r>
      <w:r w:rsidRPr="00C51455">
        <w:rPr>
          <w:rFonts w:ascii="Arial" w:hAnsi="Arial" w:cs="Arial"/>
          <w:spacing w:val="-2"/>
        </w:rPr>
        <w:t xml:space="preserve">ных, то им пришлось бы побегать. </w:t>
      </w:r>
      <w:r w:rsidRPr="00C51455">
        <w:rPr>
          <w:rFonts w:ascii="Arial" w:hAnsi="Arial" w:cs="Arial"/>
          <w:spacing w:val="-4"/>
        </w:rPr>
        <w:t>Тут уж не до пустых глаз. А, наб</w:t>
      </w:r>
      <w:r w:rsidRPr="00C51455">
        <w:rPr>
          <w:rFonts w:ascii="Arial" w:hAnsi="Arial" w:cs="Arial"/>
          <w:spacing w:val="-4"/>
        </w:rPr>
        <w:t>е</w:t>
      </w:r>
      <w:r w:rsidRPr="00C51455">
        <w:rPr>
          <w:rFonts w:ascii="Arial" w:hAnsi="Arial" w:cs="Arial"/>
          <w:spacing w:val="-4"/>
        </w:rPr>
        <w:t>гавшись, глядишь, и в материал урока углубились бы за милую</w:t>
      </w:r>
      <w:r w:rsidRPr="00C51455">
        <w:rPr>
          <w:rFonts w:ascii="Arial" w:hAnsi="Arial" w:cs="Arial"/>
          <w:spacing w:val="-2"/>
        </w:rPr>
        <w:t xml:space="preserve"> душу. </w:t>
      </w:r>
    </w:p>
    <w:p w:rsidR="00727A0B" w:rsidRPr="00727A0B" w:rsidRDefault="00727A0B" w:rsidP="00C51455">
      <w:pPr>
        <w:widowControl w:val="0"/>
        <w:spacing w:line="288" w:lineRule="auto"/>
        <w:ind w:right="96" w:firstLine="567"/>
        <w:jc w:val="both"/>
        <w:rPr>
          <w:rFonts w:ascii="Arial" w:hAnsi="Arial" w:cs="Arial"/>
        </w:rPr>
      </w:pPr>
      <w:r w:rsidRPr="00727A0B">
        <w:rPr>
          <w:rFonts w:ascii="Arial" w:hAnsi="Arial" w:cs="Arial"/>
        </w:rPr>
        <w:t xml:space="preserve">Некоторые учителя разведут руками: «А как именно </w:t>
      </w:r>
      <w:r w:rsidRPr="00727A0B">
        <w:rPr>
          <w:rFonts w:ascii="Arial" w:hAnsi="Arial" w:cs="Arial"/>
          <w:b/>
          <w:bCs/>
          <w:i/>
          <w:iCs/>
        </w:rPr>
        <w:t>их</w:t>
      </w:r>
      <w:r w:rsidRPr="00727A0B">
        <w:rPr>
          <w:rFonts w:ascii="Arial" w:hAnsi="Arial" w:cs="Arial"/>
        </w:rPr>
        <w:t xml:space="preserve"> сд</w:t>
      </w:r>
      <w:r w:rsidRPr="00727A0B">
        <w:rPr>
          <w:rFonts w:ascii="Arial" w:hAnsi="Arial" w:cs="Arial"/>
        </w:rPr>
        <w:t>е</w:t>
      </w:r>
      <w:r w:rsidRPr="00727A0B">
        <w:rPr>
          <w:rFonts w:ascii="Arial" w:hAnsi="Arial" w:cs="Arial"/>
        </w:rPr>
        <w:t>лать посыльными? Назначать-то нельзя! А по считалочке вдруг очередь выпадет не на них?» Дорогие друзья, ведь вариант «по считалочке» – не догма, а всего лишь один из возможных вариа</w:t>
      </w:r>
      <w:r w:rsidRPr="00727A0B">
        <w:rPr>
          <w:rFonts w:ascii="Arial" w:hAnsi="Arial" w:cs="Arial"/>
        </w:rPr>
        <w:t>н</w:t>
      </w:r>
      <w:r w:rsidRPr="00727A0B">
        <w:rPr>
          <w:rFonts w:ascii="Arial" w:hAnsi="Arial" w:cs="Arial"/>
        </w:rPr>
        <w:t xml:space="preserve">тов. В одной ситуации уместен такой вариант, в другой – может </w:t>
      </w:r>
      <w:r w:rsidRPr="00727A0B">
        <w:rPr>
          <w:rFonts w:ascii="Arial" w:hAnsi="Arial" w:cs="Arial"/>
        </w:rPr>
        <w:lastRenderedPageBreak/>
        <w:t xml:space="preserve">быть, даже и противоположный, даже – назначение «сверху».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Роль посыльного – такая полезная! Вот вижу ученика, вып</w:t>
      </w:r>
      <w:r w:rsidRPr="00727A0B">
        <w:rPr>
          <w:rFonts w:ascii="Arial" w:hAnsi="Arial" w:cs="Arial"/>
        </w:rPr>
        <w:t>а</w:t>
      </w:r>
      <w:r w:rsidRPr="00727A0B">
        <w:rPr>
          <w:rFonts w:ascii="Arial" w:hAnsi="Arial" w:cs="Arial"/>
        </w:rPr>
        <w:t xml:space="preserve">дающего из работы, – я его в посыльные. </w:t>
      </w:r>
      <w:r w:rsidRPr="00C51455">
        <w:rPr>
          <w:rFonts w:ascii="Arial" w:hAnsi="Arial" w:cs="Arial"/>
          <w:spacing w:val="-2"/>
        </w:rPr>
        <w:t>Так он семь раз вспотеет от удовольствия, пока всю работу не выполнит. Побежит, соберет, разузнает, передаст. И если нужно – на школьной доске выпишет. Может, он при этом и не въедет в математику, так хоть подвигается, пообщается со сверстниками, полезное для них дело</w:t>
      </w:r>
      <w:r w:rsidRPr="00727A0B">
        <w:rPr>
          <w:rFonts w:ascii="Arial" w:hAnsi="Arial" w:cs="Arial"/>
        </w:rPr>
        <w:t xml:space="preserve"> сделает!</w:t>
      </w:r>
    </w:p>
    <w:p w:rsidR="00727A0B" w:rsidRPr="00727A0B" w:rsidRDefault="00727A0B" w:rsidP="00062885">
      <w:pPr>
        <w:pStyle w:val="21"/>
        <w:spacing w:line="288" w:lineRule="auto"/>
        <w:ind w:right="99" w:firstLine="567"/>
        <w:jc w:val="both"/>
        <w:rPr>
          <w:sz w:val="20"/>
          <w:szCs w:val="20"/>
        </w:rPr>
      </w:pPr>
      <w:r w:rsidRPr="00727A0B">
        <w:rPr>
          <w:sz w:val="20"/>
          <w:szCs w:val="20"/>
        </w:rPr>
        <w:t>Иногда учителя спрашивают, может ли быть несколько п</w:t>
      </w:r>
      <w:r w:rsidRPr="00727A0B">
        <w:rPr>
          <w:sz w:val="20"/>
          <w:szCs w:val="20"/>
        </w:rPr>
        <w:t>о</w:t>
      </w:r>
      <w:r w:rsidRPr="00727A0B">
        <w:rPr>
          <w:sz w:val="20"/>
          <w:szCs w:val="20"/>
        </w:rPr>
        <w:t>сыльных от одного ряда. Конечно, может. Мало того, если какой-то ряд решил, что ему нужны двое посыльных, то пусть ученики сами это и организуют. Например, пока все считают по тетрадкам, сколько букв в самом длинном слове домашнего задания, то один посыльный бегает, выясняет и записывает на доске числа, а вт</w:t>
      </w:r>
      <w:r w:rsidRPr="00727A0B">
        <w:rPr>
          <w:sz w:val="20"/>
          <w:szCs w:val="20"/>
        </w:rPr>
        <w:t>о</w:t>
      </w:r>
      <w:r w:rsidRPr="00727A0B">
        <w:rPr>
          <w:sz w:val="20"/>
          <w:szCs w:val="20"/>
        </w:rPr>
        <w:t>рой бегает и выясняет, какие слова им соответствуют, уместны ли они и не вкралась ли где какая-нибудь ошибка или недоразум</w:t>
      </w:r>
      <w:r w:rsidRPr="00727A0B">
        <w:rPr>
          <w:sz w:val="20"/>
          <w:szCs w:val="20"/>
        </w:rPr>
        <w:t>е</w:t>
      </w:r>
      <w:r w:rsidRPr="00727A0B">
        <w:rPr>
          <w:sz w:val="20"/>
          <w:szCs w:val="20"/>
        </w:rPr>
        <w:t>ние, требующее вмешательства. Какой ряд справится быстрее?.. А те, кто сегодня не победит, так придирчиво проверят работу п</w:t>
      </w:r>
      <w:r w:rsidRPr="00727A0B">
        <w:rPr>
          <w:sz w:val="20"/>
          <w:szCs w:val="20"/>
        </w:rPr>
        <w:t>о</w:t>
      </w:r>
      <w:r w:rsidRPr="00727A0B">
        <w:rPr>
          <w:sz w:val="20"/>
          <w:szCs w:val="20"/>
        </w:rPr>
        <w:t>бедившего ряда, что учителю и не снилось!</w:t>
      </w:r>
    </w:p>
    <w:p w:rsidR="0067072F" w:rsidRPr="00C51455" w:rsidRDefault="00727A0B" w:rsidP="0067072F">
      <w:pPr>
        <w:spacing w:line="288" w:lineRule="auto"/>
        <w:ind w:right="99" w:firstLine="567"/>
        <w:jc w:val="both"/>
        <w:rPr>
          <w:rFonts w:ascii="Arial" w:hAnsi="Arial" w:cs="Arial"/>
          <w:spacing w:val="-2"/>
        </w:rPr>
      </w:pPr>
      <w:r w:rsidRPr="00727A0B">
        <w:rPr>
          <w:rFonts w:ascii="Arial" w:hAnsi="Arial" w:cs="Arial"/>
        </w:rPr>
        <w:t>Обратимся опять к опыту режиссерского перевоплощения. Допустим</w:t>
      </w:r>
      <w:r w:rsidRPr="00C51455">
        <w:rPr>
          <w:rFonts w:ascii="Arial" w:hAnsi="Arial" w:cs="Arial"/>
          <w:spacing w:val="-2"/>
        </w:rPr>
        <w:t>, я задачки решать не умею, но меня сделали посыльной. И я должна помогать тому, кто стоит у доски. Мне одноклассники подсказывают: поди продиктуй ему, чтобы он написал то-то и то-то. Я бегу и передаю. А раз я ничего не понимаю, то, скорее всего, пока бегу к доске, все перепутаю и передам какую-нибудь ерунду. Во</w:t>
      </w:r>
      <w:r w:rsidRPr="00C51455">
        <w:rPr>
          <w:rFonts w:ascii="Arial" w:hAnsi="Arial" w:cs="Arial"/>
          <w:spacing w:val="-2"/>
        </w:rPr>
        <w:t>з</w:t>
      </w:r>
      <w:r w:rsidRPr="00C51455">
        <w:rPr>
          <w:rFonts w:ascii="Arial" w:hAnsi="Arial" w:cs="Arial"/>
          <w:spacing w:val="-2"/>
        </w:rPr>
        <w:t>вращаюсь назад. Мне соседи темпераментно объясняют, что надо, например, не «</w:t>
      </w:r>
      <w:r w:rsidRPr="00C51455">
        <w:rPr>
          <w:rFonts w:ascii="Arial" w:hAnsi="Arial" w:cs="Arial"/>
          <w:b/>
          <w:bCs/>
          <w:spacing w:val="-2"/>
        </w:rPr>
        <w:t>во</w:t>
      </w:r>
      <w:r w:rsidRPr="00C51455">
        <w:rPr>
          <w:rFonts w:ascii="Arial" w:hAnsi="Arial" w:cs="Arial"/>
          <w:spacing w:val="-2"/>
        </w:rPr>
        <w:t xml:space="preserve"> сколько», а «</w:t>
      </w:r>
      <w:r w:rsidRPr="00C51455">
        <w:rPr>
          <w:rFonts w:ascii="Arial" w:hAnsi="Arial" w:cs="Arial"/>
          <w:b/>
          <w:bCs/>
          <w:spacing w:val="-2"/>
        </w:rPr>
        <w:t>на</w:t>
      </w:r>
      <w:r w:rsidRPr="00C51455">
        <w:rPr>
          <w:rFonts w:ascii="Arial" w:hAnsi="Arial" w:cs="Arial"/>
          <w:spacing w:val="-2"/>
        </w:rPr>
        <w:t xml:space="preserve"> сколько». А я разницы не пон</w:t>
      </w:r>
      <w:r w:rsidRPr="00C51455">
        <w:rPr>
          <w:rFonts w:ascii="Arial" w:hAnsi="Arial" w:cs="Arial"/>
          <w:spacing w:val="-2"/>
        </w:rPr>
        <w:t>и</w:t>
      </w:r>
      <w:r w:rsidRPr="00C51455">
        <w:rPr>
          <w:rFonts w:ascii="Arial" w:hAnsi="Arial" w:cs="Arial"/>
          <w:spacing w:val="-2"/>
        </w:rPr>
        <w:t>маю. Мне в десятый раз втолковывают. И я все бегаю туда-обратно, туда-обратно. Встряску это дает хорошую. Поверьте.</w:t>
      </w:r>
    </w:p>
    <w:p w:rsidR="00727A0B" w:rsidRPr="00727A0B" w:rsidRDefault="00727A0B" w:rsidP="00C51455">
      <w:pPr>
        <w:widowControl w:val="0"/>
        <w:spacing w:line="288" w:lineRule="auto"/>
        <w:ind w:right="96" w:firstLine="567"/>
        <w:jc w:val="both"/>
        <w:rPr>
          <w:rFonts w:ascii="Arial" w:hAnsi="Arial" w:cs="Arial"/>
        </w:rPr>
      </w:pPr>
      <w:r w:rsidRPr="00727A0B">
        <w:rPr>
          <w:rFonts w:ascii="Arial" w:hAnsi="Arial" w:cs="Arial"/>
        </w:rPr>
        <w:t>Скептик возразит: «Ну и что же после этого у такой ученицы в голове останется?» И правильно сделает, что возразит! Мне представляется, что прогнозировать все возможные варианты п</w:t>
      </w:r>
      <w:r w:rsidRPr="00727A0B">
        <w:rPr>
          <w:rFonts w:ascii="Arial" w:hAnsi="Arial" w:cs="Arial"/>
        </w:rPr>
        <w:t>о</w:t>
      </w:r>
      <w:r w:rsidRPr="00727A0B">
        <w:rPr>
          <w:rFonts w:ascii="Arial" w:hAnsi="Arial" w:cs="Arial"/>
        </w:rPr>
        <w:t>ворота дела, фантазировать входит в учительские обязанности. Надеясь на удачный поворот, учителю нужно быть готовым и к поворотам не совсем удачным. Это раз.</w:t>
      </w:r>
    </w:p>
    <w:p w:rsidR="00727A0B" w:rsidRPr="00727A0B" w:rsidRDefault="00727A0B" w:rsidP="00062885">
      <w:pPr>
        <w:spacing w:line="288" w:lineRule="auto"/>
        <w:ind w:right="99" w:firstLine="567"/>
        <w:jc w:val="both"/>
        <w:rPr>
          <w:rFonts w:ascii="Arial" w:hAnsi="Arial" w:cs="Arial"/>
          <w:b/>
          <w:bCs/>
        </w:rPr>
      </w:pPr>
      <w:r w:rsidRPr="00727A0B">
        <w:rPr>
          <w:rFonts w:ascii="Arial" w:hAnsi="Arial" w:cs="Arial"/>
        </w:rPr>
        <w:lastRenderedPageBreak/>
        <w:t xml:space="preserve">А насчет «останется что в голове или нет»... Я точно знаю, что сидеть на уроке с </w:t>
      </w:r>
      <w:r w:rsidRPr="00727A0B">
        <w:rPr>
          <w:rFonts w:ascii="Arial" w:hAnsi="Arial" w:cs="Arial"/>
          <w:i/>
          <w:iCs/>
        </w:rPr>
        <w:t>пустыми глазами</w:t>
      </w:r>
      <w:r w:rsidRPr="00727A0B">
        <w:rPr>
          <w:rFonts w:ascii="Arial" w:hAnsi="Arial" w:cs="Arial"/>
        </w:rPr>
        <w:t>, изображая видимость деятельности, бессмысленно. Это патовая ситуация и для учен</w:t>
      </w:r>
      <w:r w:rsidRPr="00727A0B">
        <w:rPr>
          <w:rFonts w:ascii="Arial" w:hAnsi="Arial" w:cs="Arial"/>
        </w:rPr>
        <w:t>и</w:t>
      </w:r>
      <w:r w:rsidRPr="00727A0B">
        <w:rPr>
          <w:rFonts w:ascii="Arial" w:hAnsi="Arial" w:cs="Arial"/>
        </w:rPr>
        <w:t xml:space="preserve">ка, и для учителя. Наша задача – дать ученику возможность </w:t>
      </w:r>
      <w:r w:rsidRPr="00727A0B">
        <w:rPr>
          <w:rFonts w:ascii="Arial" w:hAnsi="Arial" w:cs="Arial"/>
          <w:b/>
          <w:bCs/>
          <w:i/>
          <w:iCs/>
        </w:rPr>
        <w:t>в действительности</w:t>
      </w:r>
      <w:r w:rsidRPr="00727A0B">
        <w:rPr>
          <w:rFonts w:ascii="Arial" w:hAnsi="Arial" w:cs="Arial"/>
        </w:rPr>
        <w:t xml:space="preserve"> заниматься делом. Но делом </w:t>
      </w:r>
      <w:r w:rsidRPr="00727A0B">
        <w:rPr>
          <w:rFonts w:ascii="Arial" w:hAnsi="Arial" w:cs="Arial"/>
          <w:i/>
          <w:iCs/>
        </w:rPr>
        <w:t>посильным</w:t>
      </w:r>
      <w:r w:rsidRPr="00727A0B">
        <w:rPr>
          <w:rFonts w:ascii="Arial" w:hAnsi="Arial" w:cs="Arial"/>
        </w:rPr>
        <w:t xml:space="preserve">. </w:t>
      </w:r>
      <w:r w:rsidRPr="00727A0B">
        <w:rPr>
          <w:rFonts w:ascii="Arial" w:hAnsi="Arial" w:cs="Arial"/>
          <w:b/>
          <w:bCs/>
        </w:rPr>
        <w:t xml:space="preserve">Вот здесь и следует палочку-выручалочку искать, на первый взгляд, в чисто внешнем, формальном передвижении ученика по классу. Но оно дает </w:t>
      </w:r>
      <w:r w:rsidRPr="00727A0B">
        <w:rPr>
          <w:rFonts w:ascii="Arial" w:hAnsi="Arial" w:cs="Arial"/>
          <w:b/>
          <w:bCs/>
          <w:i/>
          <w:iCs/>
          <w:spacing w:val="12"/>
        </w:rPr>
        <w:t>встряску</w:t>
      </w:r>
      <w:r w:rsidRPr="00727A0B">
        <w:rPr>
          <w:rFonts w:ascii="Arial" w:hAnsi="Arial" w:cs="Arial"/>
          <w:b/>
          <w:bCs/>
        </w:rPr>
        <w:t>. Глядишь – и сдвинется что-то с мертвой точки.</w:t>
      </w:r>
    </w:p>
    <w:p w:rsidR="00727A0B" w:rsidRPr="0067008B" w:rsidRDefault="00727A0B" w:rsidP="00C51455">
      <w:pPr>
        <w:spacing w:before="120" w:after="60" w:line="288" w:lineRule="auto"/>
        <w:ind w:right="96" w:firstLine="567"/>
        <w:jc w:val="both"/>
        <w:rPr>
          <w:rFonts w:ascii="Arial" w:hAnsi="Arial" w:cs="Arial"/>
          <w:i/>
          <w:iCs/>
        </w:rPr>
      </w:pPr>
      <w:r w:rsidRPr="0067008B">
        <w:rPr>
          <w:rFonts w:ascii="Arial" w:hAnsi="Arial" w:cs="Arial"/>
          <w:b/>
          <w:bCs/>
          <w:i/>
          <w:iCs/>
        </w:rPr>
        <w:t>Моцарт на уроке арифметики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Работа с посыльными хороша в классе, на обычном школ</w:t>
      </w:r>
      <w:r w:rsidRPr="00727A0B">
        <w:rPr>
          <w:rFonts w:ascii="Arial" w:hAnsi="Arial" w:cs="Arial"/>
        </w:rPr>
        <w:t>ь</w:t>
      </w:r>
      <w:r w:rsidRPr="00727A0B">
        <w:rPr>
          <w:rFonts w:ascii="Arial" w:hAnsi="Arial" w:cs="Arial"/>
        </w:rPr>
        <w:t>ном уроке. А если занятия индивидуальные?..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Однажды мне пришлось заниматься с сыном подруги. Он учился в начальной школе, и с математикой у него были нелады. Вот он открывает учебник и читает: «На одной грузовой машине везли два мешка муки, на другой – четыре. Сколько мешков муки привезли обе машины?» Прочитав, глубоко задумывается. О чем бы вы думали? А одного ли цвета машины!!! Какой они были ма</w:t>
      </w:r>
      <w:r w:rsidRPr="00727A0B">
        <w:rPr>
          <w:rFonts w:ascii="Arial" w:hAnsi="Arial" w:cs="Arial"/>
        </w:rPr>
        <w:t>р</w:t>
      </w:r>
      <w:r w:rsidRPr="00727A0B">
        <w:rPr>
          <w:rFonts w:ascii="Arial" w:hAnsi="Arial" w:cs="Arial"/>
        </w:rPr>
        <w:t>ки?! А почему в одну машину положили не все мешки, а только два?! Она что, была машиной очень маленькой?! После этого он мог, что угодно сложить с чем угодно. Четыре колеса складывать с двумя машинами... Несколько учителей с ним мучились-мучились, а сделать ничего так и не смогли.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Такая реакция на арифметическую задачку взрослому чел</w:t>
      </w:r>
      <w:r w:rsidRPr="00727A0B">
        <w:rPr>
          <w:rFonts w:ascii="Arial" w:hAnsi="Arial" w:cs="Arial"/>
        </w:rPr>
        <w:t>о</w:t>
      </w:r>
      <w:r w:rsidRPr="00727A0B">
        <w:rPr>
          <w:rFonts w:ascii="Arial" w:hAnsi="Arial" w:cs="Arial"/>
        </w:rPr>
        <w:t>веку кажется бы по меньшей мере странной. Но для некоторых творческих детей она нормальна. И хорошо, что встречаются т</w:t>
      </w:r>
      <w:r w:rsidRPr="00727A0B">
        <w:rPr>
          <w:rFonts w:ascii="Arial" w:hAnsi="Arial" w:cs="Arial"/>
        </w:rPr>
        <w:t>а</w:t>
      </w:r>
      <w:r w:rsidRPr="00727A0B">
        <w:rPr>
          <w:rFonts w:ascii="Arial" w:hAnsi="Arial" w:cs="Arial"/>
        </w:rPr>
        <w:t>кие дети, которые даже в арифметической задачке стремятся в</w:t>
      </w:r>
      <w:r w:rsidRPr="00727A0B">
        <w:rPr>
          <w:rFonts w:ascii="Arial" w:hAnsi="Arial" w:cs="Arial"/>
        </w:rPr>
        <w:t>и</w:t>
      </w:r>
      <w:r w:rsidRPr="00727A0B">
        <w:rPr>
          <w:rFonts w:ascii="Arial" w:hAnsi="Arial" w:cs="Arial"/>
        </w:rPr>
        <w:t>деть конкретность. Над воспитанием этой способности бьется вся художественная педагогика!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Я понимаю, что какой-нибудь шустрый дефектолог попроб</w:t>
      </w:r>
      <w:r w:rsidRPr="00727A0B">
        <w:rPr>
          <w:rFonts w:ascii="Arial" w:hAnsi="Arial" w:cs="Arial"/>
        </w:rPr>
        <w:t>у</w:t>
      </w:r>
      <w:r w:rsidRPr="00727A0B">
        <w:rPr>
          <w:rFonts w:ascii="Arial" w:hAnsi="Arial" w:cs="Arial"/>
        </w:rPr>
        <w:t>ет быстренько повесить на этого ребенка диагноз ЗПР (</w:t>
      </w:r>
      <w:r w:rsidRPr="00727A0B">
        <w:rPr>
          <w:rFonts w:ascii="Arial" w:hAnsi="Arial" w:cs="Arial"/>
          <w:i/>
          <w:iCs/>
        </w:rPr>
        <w:t>задержка</w:t>
      </w:r>
      <w:r w:rsidRPr="00727A0B">
        <w:rPr>
          <w:rFonts w:ascii="Arial" w:hAnsi="Arial" w:cs="Arial"/>
        </w:rPr>
        <w:t xml:space="preserve"> </w:t>
      </w:r>
      <w:r w:rsidRPr="00727A0B">
        <w:rPr>
          <w:rFonts w:ascii="Arial" w:hAnsi="Arial" w:cs="Arial"/>
          <w:i/>
          <w:iCs/>
        </w:rPr>
        <w:t>психического</w:t>
      </w:r>
      <w:r w:rsidRPr="00727A0B">
        <w:rPr>
          <w:rFonts w:ascii="Arial" w:hAnsi="Arial" w:cs="Arial"/>
        </w:rPr>
        <w:t xml:space="preserve"> </w:t>
      </w:r>
      <w:r w:rsidRPr="00727A0B">
        <w:rPr>
          <w:rFonts w:ascii="Arial" w:hAnsi="Arial" w:cs="Arial"/>
          <w:i/>
          <w:iCs/>
        </w:rPr>
        <w:t>развития</w:t>
      </w:r>
      <w:r w:rsidRPr="00727A0B">
        <w:rPr>
          <w:rFonts w:ascii="Arial" w:hAnsi="Arial" w:cs="Arial"/>
        </w:rPr>
        <w:t>). Ну, так на то он и специалист по выя</w:t>
      </w:r>
      <w:r w:rsidRPr="00727A0B">
        <w:rPr>
          <w:rFonts w:ascii="Arial" w:hAnsi="Arial" w:cs="Arial"/>
        </w:rPr>
        <w:t>в</w:t>
      </w:r>
      <w:r w:rsidRPr="00727A0B">
        <w:rPr>
          <w:rFonts w:ascii="Arial" w:hAnsi="Arial" w:cs="Arial"/>
        </w:rPr>
        <w:t xml:space="preserve">лению больных. А учителю пристало быть специалистом не по выявлению больных, а по </w:t>
      </w:r>
      <w:r w:rsidRPr="00727A0B">
        <w:rPr>
          <w:rFonts w:ascii="Arial" w:hAnsi="Arial" w:cs="Arial"/>
          <w:i/>
          <w:iCs/>
        </w:rPr>
        <w:t>воспитанию</w:t>
      </w:r>
      <w:r w:rsidRPr="00727A0B">
        <w:rPr>
          <w:rFonts w:ascii="Arial" w:hAnsi="Arial" w:cs="Arial"/>
        </w:rPr>
        <w:t xml:space="preserve"> здоровых, талантливых </w:t>
      </w:r>
      <w:r w:rsidRPr="00727A0B">
        <w:rPr>
          <w:rFonts w:ascii="Arial" w:hAnsi="Arial" w:cs="Arial"/>
        </w:rPr>
        <w:lastRenderedPageBreak/>
        <w:t>учеников (а еще лучше – гениальных). Сами знаете – гениал</w:t>
      </w:r>
      <w:r w:rsidRPr="00727A0B">
        <w:rPr>
          <w:rFonts w:ascii="Arial" w:hAnsi="Arial" w:cs="Arial"/>
        </w:rPr>
        <w:t>ь</w:t>
      </w:r>
      <w:r w:rsidRPr="00727A0B">
        <w:rPr>
          <w:rFonts w:ascii="Arial" w:hAnsi="Arial" w:cs="Arial"/>
        </w:rPr>
        <w:t xml:space="preserve">ность так просто спутать с какой-нибудь патологией. А ребенку всю жизнь потом расхлебывать! А вдруг он будущий </w:t>
      </w:r>
      <w:r w:rsidRPr="00727A0B">
        <w:rPr>
          <w:rFonts w:ascii="Arial" w:hAnsi="Arial" w:cs="Arial"/>
          <w:i/>
          <w:iCs/>
        </w:rPr>
        <w:t>Моцарт</w:t>
      </w:r>
      <w:r w:rsidRPr="00727A0B">
        <w:rPr>
          <w:rFonts w:ascii="Arial" w:hAnsi="Arial" w:cs="Arial"/>
        </w:rPr>
        <w:t xml:space="preserve">? Мы хоть и умнее его, но уж точно не </w:t>
      </w:r>
      <w:r w:rsidRPr="00727A0B">
        <w:rPr>
          <w:rFonts w:ascii="Arial" w:hAnsi="Arial" w:cs="Arial"/>
          <w:i/>
          <w:iCs/>
        </w:rPr>
        <w:t>Моцарты</w:t>
      </w:r>
      <w:r w:rsidRPr="00727A0B">
        <w:rPr>
          <w:rFonts w:ascii="Arial" w:hAnsi="Arial" w:cs="Arial"/>
        </w:rPr>
        <w:t xml:space="preserve">. Нам ли тогда судить? А то ведь засудишь – и тогда он </w:t>
      </w:r>
      <w:r w:rsidRPr="00727A0B">
        <w:rPr>
          <w:rFonts w:ascii="Arial" w:hAnsi="Arial" w:cs="Arial"/>
          <w:i/>
          <w:iCs/>
        </w:rPr>
        <w:t>Моцартом</w:t>
      </w:r>
      <w:r w:rsidRPr="00727A0B">
        <w:rPr>
          <w:rFonts w:ascii="Arial" w:hAnsi="Arial" w:cs="Arial"/>
        </w:rPr>
        <w:t xml:space="preserve"> уже не станет.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Благодаря занятиям с тем мальчиком мне заново открылась одна из бездонных проблем творческой личности. Интерес к р</w:t>
      </w:r>
      <w:r w:rsidRPr="00727A0B">
        <w:rPr>
          <w:rFonts w:ascii="Arial" w:hAnsi="Arial" w:cs="Arial"/>
        </w:rPr>
        <w:t>е</w:t>
      </w:r>
      <w:r w:rsidRPr="00727A0B">
        <w:rPr>
          <w:rFonts w:ascii="Arial" w:hAnsi="Arial" w:cs="Arial"/>
        </w:rPr>
        <w:t xml:space="preserve">альным обстоятельствам может и должен побеждать привычные (например, математические) условности. Отсюда тоже могут быть </w:t>
      </w:r>
      <w:r w:rsidRPr="00727A0B">
        <w:rPr>
          <w:rFonts w:ascii="Arial" w:hAnsi="Arial" w:cs="Arial"/>
          <w:i/>
          <w:iCs/>
        </w:rPr>
        <w:t>пустые глаза</w:t>
      </w:r>
      <w:r w:rsidRPr="00727A0B">
        <w:rPr>
          <w:rFonts w:ascii="Arial" w:hAnsi="Arial" w:cs="Arial"/>
        </w:rPr>
        <w:t xml:space="preserve"> на уроке. И тогда они вовсе не значат, что у такого ученика пустая жизнь.</w:t>
      </w:r>
    </w:p>
    <w:p w:rsidR="00727A0B" w:rsidRPr="00727A0B" w:rsidRDefault="00727A0B" w:rsidP="00062885">
      <w:pPr>
        <w:pStyle w:val="21"/>
        <w:spacing w:line="288" w:lineRule="auto"/>
        <w:ind w:right="99" w:firstLine="567"/>
        <w:jc w:val="both"/>
        <w:rPr>
          <w:sz w:val="20"/>
          <w:szCs w:val="20"/>
        </w:rPr>
      </w:pPr>
      <w:r w:rsidRPr="00727A0B">
        <w:rPr>
          <w:sz w:val="20"/>
          <w:szCs w:val="20"/>
        </w:rPr>
        <w:t>Но как же тогда быть с математикой? Если ученик «не пон</w:t>
      </w:r>
      <w:r w:rsidRPr="00727A0B">
        <w:rPr>
          <w:sz w:val="20"/>
          <w:szCs w:val="20"/>
        </w:rPr>
        <w:t>и</w:t>
      </w:r>
      <w:r w:rsidRPr="00727A0B">
        <w:rPr>
          <w:sz w:val="20"/>
          <w:szCs w:val="20"/>
        </w:rPr>
        <w:t xml:space="preserve">мает», что с чем надо складывать? </w:t>
      </w:r>
      <w:r w:rsidRPr="00C51455">
        <w:rPr>
          <w:spacing w:val="-2"/>
          <w:sz w:val="20"/>
          <w:szCs w:val="20"/>
        </w:rPr>
        <w:t>Это очень тонкая и очень сложная учительская задачка. И для начала лучше хотя бы просто выяснить, в какие это дали ученик уплывает. Если говорить честно, то учителю надо всего-то уметь задавать вопросы. Не те стандар</w:t>
      </w:r>
      <w:r w:rsidRPr="00C51455">
        <w:rPr>
          <w:spacing w:val="-2"/>
          <w:sz w:val="20"/>
          <w:szCs w:val="20"/>
        </w:rPr>
        <w:t>т</w:t>
      </w:r>
      <w:r w:rsidRPr="00C51455">
        <w:rPr>
          <w:spacing w:val="-2"/>
          <w:sz w:val="20"/>
          <w:szCs w:val="20"/>
        </w:rPr>
        <w:t xml:space="preserve">ные, банальные и формальные: сколько? чего? во сколько раз? где?.. И уж тем более не о том, почему у него отсутствующий взгляд. Нет, конечно. Вопросы должны быть какие-то иные, не обычные – </w:t>
      </w:r>
      <w:r w:rsidRPr="00C51455">
        <w:rPr>
          <w:i/>
          <w:iCs/>
          <w:spacing w:val="-2"/>
          <w:sz w:val="20"/>
          <w:szCs w:val="20"/>
        </w:rPr>
        <w:t>со-чувствующие</w:t>
      </w:r>
      <w:r w:rsidRPr="00C51455">
        <w:rPr>
          <w:spacing w:val="-2"/>
          <w:sz w:val="20"/>
          <w:szCs w:val="20"/>
        </w:rPr>
        <w:t xml:space="preserve">. Поинтересуйтесь, например, какое слово в задаче ему показалось самым интересным. Или какие в жизни он видел мешки? С чем </w:t>
      </w:r>
      <w:r w:rsidRPr="00727A0B">
        <w:rPr>
          <w:sz w:val="20"/>
          <w:szCs w:val="20"/>
        </w:rPr>
        <w:t xml:space="preserve">они были и как их перевозили?.. </w:t>
      </w:r>
      <w:r w:rsidRPr="00727A0B">
        <w:rPr>
          <w:b/>
          <w:bCs/>
          <w:sz w:val="20"/>
          <w:szCs w:val="20"/>
        </w:rPr>
        <w:t>К</w:t>
      </w:r>
      <w:r w:rsidRPr="00727A0B">
        <w:rPr>
          <w:b/>
          <w:bCs/>
          <w:sz w:val="20"/>
          <w:szCs w:val="20"/>
        </w:rPr>
        <w:t>о</w:t>
      </w:r>
      <w:r w:rsidRPr="00727A0B">
        <w:rPr>
          <w:b/>
          <w:bCs/>
          <w:sz w:val="20"/>
          <w:szCs w:val="20"/>
        </w:rPr>
        <w:t>гда учителю открываются глубины понимания своих профе</w:t>
      </w:r>
      <w:r w:rsidRPr="00727A0B">
        <w:rPr>
          <w:b/>
          <w:bCs/>
          <w:sz w:val="20"/>
          <w:szCs w:val="20"/>
        </w:rPr>
        <w:t>с</w:t>
      </w:r>
      <w:r w:rsidRPr="00727A0B">
        <w:rPr>
          <w:b/>
          <w:bCs/>
          <w:sz w:val="20"/>
          <w:szCs w:val="20"/>
        </w:rPr>
        <w:t>сиональных проблем, тогда и ученику почему-то становится понятен механизм нашей взрослой нехитрой арифметики.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Ученик перед тобой – чужая голова. И тебе надо помочь х</w:t>
      </w:r>
      <w:r w:rsidRPr="00727A0B">
        <w:rPr>
          <w:rFonts w:ascii="Arial" w:hAnsi="Arial" w:cs="Arial"/>
        </w:rPr>
        <w:t>о</w:t>
      </w:r>
      <w:r w:rsidRPr="00727A0B">
        <w:rPr>
          <w:rFonts w:ascii="Arial" w:hAnsi="Arial" w:cs="Arial"/>
        </w:rPr>
        <w:t xml:space="preserve">зяину этой головы отправиться по тому пути, который ты считаешь правильным. А ученик все время сворачивает куда-то в сторону. И тебе надо разобраться в </w:t>
      </w:r>
      <w:r w:rsidRPr="00727A0B">
        <w:rPr>
          <w:rFonts w:ascii="Arial" w:hAnsi="Arial" w:cs="Arial"/>
          <w:i/>
          <w:iCs/>
        </w:rPr>
        <w:t>черном ящике</w:t>
      </w:r>
      <w:r w:rsidRPr="00727A0B">
        <w:rPr>
          <w:rFonts w:ascii="Arial" w:hAnsi="Arial" w:cs="Arial"/>
        </w:rPr>
        <w:t xml:space="preserve"> его конкретных путей-дорожек. Разобраться в этом учитель может. Но лишь настолько, насколько ему хватит фантазии и ума </w:t>
      </w:r>
      <w:r w:rsidRPr="00727A0B">
        <w:rPr>
          <w:rFonts w:ascii="Arial" w:hAnsi="Arial" w:cs="Arial"/>
          <w:b/>
          <w:bCs/>
          <w:i/>
          <w:iCs/>
        </w:rPr>
        <w:t>задавать вопросы</w:t>
      </w:r>
      <w:r w:rsidRPr="00727A0B">
        <w:rPr>
          <w:rFonts w:ascii="Arial" w:hAnsi="Arial" w:cs="Arial"/>
        </w:rPr>
        <w:t>!</w:t>
      </w:r>
    </w:p>
    <w:p w:rsidR="00727A0B" w:rsidRDefault="0067008B" w:rsidP="00647A28">
      <w:pPr>
        <w:tabs>
          <w:tab w:val="left" w:pos="1440"/>
        </w:tabs>
        <w:spacing w:line="288" w:lineRule="auto"/>
        <w:ind w:right="99" w:firstLine="567"/>
        <w:jc w:val="both"/>
        <w:rPr>
          <w:rFonts w:ascii="Arial" w:hAnsi="Arial" w:cs="Arial"/>
        </w:rPr>
      </w:pPr>
      <w:r>
        <w:rPr>
          <w:rFonts w:ascii="Arial" w:hAnsi="Arial" w:cs="Arial"/>
        </w:rPr>
        <w:br w:type="page"/>
      </w:r>
    </w:p>
    <w:p w:rsidR="008C3C0F" w:rsidRDefault="008C3C0F" w:rsidP="00647A28">
      <w:pPr>
        <w:tabs>
          <w:tab w:val="left" w:pos="1440"/>
        </w:tabs>
        <w:spacing w:line="288" w:lineRule="auto"/>
        <w:ind w:right="99" w:firstLine="567"/>
        <w:jc w:val="both"/>
        <w:rPr>
          <w:rFonts w:ascii="Arial" w:hAnsi="Arial" w:cs="Arial"/>
        </w:rPr>
      </w:pPr>
    </w:p>
    <w:p w:rsidR="008C3C0F" w:rsidRDefault="008C3C0F" w:rsidP="00647A28">
      <w:pPr>
        <w:tabs>
          <w:tab w:val="left" w:pos="1440"/>
        </w:tabs>
        <w:spacing w:line="288" w:lineRule="auto"/>
        <w:ind w:right="99" w:firstLine="567"/>
        <w:jc w:val="both"/>
        <w:rPr>
          <w:rFonts w:ascii="Arial" w:hAnsi="Arial" w:cs="Arial"/>
        </w:rPr>
      </w:pPr>
    </w:p>
    <w:p w:rsidR="001357DE" w:rsidRPr="00727A0B" w:rsidRDefault="001357DE" w:rsidP="00062885">
      <w:pPr>
        <w:spacing w:line="288" w:lineRule="auto"/>
        <w:ind w:right="99" w:firstLine="567"/>
        <w:jc w:val="both"/>
        <w:rPr>
          <w:rFonts w:ascii="Arial" w:hAnsi="Arial" w:cs="Arial"/>
        </w:rPr>
      </w:pPr>
    </w:p>
    <w:p w:rsidR="00727A0B" w:rsidRPr="00647A28" w:rsidRDefault="00727A0B" w:rsidP="00647A28">
      <w:pPr>
        <w:spacing w:line="288" w:lineRule="auto"/>
        <w:ind w:left="1440" w:right="99"/>
        <w:rPr>
          <w:rFonts w:ascii="Arial" w:hAnsi="Arial" w:cs="Arial"/>
          <w:sz w:val="16"/>
          <w:szCs w:val="16"/>
        </w:rPr>
      </w:pPr>
      <w:bookmarkStart w:id="3" w:name="разделВТОРОЙ"/>
      <w:bookmarkEnd w:id="3"/>
      <w:r w:rsidRPr="00A749C5">
        <w:rPr>
          <w:rFonts w:ascii="Arial" w:hAnsi="Arial" w:cs="Arial"/>
          <w:sz w:val="16"/>
          <w:szCs w:val="16"/>
        </w:rPr>
        <w:t xml:space="preserve">Раздел </w:t>
      </w:r>
      <w:r w:rsidRPr="00A749C5">
        <w:rPr>
          <w:rFonts w:ascii="Arial" w:hAnsi="Arial" w:cs="Arial"/>
          <w:sz w:val="16"/>
          <w:szCs w:val="16"/>
          <w:lang w:val="en-US"/>
        </w:rPr>
        <w:t>II</w:t>
      </w:r>
    </w:p>
    <w:p w:rsidR="003D62F8" w:rsidRPr="00647A28" w:rsidRDefault="00727A0B" w:rsidP="00647A28">
      <w:pPr>
        <w:spacing w:line="288" w:lineRule="auto"/>
        <w:ind w:left="1440" w:right="99"/>
        <w:rPr>
          <w:rFonts w:ascii="Arial" w:hAnsi="Arial" w:cs="Arial"/>
          <w:caps/>
          <w:sz w:val="16"/>
          <w:szCs w:val="16"/>
        </w:rPr>
      </w:pPr>
      <w:r w:rsidRPr="00647A28">
        <w:rPr>
          <w:rFonts w:ascii="Arial" w:hAnsi="Arial" w:cs="Arial"/>
          <w:caps/>
          <w:sz w:val="16"/>
          <w:szCs w:val="16"/>
        </w:rPr>
        <w:t>Театральные технологии</w:t>
      </w:r>
    </w:p>
    <w:p w:rsidR="00727A0B" w:rsidRPr="00727A0B" w:rsidRDefault="00727A0B" w:rsidP="00647A28">
      <w:pPr>
        <w:spacing w:line="288" w:lineRule="auto"/>
        <w:ind w:left="1440" w:right="99"/>
        <w:rPr>
          <w:rFonts w:ascii="Arial" w:hAnsi="Arial" w:cs="Arial"/>
          <w:caps/>
        </w:rPr>
      </w:pPr>
      <w:r w:rsidRPr="00647A28">
        <w:rPr>
          <w:rFonts w:ascii="Arial" w:hAnsi="Arial" w:cs="Arial"/>
          <w:caps/>
          <w:sz w:val="16"/>
          <w:szCs w:val="16"/>
        </w:rPr>
        <w:t>во в</w:t>
      </w:r>
      <w:bookmarkStart w:id="4" w:name="последняяБУКВА"/>
      <w:bookmarkEnd w:id="4"/>
      <w:r w:rsidRPr="00647A28">
        <w:rPr>
          <w:rFonts w:ascii="Arial" w:hAnsi="Arial" w:cs="Arial"/>
          <w:caps/>
          <w:sz w:val="16"/>
          <w:szCs w:val="16"/>
        </w:rPr>
        <w:t>неурочной деятельности</w:t>
      </w:r>
    </w:p>
    <w:p w:rsidR="00727A0B" w:rsidRDefault="00727A0B" w:rsidP="00062885">
      <w:pPr>
        <w:spacing w:line="288" w:lineRule="auto"/>
        <w:ind w:right="99" w:firstLine="567"/>
        <w:jc w:val="both"/>
        <w:rPr>
          <w:rFonts w:ascii="Arial" w:hAnsi="Arial" w:cs="Arial"/>
        </w:rPr>
      </w:pPr>
    </w:p>
    <w:p w:rsidR="004D647E" w:rsidRDefault="004D647E" w:rsidP="00062885">
      <w:pPr>
        <w:spacing w:line="288" w:lineRule="auto"/>
        <w:ind w:right="99" w:firstLine="567"/>
        <w:jc w:val="both"/>
        <w:rPr>
          <w:rFonts w:ascii="Arial" w:hAnsi="Arial" w:cs="Arial"/>
        </w:rPr>
      </w:pPr>
    </w:p>
    <w:p w:rsidR="004D647E" w:rsidRDefault="004D647E" w:rsidP="00062885">
      <w:pPr>
        <w:spacing w:line="288" w:lineRule="auto"/>
        <w:ind w:right="99" w:firstLine="567"/>
        <w:jc w:val="both"/>
        <w:rPr>
          <w:rFonts w:ascii="Arial" w:hAnsi="Arial" w:cs="Arial"/>
        </w:rPr>
      </w:pPr>
    </w:p>
    <w:p w:rsidR="003D62F8" w:rsidRPr="00727A0B" w:rsidRDefault="003D62F8" w:rsidP="00062885">
      <w:pPr>
        <w:spacing w:line="288" w:lineRule="auto"/>
        <w:ind w:right="99" w:firstLine="567"/>
        <w:jc w:val="both"/>
        <w:rPr>
          <w:rFonts w:ascii="Arial" w:hAnsi="Arial" w:cs="Arial"/>
        </w:rPr>
      </w:pPr>
    </w:p>
    <w:p w:rsidR="004D647E" w:rsidRDefault="00727A0B" w:rsidP="003D62F8">
      <w:pPr>
        <w:pStyle w:val="2"/>
        <w:ind w:right="96" w:firstLine="0"/>
        <w:rPr>
          <w:rFonts w:ascii="Arial Black" w:hAnsi="Arial Black" w:cs="Arial Black"/>
          <w:caps/>
          <w:sz w:val="22"/>
          <w:szCs w:val="22"/>
        </w:rPr>
      </w:pPr>
      <w:r w:rsidRPr="004D647E">
        <w:rPr>
          <w:rFonts w:ascii="Arial Black" w:hAnsi="Arial Black" w:cs="Arial Black"/>
          <w:caps/>
          <w:sz w:val="22"/>
          <w:szCs w:val="22"/>
        </w:rPr>
        <w:t xml:space="preserve">Как за 12 дней </w:t>
      </w:r>
    </w:p>
    <w:p w:rsidR="00727A0B" w:rsidRPr="004D647E" w:rsidRDefault="00727A0B" w:rsidP="003D62F8">
      <w:pPr>
        <w:pStyle w:val="2"/>
        <w:ind w:right="96" w:firstLine="0"/>
        <w:rPr>
          <w:rFonts w:ascii="Arial Black" w:hAnsi="Arial Black" w:cs="Arial Black"/>
          <w:caps/>
          <w:sz w:val="22"/>
          <w:szCs w:val="22"/>
        </w:rPr>
      </w:pPr>
      <w:r w:rsidRPr="004D647E">
        <w:rPr>
          <w:rFonts w:ascii="Arial Black" w:hAnsi="Arial Black" w:cs="Arial Black"/>
          <w:caps/>
          <w:sz w:val="22"/>
          <w:szCs w:val="22"/>
        </w:rPr>
        <w:t>сделать спектакль "с нуля"</w:t>
      </w:r>
    </w:p>
    <w:p w:rsidR="00727A0B" w:rsidRPr="004D647E" w:rsidRDefault="00727A0B" w:rsidP="003D62F8">
      <w:pPr>
        <w:pStyle w:val="2"/>
        <w:ind w:right="96" w:firstLine="0"/>
        <w:rPr>
          <w:rFonts w:ascii="Arial Black" w:hAnsi="Arial Black" w:cs="Arial Black"/>
          <w:sz w:val="22"/>
          <w:szCs w:val="22"/>
        </w:rPr>
      </w:pPr>
      <w:r w:rsidRPr="004D647E">
        <w:rPr>
          <w:rFonts w:ascii="Arial Black" w:hAnsi="Arial Black" w:cs="Arial Black"/>
          <w:sz w:val="22"/>
          <w:szCs w:val="22"/>
        </w:rPr>
        <w:t xml:space="preserve">Да еще так, чтоб в нем все участвовали… </w:t>
      </w:r>
    </w:p>
    <w:p w:rsidR="00727A0B" w:rsidRPr="003D62F8" w:rsidRDefault="00727A0B" w:rsidP="003D62F8">
      <w:pPr>
        <w:pStyle w:val="2"/>
        <w:ind w:right="96" w:firstLine="0"/>
        <w:rPr>
          <w:rFonts w:ascii="Arial" w:hAnsi="Arial" w:cs="Arial"/>
          <w:b/>
          <w:bCs/>
          <w:i/>
          <w:iCs/>
          <w:sz w:val="20"/>
          <w:szCs w:val="20"/>
        </w:rPr>
      </w:pPr>
      <w:r w:rsidRPr="003D62F8">
        <w:rPr>
          <w:rFonts w:ascii="Arial" w:hAnsi="Arial" w:cs="Arial"/>
          <w:b/>
          <w:bCs/>
          <w:i/>
          <w:iCs/>
          <w:sz w:val="20"/>
          <w:szCs w:val="20"/>
        </w:rPr>
        <w:t>Лето 2002 года под Петрозаводском</w:t>
      </w:r>
    </w:p>
    <w:p w:rsidR="00727A0B" w:rsidRPr="00727A0B" w:rsidRDefault="00727A0B" w:rsidP="00062885">
      <w:pPr>
        <w:spacing w:line="288" w:lineRule="auto"/>
        <w:ind w:right="99" w:firstLine="567"/>
        <w:jc w:val="both"/>
        <w:rPr>
          <w:rFonts w:ascii="Arial" w:hAnsi="Arial" w:cs="Arial"/>
          <w:b/>
          <w:bCs/>
        </w:rPr>
      </w:pPr>
    </w:p>
    <w:p w:rsidR="00727A0B" w:rsidRPr="003D62F8" w:rsidRDefault="00727A0B" w:rsidP="00062885">
      <w:pPr>
        <w:pStyle w:val="21"/>
        <w:spacing w:line="288" w:lineRule="auto"/>
        <w:ind w:right="99" w:firstLine="567"/>
        <w:jc w:val="both"/>
        <w:rPr>
          <w:i/>
          <w:iCs/>
          <w:sz w:val="20"/>
          <w:szCs w:val="20"/>
        </w:rPr>
      </w:pPr>
      <w:r w:rsidRPr="003D62F8">
        <w:rPr>
          <w:i/>
          <w:iCs/>
          <w:sz w:val="20"/>
          <w:szCs w:val="20"/>
        </w:rPr>
        <w:t>Сейчас в летних лагерях стали устраиваться так наз</w:t>
      </w:r>
      <w:r w:rsidRPr="003D62F8">
        <w:rPr>
          <w:i/>
          <w:iCs/>
          <w:sz w:val="20"/>
          <w:szCs w:val="20"/>
        </w:rPr>
        <w:t>ы</w:t>
      </w:r>
      <w:r w:rsidRPr="003D62F8">
        <w:rPr>
          <w:i/>
          <w:iCs/>
          <w:sz w:val="20"/>
          <w:szCs w:val="20"/>
        </w:rPr>
        <w:t xml:space="preserve">ваемые профильные смены по 12 дней. Вот на такую смену – театральную – пригласили из Москвы меня – ведущего научного сотрудника Института социально-педагогических проблем сельской школы Александру Петровну Ершову – и выпускника Самарского пединститута, аспиранта В.М.Букатова </w:t>
      </w:r>
      <w:r w:rsidR="003D62F8">
        <w:rPr>
          <w:i/>
          <w:iCs/>
          <w:sz w:val="20"/>
          <w:szCs w:val="20"/>
        </w:rPr>
        <w:t xml:space="preserve"> </w:t>
      </w:r>
      <w:r w:rsidRPr="003D62F8">
        <w:rPr>
          <w:i/>
          <w:iCs/>
          <w:sz w:val="20"/>
          <w:szCs w:val="20"/>
        </w:rPr>
        <w:t>Влад</w:t>
      </w:r>
      <w:r w:rsidRPr="003D62F8">
        <w:rPr>
          <w:i/>
          <w:iCs/>
          <w:sz w:val="20"/>
          <w:szCs w:val="20"/>
        </w:rPr>
        <w:t>и</w:t>
      </w:r>
      <w:r w:rsidRPr="003D62F8">
        <w:rPr>
          <w:i/>
          <w:iCs/>
          <w:sz w:val="20"/>
          <w:szCs w:val="20"/>
        </w:rPr>
        <w:t xml:space="preserve">слава Виленовича Костюка. </w:t>
      </w:r>
    </w:p>
    <w:p w:rsidR="00727A0B" w:rsidRPr="00727A0B" w:rsidRDefault="00727A0B" w:rsidP="00062885">
      <w:pPr>
        <w:spacing w:line="288" w:lineRule="auto"/>
        <w:ind w:right="99" w:firstLine="567"/>
        <w:jc w:val="both"/>
        <w:rPr>
          <w:rFonts w:ascii="Arial" w:hAnsi="Arial" w:cs="Arial"/>
          <w:b/>
          <w:bCs/>
          <w:i/>
          <w:iCs/>
        </w:rPr>
      </w:pPr>
      <w:r w:rsidRPr="003D62F8">
        <w:rPr>
          <w:rFonts w:ascii="Arial" w:hAnsi="Arial" w:cs="Arial"/>
          <w:i/>
          <w:iCs/>
        </w:rPr>
        <w:t>В ту смену было около 70 детей из самых разных – в о</w:t>
      </w:r>
      <w:r w:rsidRPr="003D62F8">
        <w:rPr>
          <w:rFonts w:ascii="Arial" w:hAnsi="Arial" w:cs="Arial"/>
          <w:i/>
          <w:iCs/>
        </w:rPr>
        <w:t>с</w:t>
      </w:r>
      <w:r w:rsidRPr="003D62F8">
        <w:rPr>
          <w:rFonts w:ascii="Arial" w:hAnsi="Arial" w:cs="Arial"/>
          <w:i/>
          <w:iCs/>
        </w:rPr>
        <w:t>новном сельских – школ Карелии в возрасте от 10 до 17 лет. Примерно половина из них имела опыт театральной самоде</w:t>
      </w:r>
      <w:r w:rsidRPr="003D62F8">
        <w:rPr>
          <w:rFonts w:ascii="Arial" w:hAnsi="Arial" w:cs="Arial"/>
          <w:i/>
          <w:iCs/>
        </w:rPr>
        <w:t>я</w:t>
      </w:r>
      <w:r w:rsidRPr="003D62F8">
        <w:rPr>
          <w:rFonts w:ascii="Arial" w:hAnsi="Arial" w:cs="Arial"/>
          <w:i/>
          <w:iCs/>
        </w:rPr>
        <w:t>тельности, остальные – новички.</w:t>
      </w:r>
    </w:p>
    <w:p w:rsidR="00727A0B" w:rsidRPr="004D647E" w:rsidRDefault="00727A0B" w:rsidP="00062885">
      <w:pPr>
        <w:spacing w:line="288" w:lineRule="auto"/>
        <w:ind w:right="99" w:firstLine="567"/>
        <w:jc w:val="both"/>
        <w:rPr>
          <w:rFonts w:ascii="Arial" w:hAnsi="Arial" w:cs="Arial"/>
          <w:b/>
          <w:bCs/>
          <w:sz w:val="18"/>
          <w:szCs w:val="18"/>
        </w:rPr>
      </w:pPr>
    </w:p>
    <w:p w:rsidR="003D62F8" w:rsidRPr="004D647E" w:rsidRDefault="003D62F8" w:rsidP="00062885">
      <w:pPr>
        <w:spacing w:line="288" w:lineRule="auto"/>
        <w:ind w:right="99" w:firstLine="567"/>
        <w:jc w:val="both"/>
        <w:rPr>
          <w:rFonts w:ascii="Arial" w:hAnsi="Arial" w:cs="Arial"/>
          <w:b/>
          <w:bCs/>
          <w:sz w:val="18"/>
          <w:szCs w:val="18"/>
        </w:rPr>
      </w:pPr>
    </w:p>
    <w:p w:rsidR="00727A0B" w:rsidRPr="00647A28" w:rsidRDefault="00727A0B" w:rsidP="003D62F8">
      <w:pPr>
        <w:spacing w:line="288" w:lineRule="auto"/>
        <w:ind w:right="99"/>
        <w:jc w:val="center"/>
        <w:rPr>
          <w:rFonts w:ascii="Arial" w:hAnsi="Arial" w:cs="Arial"/>
        </w:rPr>
      </w:pPr>
      <w:r w:rsidRPr="00647A28">
        <w:rPr>
          <w:rFonts w:ascii="Arial" w:hAnsi="Arial" w:cs="Arial"/>
        </w:rPr>
        <w:t>ДЕНЬ ПЕРВЫЙ</w:t>
      </w:r>
    </w:p>
    <w:p w:rsidR="00727A0B" w:rsidRPr="003D62F8" w:rsidRDefault="00727A0B" w:rsidP="003D62F8">
      <w:pPr>
        <w:spacing w:before="240" w:after="120" w:line="288" w:lineRule="auto"/>
        <w:ind w:right="96" w:firstLine="567"/>
        <w:jc w:val="both"/>
        <w:rPr>
          <w:rFonts w:ascii="Arial" w:hAnsi="Arial" w:cs="Arial"/>
          <w:b/>
          <w:bCs/>
          <w:i/>
          <w:iCs/>
        </w:rPr>
      </w:pPr>
      <w:r w:rsidRPr="003D62F8">
        <w:rPr>
          <w:rFonts w:ascii="Arial" w:hAnsi="Arial" w:cs="Arial"/>
          <w:b/>
          <w:bCs/>
          <w:i/>
          <w:iCs/>
        </w:rPr>
        <w:t>Нулевое задание: знакомство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Наш лагерь стоял на берегу озера. Двухэтажный дом: ник</w:t>
      </w:r>
      <w:r w:rsidRPr="00727A0B">
        <w:rPr>
          <w:rFonts w:ascii="Arial" w:hAnsi="Arial" w:cs="Arial"/>
        </w:rPr>
        <w:t>а</w:t>
      </w:r>
      <w:r w:rsidRPr="00727A0B">
        <w:rPr>
          <w:rFonts w:ascii="Arial" w:hAnsi="Arial" w:cs="Arial"/>
        </w:rPr>
        <w:t xml:space="preserve">ких особенных удобств и комфорта, комнаты на 3-4 человека, у каждого своя кровать, своя тумбочка.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Как только дети распределились по кроватям и тумбочкам, их всех собрали в холле, чтобы объявить правила лагеря. Легко себе представить, что такое дети, только что приехавшие в л</w:t>
      </w:r>
      <w:r w:rsidRPr="00727A0B">
        <w:rPr>
          <w:rFonts w:ascii="Arial" w:hAnsi="Arial" w:cs="Arial"/>
        </w:rPr>
        <w:t>а</w:t>
      </w:r>
      <w:r w:rsidRPr="00727A0B">
        <w:rPr>
          <w:rFonts w:ascii="Arial" w:hAnsi="Arial" w:cs="Arial"/>
        </w:rPr>
        <w:t>герь: они же первый раз вышли в люди! На них смотрят, они др</w:t>
      </w:r>
      <w:r w:rsidRPr="00727A0B">
        <w:rPr>
          <w:rFonts w:ascii="Arial" w:hAnsi="Arial" w:cs="Arial"/>
        </w:rPr>
        <w:t>у</w:t>
      </w:r>
      <w:r w:rsidRPr="00727A0B">
        <w:rPr>
          <w:rFonts w:ascii="Arial" w:hAnsi="Arial" w:cs="Arial"/>
        </w:rPr>
        <w:t>гих рассматривают. Все в ожидании, волнении. Кто-то уже успел в кого-то влюбиться, кто-то с кем-то поссориться. И вот они собр</w:t>
      </w:r>
      <w:r w:rsidRPr="00727A0B">
        <w:rPr>
          <w:rFonts w:ascii="Arial" w:hAnsi="Arial" w:cs="Arial"/>
        </w:rPr>
        <w:t>а</w:t>
      </w:r>
      <w:r w:rsidRPr="00727A0B">
        <w:rPr>
          <w:rFonts w:ascii="Arial" w:hAnsi="Arial" w:cs="Arial"/>
        </w:rPr>
        <w:t>лись: кто на полу, кто на табуретках сидит, кто стоит – одним сл</w:t>
      </w:r>
      <w:r w:rsidRPr="00727A0B">
        <w:rPr>
          <w:rFonts w:ascii="Arial" w:hAnsi="Arial" w:cs="Arial"/>
        </w:rPr>
        <w:t>о</w:t>
      </w:r>
      <w:r w:rsidRPr="00727A0B">
        <w:rPr>
          <w:rFonts w:ascii="Arial" w:hAnsi="Arial" w:cs="Arial"/>
        </w:rPr>
        <w:t>вом, в такой хорошей тесноте.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…Наконец предоставили слово и мне как художественному руководителю смены. Я начала так:</w:t>
      </w:r>
    </w:p>
    <w:p w:rsidR="00727A0B" w:rsidRPr="004D647E" w:rsidRDefault="00727A0B" w:rsidP="00062885">
      <w:pPr>
        <w:spacing w:line="288" w:lineRule="auto"/>
        <w:ind w:right="99" w:firstLine="567"/>
        <w:jc w:val="both"/>
        <w:rPr>
          <w:rFonts w:ascii="Arial" w:hAnsi="Arial" w:cs="Arial"/>
          <w:spacing w:val="-2"/>
        </w:rPr>
      </w:pPr>
      <w:r w:rsidRPr="004D647E">
        <w:rPr>
          <w:rFonts w:ascii="Arial" w:hAnsi="Arial" w:cs="Arial"/>
          <w:spacing w:val="-2"/>
        </w:rPr>
        <w:t xml:space="preserve">– Ведь многие из нас действительно еще не знают друг друга. Ну так давайте знакомиться. Но не просто: вот я такая-то и вы меня будьте добры слушаться. А по-театральному. Вот я неизвестно кто, и вы неизвестно кто. Вот мы и начнем сейчас догадываться. Меня, например, зовут… – тут я выдержала паузу, – имя мое такое же, как у Пушкина, отчество – по имени основателя северной столицы, а фамилия очень легкая – как у автора “Конька-Горбунка”.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Разумеется, многие тут же и догадались.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 Теперь,– говорю,– дайте и нам возможность догадаться, а как зовут каждого из вас.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Одна девочка тут же сказала, что фамилия у нее от украи</w:t>
      </w:r>
      <w:r w:rsidRPr="00727A0B">
        <w:rPr>
          <w:rFonts w:ascii="Arial" w:hAnsi="Arial" w:cs="Arial"/>
        </w:rPr>
        <w:t>н</w:t>
      </w:r>
      <w:r w:rsidRPr="00727A0B">
        <w:rPr>
          <w:rFonts w:ascii="Arial" w:hAnsi="Arial" w:cs="Arial"/>
        </w:rPr>
        <w:t xml:space="preserve">ского слова, которым называют тех, кто делает бочки. Оказалось – Бондарева.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Ну вот и начались разговоры, хохот, интрига. Я поняла, что поезд тронулся и народ начал в эти загадки-отгадки вовлекаться.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…Следующий шаг был такой: "Теперь каждый загадает про то, как зовут сидящего рядом". Каждый, конечно, расположился рядом со своими знакомыми, но загадывать-то приходилось тем, кто с ними не знаком. Вот вам и блеск ребячьих глаз, и неожида</w:t>
      </w:r>
      <w:r w:rsidRPr="00727A0B">
        <w:rPr>
          <w:rFonts w:ascii="Arial" w:hAnsi="Arial" w:cs="Arial"/>
        </w:rPr>
        <w:t>н</w:t>
      </w:r>
      <w:r w:rsidRPr="00727A0B">
        <w:rPr>
          <w:rFonts w:ascii="Arial" w:hAnsi="Arial" w:cs="Arial"/>
        </w:rPr>
        <w:t xml:space="preserve">ность, и особая атмосфера.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Главное в работе с таким временным составом – предост</w:t>
      </w:r>
      <w:r w:rsidRPr="00727A0B">
        <w:rPr>
          <w:rFonts w:ascii="Arial" w:hAnsi="Arial" w:cs="Arial"/>
        </w:rPr>
        <w:t>а</w:t>
      </w:r>
      <w:r w:rsidRPr="00727A0B">
        <w:rPr>
          <w:rFonts w:ascii="Arial" w:hAnsi="Arial" w:cs="Arial"/>
        </w:rPr>
        <w:t>вить возможность каждому человеку показать себя. В этом отл</w:t>
      </w:r>
      <w:r w:rsidRPr="00727A0B">
        <w:rPr>
          <w:rFonts w:ascii="Arial" w:hAnsi="Arial" w:cs="Arial"/>
        </w:rPr>
        <w:t>и</w:t>
      </w:r>
      <w:r w:rsidRPr="00727A0B">
        <w:rPr>
          <w:rFonts w:ascii="Arial" w:hAnsi="Arial" w:cs="Arial"/>
        </w:rPr>
        <w:t xml:space="preserve">чие от школы, где на ребенке может висеть груз прежних ролей. А тут я – неизвестно кто, и кто мы все – неизвестно.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Вот это самое первое (нулевое) задание, мне кажется, было очень важным моментом. Оно не только стимулировало в течение всех последующих дней дальнейшее взаимное знакомство, но и прямо с первого же дня утвердило особый стиль жизни: добр</w:t>
      </w:r>
      <w:r w:rsidRPr="00727A0B">
        <w:rPr>
          <w:rFonts w:ascii="Arial" w:hAnsi="Arial" w:cs="Arial"/>
        </w:rPr>
        <w:t>о</w:t>
      </w:r>
      <w:r w:rsidRPr="00727A0B">
        <w:rPr>
          <w:rFonts w:ascii="Arial" w:hAnsi="Arial" w:cs="Arial"/>
        </w:rPr>
        <w:t>вольность участия во всех делах. Стиль общей посильности, ра</w:t>
      </w:r>
      <w:r w:rsidRPr="00727A0B">
        <w:rPr>
          <w:rFonts w:ascii="Arial" w:hAnsi="Arial" w:cs="Arial"/>
        </w:rPr>
        <w:t>в</w:t>
      </w:r>
      <w:r w:rsidRPr="00727A0B">
        <w:rPr>
          <w:rFonts w:ascii="Arial" w:hAnsi="Arial" w:cs="Arial"/>
        </w:rPr>
        <w:t>номерности и равноправности.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а потом я хотела им еще какое-то задание дать, но подумав: урок у нас здесь, что ли? – вовремя остановилась и о</w:t>
      </w:r>
      <w:r w:rsidRPr="00727A0B">
        <w:rPr>
          <w:rFonts w:ascii="Arial" w:hAnsi="Arial" w:cs="Arial"/>
        </w:rPr>
        <w:t>т</w:t>
      </w:r>
      <w:r w:rsidRPr="00727A0B">
        <w:rPr>
          <w:rFonts w:ascii="Arial" w:hAnsi="Arial" w:cs="Arial"/>
        </w:rPr>
        <w:t>пустила всех обустраиваться по палатам, получать постельное белье. Кураторы (вожатые, по одному на 3-4 комнаты) договар</w:t>
      </w:r>
      <w:r w:rsidRPr="00727A0B">
        <w:rPr>
          <w:rFonts w:ascii="Arial" w:hAnsi="Arial" w:cs="Arial"/>
        </w:rPr>
        <w:t>и</w:t>
      </w:r>
      <w:r w:rsidRPr="00727A0B">
        <w:rPr>
          <w:rFonts w:ascii="Arial" w:hAnsi="Arial" w:cs="Arial"/>
        </w:rPr>
        <w:t>вались о дежурстве по комнатам и по столовой…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Не сразу утрясался быт, но что примечательно: командного ора и крика всю нашу театральную смену не было вообще. </w:t>
      </w:r>
    </w:p>
    <w:p w:rsidR="00727A0B" w:rsidRPr="003D62F8" w:rsidRDefault="00727A0B" w:rsidP="003D62F8">
      <w:pPr>
        <w:pStyle w:val="5"/>
        <w:spacing w:before="240" w:after="120" w:line="288" w:lineRule="auto"/>
        <w:ind w:right="96" w:firstLine="567"/>
        <w:rPr>
          <w:i/>
          <w:iCs/>
          <w:sz w:val="20"/>
          <w:szCs w:val="20"/>
        </w:rPr>
      </w:pPr>
      <w:r w:rsidRPr="003D62F8">
        <w:rPr>
          <w:i/>
          <w:iCs/>
          <w:sz w:val="20"/>
          <w:szCs w:val="20"/>
        </w:rPr>
        <w:t>Круги имен и улиц</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на обеде все собрались в столовой, кураторы пр</w:t>
      </w:r>
      <w:r w:rsidRPr="00727A0B">
        <w:rPr>
          <w:rFonts w:ascii="Arial" w:hAnsi="Arial" w:cs="Arial"/>
        </w:rPr>
        <w:t>о</w:t>
      </w:r>
      <w:r w:rsidRPr="00727A0B">
        <w:rPr>
          <w:rFonts w:ascii="Arial" w:hAnsi="Arial" w:cs="Arial"/>
        </w:rPr>
        <w:t xml:space="preserve">шлись по столам и сообщили, что после обеда 2-ой сбор, уже на спортивной площадке, что справа от корпуса.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 спортивную площадку стеклась все та же толпа, что б</w:t>
      </w:r>
      <w:r w:rsidRPr="00727A0B">
        <w:rPr>
          <w:rFonts w:ascii="Arial" w:hAnsi="Arial" w:cs="Arial"/>
        </w:rPr>
        <w:t>ы</w:t>
      </w:r>
      <w:r w:rsidRPr="00727A0B">
        <w:rPr>
          <w:rFonts w:ascii="Arial" w:hAnsi="Arial" w:cs="Arial"/>
        </w:rPr>
        <w:t xml:space="preserve">ла в холле. Знакомые, конечно, жмутся к знакомым, стоят кучками, и, разумеется, этакое взаимное почесывание рогов.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И тут, значит, я говорю: "Встаньте в круг по алфавиту имен".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 Как это </w:t>
      </w:r>
      <w:r w:rsidRPr="00727A0B">
        <w:rPr>
          <w:rFonts w:ascii="Arial" w:hAnsi="Arial" w:cs="Arial"/>
          <w:i/>
          <w:iCs/>
        </w:rPr>
        <w:t>по алфавиту имен</w:t>
      </w:r>
      <w:r w:rsidRPr="00727A0B">
        <w:rPr>
          <w:rFonts w:ascii="Arial" w:hAnsi="Arial" w:cs="Arial"/>
        </w:rPr>
        <w:t>? Мы же имен не знаем, – нач</w:t>
      </w:r>
      <w:r w:rsidRPr="00727A0B">
        <w:rPr>
          <w:rFonts w:ascii="Arial" w:hAnsi="Arial" w:cs="Arial"/>
        </w:rPr>
        <w:t>а</w:t>
      </w:r>
      <w:r w:rsidRPr="00727A0B">
        <w:rPr>
          <w:rFonts w:ascii="Arial" w:hAnsi="Arial" w:cs="Arial"/>
        </w:rPr>
        <w:t xml:space="preserve">ли было некоторые, а мы с кураторами между тем уже сами среди них бегаем и ищем себе место в круге. </w:t>
      </w:r>
    </w:p>
    <w:p w:rsidR="00727A0B" w:rsidRPr="00727A0B" w:rsidRDefault="00727A0B" w:rsidP="00062885">
      <w:pPr>
        <w:pStyle w:val="21"/>
        <w:spacing w:line="288" w:lineRule="auto"/>
        <w:ind w:right="99" w:firstLine="567"/>
        <w:jc w:val="both"/>
        <w:rPr>
          <w:sz w:val="20"/>
          <w:szCs w:val="20"/>
        </w:rPr>
      </w:pPr>
      <w:r w:rsidRPr="00727A0B">
        <w:rPr>
          <w:sz w:val="20"/>
          <w:szCs w:val="20"/>
        </w:rPr>
        <w:t>По алфавиту имен вставали долго. Ошибались: "Т" – в о</w:t>
      </w:r>
      <w:r w:rsidRPr="00727A0B">
        <w:rPr>
          <w:sz w:val="20"/>
          <w:szCs w:val="20"/>
        </w:rPr>
        <w:t>д</w:t>
      </w:r>
      <w:r w:rsidRPr="00727A0B">
        <w:rPr>
          <w:sz w:val="20"/>
          <w:szCs w:val="20"/>
        </w:rPr>
        <w:t>ном конце, а "С" – совершенно в другом. Это они про то, где "хвост", где "голова", не договорились. В общем, процедура была долгая. Но опять же таки – больше смеха, чем недоумения: что, дескать, я тут вообще делаю и куда это меня толкают? Недовол</w:t>
      </w:r>
      <w:r w:rsidRPr="00727A0B">
        <w:rPr>
          <w:sz w:val="20"/>
          <w:szCs w:val="20"/>
        </w:rPr>
        <w:t>ь</w:t>
      </w:r>
      <w:r w:rsidRPr="00727A0B">
        <w:rPr>
          <w:sz w:val="20"/>
          <w:szCs w:val="20"/>
        </w:rPr>
        <w:t xml:space="preserve">ство и бестолковщина довольно быстро рассосались.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Когда все наконец разобрались, новое задание: встать по алфавиту улиц. Этот второй круг возник, как и следовало ожидать, уже чуть быстрее. </w:t>
      </w:r>
    </w:p>
    <w:p w:rsidR="00727A0B" w:rsidRPr="00727A0B" w:rsidRDefault="00727A0B" w:rsidP="00062885">
      <w:pPr>
        <w:pStyle w:val="21"/>
        <w:spacing w:line="288" w:lineRule="auto"/>
        <w:ind w:right="99" w:firstLine="567"/>
        <w:jc w:val="both"/>
        <w:rPr>
          <w:sz w:val="20"/>
          <w:szCs w:val="20"/>
        </w:rPr>
      </w:pPr>
      <w:r w:rsidRPr="00727A0B">
        <w:rPr>
          <w:sz w:val="20"/>
          <w:szCs w:val="20"/>
        </w:rPr>
        <w:lastRenderedPageBreak/>
        <w:t>Вообще-то в театральной педагогике известно, что подо</w:t>
      </w:r>
      <w:r w:rsidRPr="00727A0B">
        <w:rPr>
          <w:sz w:val="20"/>
          <w:szCs w:val="20"/>
        </w:rPr>
        <w:t>б</w:t>
      </w:r>
      <w:r w:rsidRPr="00727A0B">
        <w:rPr>
          <w:sz w:val="20"/>
          <w:szCs w:val="20"/>
        </w:rPr>
        <w:t>ные "круги" дают очень много и в вопросе добровольности, и в н</w:t>
      </w:r>
      <w:r w:rsidRPr="00727A0B">
        <w:rPr>
          <w:sz w:val="20"/>
          <w:szCs w:val="20"/>
        </w:rPr>
        <w:t>а</w:t>
      </w:r>
      <w:r w:rsidRPr="00727A0B">
        <w:rPr>
          <w:sz w:val="20"/>
          <w:szCs w:val="20"/>
        </w:rPr>
        <w:t xml:space="preserve">лаживании общения между собой. Замечательная вещь. </w:t>
      </w:r>
    </w:p>
    <w:p w:rsidR="00727A0B" w:rsidRPr="003D62F8" w:rsidRDefault="00727A0B" w:rsidP="003D62F8">
      <w:pPr>
        <w:pStyle w:val="4"/>
        <w:spacing w:before="240" w:after="120" w:line="288" w:lineRule="auto"/>
        <w:ind w:right="96" w:firstLine="567"/>
        <w:rPr>
          <w:i/>
          <w:iCs/>
          <w:sz w:val="20"/>
          <w:szCs w:val="20"/>
        </w:rPr>
      </w:pPr>
      <w:r w:rsidRPr="003D62F8">
        <w:rPr>
          <w:i/>
          <w:iCs/>
          <w:sz w:val="20"/>
          <w:szCs w:val="20"/>
        </w:rPr>
        <w:t>Идея "визиток"</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Наконец началось первое объединение во временные раб</w:t>
      </w:r>
      <w:r w:rsidRPr="00727A0B">
        <w:rPr>
          <w:rFonts w:ascii="Arial" w:hAnsi="Arial" w:cs="Arial"/>
        </w:rPr>
        <w:t>о</w:t>
      </w:r>
      <w:r w:rsidRPr="00727A0B">
        <w:rPr>
          <w:rFonts w:ascii="Arial" w:hAnsi="Arial" w:cs="Arial"/>
        </w:rPr>
        <w:t>чие группы. Использовали мы нашу всегдашнюю социоигровую технологию: на первый-восьмой рассчи-</w:t>
      </w:r>
      <w:r w:rsidRPr="00727A0B">
        <w:rPr>
          <w:rFonts w:ascii="Arial" w:hAnsi="Arial" w:cs="Arial"/>
          <w:caps/>
        </w:rPr>
        <w:t>тАйсь</w:t>
      </w:r>
      <w:r w:rsidRPr="00727A0B">
        <w:rPr>
          <w:rFonts w:ascii="Arial" w:hAnsi="Arial" w:cs="Arial"/>
        </w:rPr>
        <w:t>! Первый, второй, третий, четвертый... Первые – шаг вперед – вот вы все и есть пе</w:t>
      </w:r>
      <w:r w:rsidRPr="00727A0B">
        <w:rPr>
          <w:rFonts w:ascii="Arial" w:hAnsi="Arial" w:cs="Arial"/>
        </w:rPr>
        <w:t>р</w:t>
      </w:r>
      <w:r w:rsidRPr="00727A0B">
        <w:rPr>
          <w:rFonts w:ascii="Arial" w:hAnsi="Arial" w:cs="Arial"/>
        </w:rPr>
        <w:t xml:space="preserve">вая группа. Вторые – шаг вперед – вы вторая группа. И так далее.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Заметим, что первые пять дней (из двенадцати) составы были абсолютно сменные и с проживанием в палатах никак не связаны.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когда все объединились по восьмеркам, было дано такое задание: каждый из участников группы (а таких групп оказ</w:t>
      </w:r>
      <w:r w:rsidRPr="00727A0B">
        <w:rPr>
          <w:rFonts w:ascii="Arial" w:hAnsi="Arial" w:cs="Arial"/>
        </w:rPr>
        <w:t>а</w:t>
      </w:r>
      <w:r w:rsidRPr="00727A0B">
        <w:rPr>
          <w:rFonts w:ascii="Arial" w:hAnsi="Arial" w:cs="Arial"/>
        </w:rPr>
        <w:t xml:space="preserve">лось восемь) вспоминает любое стихотворение, хоть детское, "В лесу родилась елочка" или "Наша Таня громко плачет" – все, что угодно.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Когда в каждой команде наконец-то припомнили какие-то стихи, то было объявлено, что вот из всего этого к вечеру надо приготовить концертный номер.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Шестнадцать человек из одного театрального коллектива, и четверо из другого готовы были прямо сейчас выступить со сво</w:t>
      </w:r>
      <w:r w:rsidRPr="00727A0B">
        <w:rPr>
          <w:rFonts w:ascii="Arial" w:hAnsi="Arial" w:cs="Arial"/>
        </w:rPr>
        <w:t>и</w:t>
      </w:r>
      <w:r w:rsidRPr="00727A0B">
        <w:rPr>
          <w:rFonts w:ascii="Arial" w:hAnsi="Arial" w:cs="Arial"/>
        </w:rPr>
        <w:t>ми номерами. Но поскольку не все были с такими "визитными ка</w:t>
      </w:r>
      <w:r w:rsidRPr="00727A0B">
        <w:rPr>
          <w:rFonts w:ascii="Arial" w:hAnsi="Arial" w:cs="Arial"/>
        </w:rPr>
        <w:t>р</w:t>
      </w:r>
      <w:r w:rsidRPr="00727A0B">
        <w:rPr>
          <w:rFonts w:ascii="Arial" w:hAnsi="Arial" w:cs="Arial"/>
        </w:rPr>
        <w:t>точками", то их показ мог разделить лагерь на две половины: и</w:t>
      </w:r>
      <w:r w:rsidRPr="00727A0B">
        <w:rPr>
          <w:rFonts w:ascii="Arial" w:hAnsi="Arial" w:cs="Arial"/>
        </w:rPr>
        <w:t>г</w:t>
      </w:r>
      <w:r w:rsidRPr="00727A0B">
        <w:rPr>
          <w:rFonts w:ascii="Arial" w:hAnsi="Arial" w:cs="Arial"/>
        </w:rPr>
        <w:t>рающие и неиграющие. А нам было не выгодно, чтобы кто-то ср</w:t>
      </w:r>
      <w:r w:rsidRPr="00727A0B">
        <w:rPr>
          <w:rFonts w:ascii="Arial" w:hAnsi="Arial" w:cs="Arial"/>
        </w:rPr>
        <w:t>а</w:t>
      </w:r>
      <w:r w:rsidRPr="00727A0B">
        <w:rPr>
          <w:rFonts w:ascii="Arial" w:hAnsi="Arial" w:cs="Arial"/>
        </w:rPr>
        <w:t>зу почувствовал себя зачисленным в категорию только зрителей или только актеров. Наша главная идея была в том, чтобы на сц</w:t>
      </w:r>
      <w:r w:rsidRPr="00727A0B">
        <w:rPr>
          <w:rFonts w:ascii="Arial" w:hAnsi="Arial" w:cs="Arial"/>
        </w:rPr>
        <w:t>е</w:t>
      </w:r>
      <w:r w:rsidRPr="00727A0B">
        <w:rPr>
          <w:rFonts w:ascii="Arial" w:hAnsi="Arial" w:cs="Arial"/>
        </w:rPr>
        <w:t xml:space="preserve">ну вылезли все!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тут началась смешная штука. Некоторые восьмерки прямо тут же стали что-то репетировать, не обращая внимания ни на кого. Репетиции продолжались все послеобеденное время, п</w:t>
      </w:r>
      <w:r w:rsidRPr="00727A0B">
        <w:rPr>
          <w:rFonts w:ascii="Arial" w:hAnsi="Arial" w:cs="Arial"/>
        </w:rPr>
        <w:t>о</w:t>
      </w:r>
      <w:r w:rsidRPr="00727A0B">
        <w:rPr>
          <w:rFonts w:ascii="Arial" w:hAnsi="Arial" w:cs="Arial"/>
        </w:rPr>
        <w:t>скольку тихого часа не было. А так как погода была хорошая и можно было купаться, играть в футбол-волейбол или как-то по-</w:t>
      </w:r>
      <w:r w:rsidRPr="00727A0B">
        <w:rPr>
          <w:rFonts w:ascii="Arial" w:hAnsi="Arial" w:cs="Arial"/>
        </w:rPr>
        <w:lastRenderedPageBreak/>
        <w:t>другому осваивать территорию, то мы немного паниковали: вдруг будут выступать не все, вдруг будут отказы? Кураторам было предложено не вмешиваться в работу детей, но я не уверена, что они послушались этого совета.</w:t>
      </w:r>
    </w:p>
    <w:p w:rsidR="00727A0B" w:rsidRPr="003D62F8" w:rsidRDefault="00727A0B" w:rsidP="003D62F8">
      <w:pPr>
        <w:pStyle w:val="7"/>
        <w:spacing w:before="240" w:after="120" w:line="288" w:lineRule="auto"/>
        <w:ind w:right="96" w:firstLine="567"/>
        <w:rPr>
          <w:i/>
          <w:iCs/>
          <w:sz w:val="20"/>
          <w:szCs w:val="20"/>
        </w:rPr>
      </w:pPr>
      <w:r w:rsidRPr="003D62F8">
        <w:rPr>
          <w:i/>
          <w:iCs/>
          <w:sz w:val="20"/>
          <w:szCs w:val="20"/>
        </w:rPr>
        <w:t>Все показы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после ужина все расселись в кинозале по своим вос</w:t>
      </w:r>
      <w:r w:rsidRPr="00727A0B">
        <w:rPr>
          <w:rFonts w:ascii="Arial" w:hAnsi="Arial" w:cs="Arial"/>
        </w:rPr>
        <w:t>ь</w:t>
      </w:r>
      <w:r w:rsidRPr="00727A0B">
        <w:rPr>
          <w:rFonts w:ascii="Arial" w:hAnsi="Arial" w:cs="Arial"/>
        </w:rPr>
        <w:t>меркам. От каждой мы вызвали по посыльному, и те по считалочке определили очередность выступлений. Никто из посыльных об отказе не заявил, хоть на ужине до меня и доходили какие-то сл</w:t>
      </w:r>
      <w:r w:rsidRPr="00727A0B">
        <w:rPr>
          <w:rFonts w:ascii="Arial" w:hAnsi="Arial" w:cs="Arial"/>
        </w:rPr>
        <w:t>у</w:t>
      </w:r>
      <w:r w:rsidRPr="00727A0B">
        <w:rPr>
          <w:rFonts w:ascii="Arial" w:hAnsi="Arial" w:cs="Arial"/>
        </w:rPr>
        <w:t xml:space="preserve">хи типа "не знаем – не умеем – ничего не получится". Стало быть, наш социоигровой прием опять сработал “на все сто”.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восьмерки по очереди стали выходить “на сцену”. Там большой зрительный зал, с высокой сценой и ступеньками. Кресла стоят по стенам в два-три ряда, так чтобы посередине можно б</w:t>
      </w:r>
      <w:r w:rsidRPr="00727A0B">
        <w:rPr>
          <w:rFonts w:ascii="Arial" w:hAnsi="Arial" w:cs="Arial"/>
        </w:rPr>
        <w:t>ы</w:t>
      </w:r>
      <w:r w:rsidRPr="00727A0B">
        <w:rPr>
          <w:rFonts w:ascii="Arial" w:hAnsi="Arial" w:cs="Arial"/>
        </w:rPr>
        <w:t xml:space="preserve">ло плясать, играть или все что угодно.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Мы объявили, что представлять свои концертные номера можно и на сцене, и на полу зрительного зала, как хотят. И – о ч</w:t>
      </w:r>
      <w:r w:rsidRPr="00727A0B">
        <w:rPr>
          <w:rFonts w:ascii="Arial" w:hAnsi="Arial" w:cs="Arial"/>
        </w:rPr>
        <w:t>у</w:t>
      </w:r>
      <w:r w:rsidRPr="00727A0B">
        <w:rPr>
          <w:rFonts w:ascii="Arial" w:hAnsi="Arial" w:cs="Arial"/>
        </w:rPr>
        <w:t xml:space="preserve">до! – все восьмерки вышли и что-то такое показали. </w:t>
      </w:r>
    </w:p>
    <w:p w:rsidR="00727A0B" w:rsidRPr="00727A0B" w:rsidRDefault="00727A0B" w:rsidP="00AF33E7">
      <w:pPr>
        <w:spacing w:line="288" w:lineRule="auto"/>
        <w:ind w:right="96" w:firstLine="567"/>
        <w:jc w:val="both"/>
        <w:rPr>
          <w:rFonts w:ascii="Arial" w:hAnsi="Arial" w:cs="Arial"/>
        </w:rPr>
      </w:pPr>
      <w:r w:rsidRPr="00727A0B">
        <w:rPr>
          <w:rFonts w:ascii="Arial" w:hAnsi="Arial" w:cs="Arial"/>
        </w:rPr>
        <w:t>Номера исполнялись с разным уровнем энтузиазма, шума и активности. Многие – очень робко. Конечно, почти у половины к</w:t>
      </w:r>
      <w:r w:rsidRPr="00727A0B">
        <w:rPr>
          <w:rFonts w:ascii="Arial" w:hAnsi="Arial" w:cs="Arial"/>
        </w:rPr>
        <w:t>о</w:t>
      </w:r>
      <w:r w:rsidRPr="00727A0B">
        <w:rPr>
          <w:rFonts w:ascii="Arial" w:hAnsi="Arial" w:cs="Arial"/>
        </w:rPr>
        <w:t>манд была "Наша Таня", но зато разыграно по-разному: то ее кто-то пихал в бок, то кто-то рожицы строил и так далее.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 основном восьмерки выступали, стоя толпой. Когда один читал, другие в это время что-то там показывали: дергались, кривлялись. Зрелище довольно скромное (но ведь было сказано: </w:t>
      </w:r>
      <w:r w:rsidRPr="00727A0B">
        <w:rPr>
          <w:rFonts w:ascii="Arial" w:hAnsi="Arial" w:cs="Arial"/>
          <w:i/>
          <w:iCs/>
        </w:rPr>
        <w:t>как можешь</w:t>
      </w:r>
      <w:r w:rsidRPr="00727A0B">
        <w:rPr>
          <w:rFonts w:ascii="Arial" w:hAnsi="Arial" w:cs="Arial"/>
        </w:rPr>
        <w:t xml:space="preserve">), зато все вышли на сцену, никто никого не подвел. </w:t>
      </w:r>
    </w:p>
    <w:p w:rsidR="00AF33E7" w:rsidRDefault="00AF33E7" w:rsidP="00AF33E7">
      <w:pPr>
        <w:pStyle w:val="21"/>
        <w:spacing w:line="288" w:lineRule="auto"/>
        <w:ind w:right="0" w:firstLine="567"/>
        <w:jc w:val="both"/>
        <w:rPr>
          <w:rFonts w:ascii="Times New Roman" w:hAnsi="Times New Roman" w:cs="Times New Roman"/>
        </w:rPr>
      </w:pPr>
      <w:r w:rsidRPr="00AF33E7">
        <w:rPr>
          <w:sz w:val="20"/>
          <w:szCs w:val="20"/>
        </w:rPr>
        <w:t>Зрители на смешные моменты очень живо реагировали. К</w:t>
      </w:r>
      <w:r w:rsidRPr="00AF33E7">
        <w:rPr>
          <w:sz w:val="20"/>
          <w:szCs w:val="20"/>
        </w:rPr>
        <w:t>о</w:t>
      </w:r>
      <w:r w:rsidRPr="00AF33E7">
        <w:rPr>
          <w:sz w:val="20"/>
          <w:szCs w:val="20"/>
        </w:rPr>
        <w:t xml:space="preserve">гда что-то нравилось, кричали "Молодцы!". И конечно, вопили, как теперь заведено на всех массовых модных представлениях. </w:t>
      </w:r>
    </w:p>
    <w:p w:rsidR="00AF33E7" w:rsidRPr="00AF33E7" w:rsidRDefault="00AF33E7" w:rsidP="00AF33E7">
      <w:pPr>
        <w:spacing w:before="240" w:after="120" w:line="288" w:lineRule="auto"/>
        <w:ind w:firstLine="567"/>
        <w:jc w:val="both"/>
        <w:rPr>
          <w:rFonts w:ascii="Arial" w:hAnsi="Arial" w:cs="Arial"/>
          <w:b/>
          <w:bCs/>
          <w:i/>
          <w:iCs/>
        </w:rPr>
      </w:pPr>
      <w:r w:rsidRPr="00AF33E7">
        <w:rPr>
          <w:rFonts w:ascii="Arial" w:hAnsi="Arial" w:cs="Arial"/>
          <w:b/>
          <w:bCs/>
          <w:i/>
          <w:iCs/>
        </w:rPr>
        <w:t>Гастрольные номера</w:t>
      </w:r>
    </w:p>
    <w:p w:rsidR="00AF33E7" w:rsidRPr="00AF33E7" w:rsidRDefault="00AF33E7" w:rsidP="00AF33E7">
      <w:pPr>
        <w:spacing w:line="288" w:lineRule="auto"/>
        <w:ind w:firstLine="567"/>
        <w:jc w:val="both"/>
        <w:rPr>
          <w:rFonts w:ascii="Arial" w:hAnsi="Arial" w:cs="Arial"/>
        </w:rPr>
      </w:pPr>
      <w:r w:rsidRPr="00AF33E7">
        <w:rPr>
          <w:rFonts w:ascii="Arial" w:hAnsi="Arial" w:cs="Arial"/>
        </w:rPr>
        <w:t>А после всех показов на сцену вышли те два театральных коллектива со своими гастрольными номерами. Сначала "Три м</w:t>
      </w:r>
      <w:r w:rsidRPr="00AF33E7">
        <w:rPr>
          <w:rFonts w:ascii="Arial" w:hAnsi="Arial" w:cs="Arial"/>
        </w:rPr>
        <w:t>у</w:t>
      </w:r>
      <w:r w:rsidRPr="00AF33E7">
        <w:rPr>
          <w:rFonts w:ascii="Arial" w:hAnsi="Arial" w:cs="Arial"/>
        </w:rPr>
        <w:lastRenderedPageBreak/>
        <w:t>зы" показали "встречу нового учителя на уроке". Под громкую ф</w:t>
      </w:r>
      <w:r w:rsidRPr="00AF33E7">
        <w:rPr>
          <w:rFonts w:ascii="Arial" w:hAnsi="Arial" w:cs="Arial"/>
        </w:rPr>
        <w:t>о</w:t>
      </w:r>
      <w:r w:rsidRPr="00AF33E7">
        <w:rPr>
          <w:rFonts w:ascii="Arial" w:hAnsi="Arial" w:cs="Arial"/>
        </w:rPr>
        <w:t>нограмму (из оперных арий Россини, Моцарта, Верди на италья</w:t>
      </w:r>
      <w:r w:rsidRPr="00AF33E7">
        <w:rPr>
          <w:rFonts w:ascii="Arial" w:hAnsi="Arial" w:cs="Arial"/>
        </w:rPr>
        <w:t>н</w:t>
      </w:r>
      <w:r w:rsidRPr="00AF33E7">
        <w:rPr>
          <w:rFonts w:ascii="Arial" w:hAnsi="Arial" w:cs="Arial"/>
        </w:rPr>
        <w:t>ском и немецком языках – то есть слова были непонятны) юные актеры разыгрывали судьбу учителя в новом классе.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Второй коллектив показал пантомиму: два клоуна и деву</w:t>
      </w:r>
      <w:r w:rsidRPr="00727A0B">
        <w:rPr>
          <w:rFonts w:ascii="Arial" w:hAnsi="Arial" w:cs="Arial"/>
        </w:rPr>
        <w:t>ш</w:t>
      </w:r>
      <w:r w:rsidRPr="00727A0B">
        <w:rPr>
          <w:rFonts w:ascii="Arial" w:hAnsi="Arial" w:cs="Arial"/>
        </w:rPr>
        <w:t xml:space="preserve">ка. Победитель и побежденный – этакий традиционный сюжет. Зрители опять поорали, похлопали – всем всё понравилось.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этого главный режиссер всего этого мероприятия, мой ассистент Владислав Виленович (который для всех был пр</w:t>
      </w:r>
      <w:r w:rsidRPr="00727A0B">
        <w:rPr>
          <w:rFonts w:ascii="Arial" w:hAnsi="Arial" w:cs="Arial"/>
        </w:rPr>
        <w:t>о</w:t>
      </w:r>
      <w:r w:rsidRPr="00727A0B">
        <w:rPr>
          <w:rFonts w:ascii="Arial" w:hAnsi="Arial" w:cs="Arial"/>
        </w:rPr>
        <w:t>сто Владом) неожиданно сказал, что и он хочет показать свою “в</w:t>
      </w:r>
      <w:r w:rsidRPr="00727A0B">
        <w:rPr>
          <w:rFonts w:ascii="Arial" w:hAnsi="Arial" w:cs="Arial"/>
        </w:rPr>
        <w:t>и</w:t>
      </w:r>
      <w:r w:rsidRPr="00727A0B">
        <w:rPr>
          <w:rFonts w:ascii="Arial" w:hAnsi="Arial" w:cs="Arial"/>
        </w:rPr>
        <w:t xml:space="preserve">зитную карточку”. И начал наизусть читать Гомера – отрывок “У Циклопа” из “Одиссеи”.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полчаса зал сидел, замерев. Слушали все. А текст этот такой сложный и его так много. И сразу – как вам сказать? – у всех собравшихся как бы замерцало представление о каком-то новом, высоком уровне театрального искусства. Это был такой специф</w:t>
      </w:r>
      <w:r w:rsidRPr="00727A0B">
        <w:rPr>
          <w:rFonts w:ascii="Arial" w:hAnsi="Arial" w:cs="Arial"/>
        </w:rPr>
        <w:t>и</w:t>
      </w:r>
      <w:r w:rsidRPr="00727A0B">
        <w:rPr>
          <w:rFonts w:ascii="Arial" w:hAnsi="Arial" w:cs="Arial"/>
        </w:rPr>
        <w:t xml:space="preserve">ческий момент – и художественный, и педагогический.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 конце – овации. Шквал аплодисментов. </w:t>
      </w:r>
    </w:p>
    <w:p w:rsidR="0067072F" w:rsidRDefault="00727A0B" w:rsidP="0067072F">
      <w:pPr>
        <w:spacing w:line="288" w:lineRule="auto"/>
        <w:ind w:right="99" w:firstLine="567"/>
        <w:jc w:val="both"/>
        <w:rPr>
          <w:rFonts w:ascii="Arial" w:hAnsi="Arial" w:cs="Arial"/>
        </w:rPr>
      </w:pPr>
      <w:r w:rsidRPr="0067072F">
        <w:rPr>
          <w:rFonts w:ascii="Arial" w:hAnsi="Arial" w:cs="Arial"/>
        </w:rPr>
        <w:t>И себя и коллег-кураторов я поздравляла с первым столь удачно прошедшим днем. И было понятно, что с утра завтрашнего дня мы уже вплотную работаем над спектаклем. В ближайшие дни режим будет таким: утром читаем сказку – вечером смотрим пок</w:t>
      </w:r>
      <w:r w:rsidRPr="0067072F">
        <w:rPr>
          <w:rFonts w:ascii="Arial" w:hAnsi="Arial" w:cs="Arial"/>
        </w:rPr>
        <w:t>а</w:t>
      </w:r>
      <w:r w:rsidRPr="0067072F">
        <w:rPr>
          <w:rFonts w:ascii="Arial" w:hAnsi="Arial" w:cs="Arial"/>
        </w:rPr>
        <w:t xml:space="preserve">зы. </w:t>
      </w:r>
    </w:p>
    <w:p w:rsidR="0067072F" w:rsidRDefault="0067072F" w:rsidP="0067072F">
      <w:pPr>
        <w:spacing w:line="288" w:lineRule="auto"/>
        <w:ind w:right="99" w:firstLine="567"/>
        <w:jc w:val="both"/>
        <w:rPr>
          <w:rFonts w:ascii="Arial" w:hAnsi="Arial" w:cs="Arial"/>
        </w:rPr>
      </w:pPr>
    </w:p>
    <w:p w:rsidR="00727A0B" w:rsidRPr="0067072F" w:rsidRDefault="00727A0B" w:rsidP="0067072F">
      <w:pPr>
        <w:spacing w:line="288" w:lineRule="auto"/>
        <w:ind w:right="99"/>
        <w:jc w:val="center"/>
        <w:rPr>
          <w:rFonts w:ascii="Arial" w:hAnsi="Arial" w:cs="Arial"/>
        </w:rPr>
      </w:pPr>
      <w:r w:rsidRPr="0067072F">
        <w:rPr>
          <w:rFonts w:ascii="Arial" w:hAnsi="Arial" w:cs="Arial"/>
        </w:rPr>
        <w:t xml:space="preserve">ДЕНЬ </w:t>
      </w:r>
      <w:r w:rsidR="0067072F" w:rsidRPr="0067072F">
        <w:rPr>
          <w:rFonts w:ascii="Arial" w:hAnsi="Arial" w:cs="Arial"/>
        </w:rPr>
        <w:t>ВТОРОЙ</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Сбор на стадионе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Итак, после завтрака весь лагерь собрался на стадионе. З</w:t>
      </w:r>
      <w:r w:rsidRPr="00727A0B">
        <w:rPr>
          <w:rFonts w:ascii="Arial" w:hAnsi="Arial" w:cs="Arial"/>
        </w:rPr>
        <w:t>а</w:t>
      </w:r>
      <w:r w:rsidRPr="00727A0B">
        <w:rPr>
          <w:rFonts w:ascii="Arial" w:hAnsi="Arial" w:cs="Arial"/>
        </w:rPr>
        <w:t>чем – дети не знали. А им должны были прочитать одну из сюже</w:t>
      </w:r>
      <w:r w:rsidRPr="00727A0B">
        <w:rPr>
          <w:rFonts w:ascii="Arial" w:hAnsi="Arial" w:cs="Arial"/>
        </w:rPr>
        <w:t>т</w:t>
      </w:r>
      <w:r w:rsidRPr="00727A0B">
        <w:rPr>
          <w:rFonts w:ascii="Arial" w:hAnsi="Arial" w:cs="Arial"/>
        </w:rPr>
        <w:t>ных линий вариативной сказки Татьяны Ярыгиной "Цыпленок Со</w:t>
      </w:r>
      <w:r w:rsidRPr="00727A0B">
        <w:rPr>
          <w:rFonts w:ascii="Arial" w:hAnsi="Arial" w:cs="Arial"/>
        </w:rPr>
        <w:t>л</w:t>
      </w:r>
      <w:r w:rsidRPr="00727A0B">
        <w:rPr>
          <w:rFonts w:ascii="Arial" w:hAnsi="Arial" w:cs="Arial"/>
        </w:rPr>
        <w:t xml:space="preserve">нышко", чтобы вечером каждая из временных восьмерок показала свой вариант. </w:t>
      </w:r>
    </w:p>
    <w:p w:rsidR="00727A0B" w:rsidRPr="00727A0B" w:rsidRDefault="00727A0B" w:rsidP="00062885">
      <w:pPr>
        <w:pStyle w:val="21"/>
        <w:spacing w:line="288" w:lineRule="auto"/>
        <w:ind w:right="99" w:firstLine="567"/>
        <w:jc w:val="both"/>
        <w:rPr>
          <w:sz w:val="20"/>
          <w:szCs w:val="20"/>
        </w:rPr>
      </w:pPr>
      <w:r w:rsidRPr="00727A0B">
        <w:rPr>
          <w:sz w:val="20"/>
          <w:szCs w:val="20"/>
        </w:rPr>
        <w:t>Этот день был особенно красив решением проблемы оп</w:t>
      </w:r>
      <w:r w:rsidRPr="00727A0B">
        <w:rPr>
          <w:sz w:val="20"/>
          <w:szCs w:val="20"/>
        </w:rPr>
        <w:t>о</w:t>
      </w:r>
      <w:r w:rsidRPr="00727A0B">
        <w:rPr>
          <w:sz w:val="20"/>
          <w:szCs w:val="20"/>
        </w:rPr>
        <w:t xml:space="preserve">зданий. В 10 часов сбор. Как вы понимаете, без пяти десять мы с </w:t>
      </w:r>
      <w:r w:rsidRPr="00727A0B">
        <w:rPr>
          <w:sz w:val="20"/>
          <w:szCs w:val="20"/>
        </w:rPr>
        <w:lastRenderedPageBreak/>
        <w:t>Владом уже сидим на стадионе, готовые читать текст. Первые п</w:t>
      </w:r>
      <w:r w:rsidRPr="00727A0B">
        <w:rPr>
          <w:sz w:val="20"/>
          <w:szCs w:val="20"/>
        </w:rPr>
        <w:t>о</w:t>
      </w:r>
      <w:r w:rsidRPr="00727A0B">
        <w:rPr>
          <w:sz w:val="20"/>
          <w:szCs w:val="20"/>
        </w:rPr>
        <w:t>являются без трех минут – остальные "не чешутся". И вот начин</w:t>
      </w:r>
      <w:r w:rsidRPr="00727A0B">
        <w:rPr>
          <w:sz w:val="20"/>
          <w:szCs w:val="20"/>
        </w:rPr>
        <w:t>а</w:t>
      </w:r>
      <w:r w:rsidRPr="00727A0B">
        <w:rPr>
          <w:sz w:val="20"/>
          <w:szCs w:val="20"/>
        </w:rPr>
        <w:t xml:space="preserve">ются этакие вольные разговоры: раз еще не все собрались, так давайте поболтаем.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Ровно в 10.00 "включаю машинку"</w:t>
      </w:r>
      <w:r w:rsidRPr="00727A0B">
        <w:rPr>
          <w:rFonts w:ascii="Arial" w:hAnsi="Arial" w:cs="Arial"/>
          <w:i/>
          <w:iCs/>
        </w:rPr>
        <w:t xml:space="preserve"> </w:t>
      </w:r>
      <w:r w:rsidRPr="00727A0B">
        <w:rPr>
          <w:rFonts w:ascii="Arial" w:hAnsi="Arial" w:cs="Arial"/>
        </w:rPr>
        <w:t>– громко и размеренно начинаю считать: раз, два, три, четыре, пять... И так до того вр</w:t>
      </w:r>
      <w:r w:rsidRPr="00727A0B">
        <w:rPr>
          <w:rFonts w:ascii="Arial" w:hAnsi="Arial" w:cs="Arial"/>
        </w:rPr>
        <w:t>е</w:t>
      </w:r>
      <w:r w:rsidRPr="00727A0B">
        <w:rPr>
          <w:rFonts w:ascii="Arial" w:hAnsi="Arial" w:cs="Arial"/>
        </w:rPr>
        <w:t>мени, пока, очередной опоздавший, появившийся на горизонте, не подойдет и не сядет в наш круг. Пришедшие довольно скоро включаются в эту нехитрую игру. И вот мы уже все дружным хором ведем счет секунд для каждого из опоздавших...</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Надо сказать, что для современных школьников это наиб</w:t>
      </w:r>
      <w:r w:rsidRPr="00727A0B">
        <w:rPr>
          <w:rFonts w:ascii="Arial" w:hAnsi="Arial" w:cs="Arial"/>
        </w:rPr>
        <w:t>о</w:t>
      </w:r>
      <w:r w:rsidRPr="00727A0B">
        <w:rPr>
          <w:rFonts w:ascii="Arial" w:hAnsi="Arial" w:cs="Arial"/>
        </w:rPr>
        <w:t xml:space="preserve">лее приемлемый (и в то же время, весьма действенный) способ подогрева организованности. Ведь в своих дворовых играх они часто пользуются счетом: раз-два-три, замри! Что это такое: раз-два-три – они знают.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вот, наконец, под эту нашу считалку-кричалку все собр</w:t>
      </w:r>
      <w:r w:rsidRPr="00727A0B">
        <w:rPr>
          <w:rFonts w:ascii="Arial" w:hAnsi="Arial" w:cs="Arial"/>
        </w:rPr>
        <w:t>а</w:t>
      </w:r>
      <w:r w:rsidRPr="00727A0B">
        <w:rPr>
          <w:rFonts w:ascii="Arial" w:hAnsi="Arial" w:cs="Arial"/>
        </w:rPr>
        <w:t>лись. В последний день работы лагеря опоздавшие проходили через «ручеек», составленный из пришедших вовремя. Каждый опоздавший получал легкий удар по загривку, после чего стан</w:t>
      </w:r>
      <w:r w:rsidRPr="00727A0B">
        <w:rPr>
          <w:rFonts w:ascii="Arial" w:hAnsi="Arial" w:cs="Arial"/>
        </w:rPr>
        <w:t>о</w:t>
      </w:r>
      <w:r w:rsidRPr="00727A0B">
        <w:rPr>
          <w:rFonts w:ascii="Arial" w:hAnsi="Arial" w:cs="Arial"/>
        </w:rPr>
        <w:t>вился в «ручеек». Репетиция началась через три минуты после назначенного времени.</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Твое место в круге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все были в сборе, начались так называемые круги: встать то по алфавиту улиц, то по номерам квартир, то по месяцу или числу рождения. Когда в первый круг встали, проверили: вр</w:t>
      </w:r>
      <w:r w:rsidRPr="00727A0B">
        <w:rPr>
          <w:rFonts w:ascii="Arial" w:hAnsi="Arial" w:cs="Arial"/>
        </w:rPr>
        <w:t>о</w:t>
      </w:r>
      <w:r w:rsidRPr="00727A0B">
        <w:rPr>
          <w:rFonts w:ascii="Arial" w:hAnsi="Arial" w:cs="Arial"/>
        </w:rPr>
        <w:t>де все стоят правильно. А тут уже задание во второй круг вставать по другому принципу. Опять зашумели, зашебуршились. Путаница пошла с расчетом, ну и, как всегда, крик, ор – все-таки почти 70 человек. Но на стадионе места много, так что пожалуйста…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Конечно, иногда на них приходилось сердито так покрик</w:t>
      </w:r>
      <w:r w:rsidRPr="00727A0B">
        <w:rPr>
          <w:rFonts w:ascii="Arial" w:hAnsi="Arial" w:cs="Arial"/>
        </w:rPr>
        <w:t>и</w:t>
      </w:r>
      <w:r w:rsidRPr="00727A0B">
        <w:rPr>
          <w:rFonts w:ascii="Arial" w:hAnsi="Arial" w:cs="Arial"/>
        </w:rPr>
        <w:t>вать, чтобы быстрее находили места. Иногда – наоборот, ласково, почти на ушко: ну что же вы тут встали? А иногда и шутливо: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 Сэр, почему вы сидите в углу?</w:t>
      </w:r>
    </w:p>
    <w:p w:rsidR="00727A0B" w:rsidRPr="00647A28" w:rsidRDefault="00727A0B" w:rsidP="00062885">
      <w:pPr>
        <w:spacing w:line="288" w:lineRule="auto"/>
        <w:ind w:right="99" w:firstLine="567"/>
        <w:jc w:val="both"/>
        <w:rPr>
          <w:rFonts w:ascii="Arial" w:hAnsi="Arial" w:cs="Arial"/>
          <w:spacing w:val="-4"/>
        </w:rPr>
      </w:pPr>
      <w:r w:rsidRPr="00647A28">
        <w:rPr>
          <w:rFonts w:ascii="Arial" w:hAnsi="Arial" w:cs="Arial"/>
          <w:spacing w:val="-4"/>
        </w:rPr>
        <w:lastRenderedPageBreak/>
        <w:t> – А жду, когда все встанут по своим местам, тогда и я пойду…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 всем этом для меня главным была не столько тишина и порядок, сколько то, как быстро они перейдут к вопросам, когда они наконец перестанут кричать </w:t>
      </w:r>
      <w:r w:rsidRPr="00727A0B">
        <w:rPr>
          <w:rFonts w:ascii="Arial" w:hAnsi="Arial" w:cs="Arial"/>
          <w:i/>
          <w:iCs/>
        </w:rPr>
        <w:t>про себя</w:t>
      </w:r>
      <w:r w:rsidRPr="00727A0B">
        <w:rPr>
          <w:rFonts w:ascii="Arial" w:hAnsi="Arial" w:cs="Arial"/>
        </w:rPr>
        <w:t xml:space="preserve"> и начнут спрашивать </w:t>
      </w:r>
      <w:r w:rsidRPr="00727A0B">
        <w:rPr>
          <w:rFonts w:ascii="Arial" w:hAnsi="Arial" w:cs="Arial"/>
          <w:i/>
          <w:iCs/>
        </w:rPr>
        <w:t>про другого</w:t>
      </w:r>
      <w:r w:rsidRPr="00727A0B">
        <w:rPr>
          <w:rFonts w:ascii="Arial" w:hAnsi="Arial" w:cs="Arial"/>
        </w:rPr>
        <w:t>. Для тренировки навыка совместной работы, без к</w:t>
      </w:r>
      <w:r w:rsidRPr="00727A0B">
        <w:rPr>
          <w:rFonts w:ascii="Arial" w:hAnsi="Arial" w:cs="Arial"/>
        </w:rPr>
        <w:t>о</w:t>
      </w:r>
      <w:r w:rsidRPr="00727A0B">
        <w:rPr>
          <w:rFonts w:ascii="Arial" w:hAnsi="Arial" w:cs="Arial"/>
        </w:rPr>
        <w:t>торого ни один спектакль не поставишь, это ой как существенно.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Ведь круг работает на что? На то, что я, имея какую-то свою информацию, начинаю искать ей место среди информации других людей. Моя информация не зависит от твоей, но по одному из у</w:t>
      </w:r>
      <w:r w:rsidRPr="00727A0B">
        <w:rPr>
          <w:rFonts w:ascii="Arial" w:hAnsi="Arial" w:cs="Arial"/>
        </w:rPr>
        <w:t>с</w:t>
      </w:r>
      <w:r w:rsidRPr="00727A0B">
        <w:rPr>
          <w:rFonts w:ascii="Arial" w:hAnsi="Arial" w:cs="Arial"/>
        </w:rPr>
        <w:t>ловий мы можем стоять рядом. Например, если у тебя первая б</w:t>
      </w:r>
      <w:r w:rsidRPr="00727A0B">
        <w:rPr>
          <w:rFonts w:ascii="Arial" w:hAnsi="Arial" w:cs="Arial"/>
        </w:rPr>
        <w:t>у</w:t>
      </w:r>
      <w:r w:rsidRPr="00727A0B">
        <w:rPr>
          <w:rFonts w:ascii="Arial" w:hAnsi="Arial" w:cs="Arial"/>
        </w:rPr>
        <w:t>ква та же, что и у меня, то мы рядом. Но мы все ж таки чем-то о</w:t>
      </w:r>
      <w:r w:rsidRPr="00727A0B">
        <w:rPr>
          <w:rFonts w:ascii="Arial" w:hAnsi="Arial" w:cs="Arial"/>
        </w:rPr>
        <w:t>т</w:t>
      </w:r>
      <w:r w:rsidRPr="00727A0B">
        <w:rPr>
          <w:rFonts w:ascii="Arial" w:hAnsi="Arial" w:cs="Arial"/>
        </w:rPr>
        <w:t>личаемся. Вот такие рабочие представления вводятся через з</w:t>
      </w:r>
      <w:r w:rsidRPr="00727A0B">
        <w:rPr>
          <w:rFonts w:ascii="Arial" w:hAnsi="Arial" w:cs="Arial"/>
        </w:rPr>
        <w:t>а</w:t>
      </w:r>
      <w:r w:rsidRPr="00727A0B">
        <w:rPr>
          <w:rFonts w:ascii="Arial" w:hAnsi="Arial" w:cs="Arial"/>
        </w:rPr>
        <w:t xml:space="preserve">дания, связанные с кругом. </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Друзей не едят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Потом поделились на новые восьмерки. Посмотрели друг на друга и группами сели слушать, что сегодня вечером нужно будет сыграть.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Но перед чтением мы назначили группу, которая будет в</w:t>
      </w:r>
      <w:r w:rsidRPr="00727A0B">
        <w:rPr>
          <w:rFonts w:ascii="Arial" w:hAnsi="Arial" w:cs="Arial"/>
        </w:rPr>
        <w:t>ы</w:t>
      </w:r>
      <w:r w:rsidRPr="00727A0B">
        <w:rPr>
          <w:rFonts w:ascii="Arial" w:hAnsi="Arial" w:cs="Arial"/>
        </w:rPr>
        <w:t>бирать сюжетные ходы сказки. Ею стала та восьмерка, которая сумела собраться самой первой (так мы поощряли расторопность, которая для театрального искусства имеет большущее значение).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разумеется, восьмерка в своих выборах сюжетных ходов шла по самому предсказуемому пути. Дочитали до вопроса: "По</w:t>
      </w:r>
      <w:r w:rsidRPr="00727A0B">
        <w:rPr>
          <w:rFonts w:ascii="Arial" w:hAnsi="Arial" w:cs="Arial"/>
        </w:rPr>
        <w:t>й</w:t>
      </w:r>
      <w:r w:rsidRPr="00727A0B">
        <w:rPr>
          <w:rFonts w:ascii="Arial" w:hAnsi="Arial" w:cs="Arial"/>
        </w:rPr>
        <w:t>дет ли цыпленок гулять?" – тут же решили – КОНЕЧНО, ДА! До</w:t>
      </w:r>
      <w:r w:rsidRPr="00727A0B">
        <w:rPr>
          <w:rFonts w:ascii="Arial" w:hAnsi="Arial" w:cs="Arial"/>
        </w:rPr>
        <w:t>ш</w:t>
      </w:r>
      <w:r w:rsidRPr="00727A0B">
        <w:rPr>
          <w:rFonts w:ascii="Arial" w:hAnsi="Arial" w:cs="Arial"/>
        </w:rPr>
        <w:t xml:space="preserve">ли до выбора: "Будет ли он играть в прятки?" – </w:t>
      </w:r>
      <w:r w:rsidRPr="00727A0B">
        <w:rPr>
          <w:rFonts w:ascii="Arial" w:hAnsi="Arial" w:cs="Arial"/>
          <w:caps/>
        </w:rPr>
        <w:t>Разумеется</w:t>
      </w:r>
      <w:r w:rsidRPr="00727A0B">
        <w:rPr>
          <w:rFonts w:ascii="Arial" w:hAnsi="Arial" w:cs="Arial"/>
        </w:rPr>
        <w:t xml:space="preserve">! И так на всех шагах сюжетного выбора.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мы доехали до Лисы. Цыпленок убежал от Лисы. Др</w:t>
      </w:r>
      <w:r w:rsidRPr="00727A0B">
        <w:rPr>
          <w:rFonts w:ascii="Arial" w:hAnsi="Arial" w:cs="Arial"/>
        </w:rPr>
        <w:t>у</w:t>
      </w:r>
      <w:r w:rsidRPr="00727A0B">
        <w:rPr>
          <w:rFonts w:ascii="Arial" w:hAnsi="Arial" w:cs="Arial"/>
        </w:rPr>
        <w:t>зей не едят – такой был финал при первой читке нашей вариати</w:t>
      </w:r>
      <w:r w:rsidRPr="00727A0B">
        <w:rPr>
          <w:rFonts w:ascii="Arial" w:hAnsi="Arial" w:cs="Arial"/>
        </w:rPr>
        <w:t>в</w:t>
      </w:r>
      <w:r w:rsidRPr="00727A0B">
        <w:rPr>
          <w:rFonts w:ascii="Arial" w:hAnsi="Arial" w:cs="Arial"/>
        </w:rPr>
        <w:t xml:space="preserve">ной сказки.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Вот эту большую историю вечером и надо было каждой восьмерке показывать. </w:t>
      </w:r>
    </w:p>
    <w:p w:rsidR="00727A0B" w:rsidRPr="0067072F" w:rsidRDefault="00727A0B" w:rsidP="0067072F">
      <w:pPr>
        <w:pStyle w:val="8"/>
        <w:spacing w:before="240" w:after="120" w:line="288" w:lineRule="auto"/>
        <w:ind w:right="96" w:firstLine="567"/>
        <w:rPr>
          <w:rFonts w:ascii="Arial" w:hAnsi="Arial" w:cs="Arial"/>
          <w:sz w:val="20"/>
          <w:szCs w:val="20"/>
        </w:rPr>
      </w:pPr>
      <w:r w:rsidRPr="0067072F">
        <w:rPr>
          <w:rFonts w:ascii="Arial" w:hAnsi="Arial" w:cs="Arial"/>
          <w:sz w:val="20"/>
          <w:szCs w:val="20"/>
        </w:rPr>
        <w:lastRenderedPageBreak/>
        <w:t>Что делать с кураторами?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мы с Владом еще только собирались в лагерь, нам не давала покоя вот какая проблема: с детьми-то мы как-нибудь справимся (худо-бедно, а играть будут, на сцену их – так или сяк – выведем). А вот что нам делать с кураторами? Вдруг каждый б</w:t>
      </w:r>
      <w:r w:rsidRPr="00727A0B">
        <w:rPr>
          <w:rFonts w:ascii="Arial" w:hAnsi="Arial" w:cs="Arial"/>
        </w:rPr>
        <w:t>у</w:t>
      </w:r>
      <w:r w:rsidRPr="00727A0B">
        <w:rPr>
          <w:rFonts w:ascii="Arial" w:hAnsi="Arial" w:cs="Arial"/>
        </w:rPr>
        <w:t>дет мнить себя заправским режиссером, на себя одеяло тянуть и иметь собственное бесценное представление, каким должен быть детский спектакль. К тому же мы ждали, что большинство курат</w:t>
      </w:r>
      <w:r w:rsidRPr="00727A0B">
        <w:rPr>
          <w:rFonts w:ascii="Arial" w:hAnsi="Arial" w:cs="Arial"/>
        </w:rPr>
        <w:t>о</w:t>
      </w:r>
      <w:r w:rsidRPr="00727A0B">
        <w:rPr>
          <w:rFonts w:ascii="Arial" w:hAnsi="Arial" w:cs="Arial"/>
        </w:rPr>
        <w:t xml:space="preserve">ров будут составлять женщины.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Но руководитель проекта Елена Анатольевна Аккуратова нас успокоила: "Во-первых, в кураторы я пригласила, в основном, мужчин. Во-вторых, все они молоды и готовы не только детей учить, но и сами учиться. Поэтому-то и в лагерь едут, чтобы по</w:t>
      </w:r>
      <w:r w:rsidRPr="00727A0B">
        <w:rPr>
          <w:rFonts w:ascii="Arial" w:hAnsi="Arial" w:cs="Arial"/>
        </w:rPr>
        <w:t>д</w:t>
      </w:r>
      <w:r w:rsidRPr="00727A0B">
        <w:rPr>
          <w:rFonts w:ascii="Arial" w:hAnsi="Arial" w:cs="Arial"/>
        </w:rPr>
        <w:t xml:space="preserve">набраться уму-разуму". </w:t>
      </w:r>
    </w:p>
    <w:p w:rsidR="00727A0B" w:rsidRPr="00647A28" w:rsidRDefault="00727A0B" w:rsidP="00062885">
      <w:pPr>
        <w:spacing w:line="288" w:lineRule="auto"/>
        <w:ind w:right="99" w:firstLine="567"/>
        <w:jc w:val="both"/>
        <w:rPr>
          <w:rFonts w:ascii="Arial" w:hAnsi="Arial" w:cs="Arial"/>
          <w:spacing w:val="-4"/>
        </w:rPr>
      </w:pPr>
      <w:r w:rsidRPr="00727A0B">
        <w:rPr>
          <w:rFonts w:ascii="Arial" w:hAnsi="Arial" w:cs="Arial"/>
        </w:rPr>
        <w:t xml:space="preserve">Действительно, кураторами </w:t>
      </w:r>
      <w:r w:rsidRPr="00647A28">
        <w:rPr>
          <w:rFonts w:ascii="Arial" w:hAnsi="Arial" w:cs="Arial"/>
          <w:spacing w:val="-2"/>
        </w:rPr>
        <w:t>оказались люди от 18 до 30 лет, все более-менее играющие, с опытом работы в детских театрал</w:t>
      </w:r>
      <w:r w:rsidRPr="00647A28">
        <w:rPr>
          <w:rFonts w:ascii="Arial" w:hAnsi="Arial" w:cs="Arial"/>
          <w:spacing w:val="-2"/>
        </w:rPr>
        <w:t>ь</w:t>
      </w:r>
      <w:r w:rsidRPr="00647A28">
        <w:rPr>
          <w:rFonts w:ascii="Arial" w:hAnsi="Arial" w:cs="Arial"/>
          <w:spacing w:val="-2"/>
        </w:rPr>
        <w:t xml:space="preserve">ных коллективах и без амбиций. </w:t>
      </w:r>
      <w:r w:rsidRPr="00647A28">
        <w:rPr>
          <w:rFonts w:ascii="Arial" w:hAnsi="Arial" w:cs="Arial"/>
          <w:spacing w:val="-4"/>
        </w:rPr>
        <w:t>И поэтому для них представление о том, что такое работать на сцене, было связано не только с профе</w:t>
      </w:r>
      <w:r w:rsidRPr="00647A28">
        <w:rPr>
          <w:rFonts w:ascii="Arial" w:hAnsi="Arial" w:cs="Arial"/>
          <w:spacing w:val="-4"/>
        </w:rPr>
        <w:t>с</w:t>
      </w:r>
      <w:r w:rsidRPr="00647A28">
        <w:rPr>
          <w:rFonts w:ascii="Arial" w:hAnsi="Arial" w:cs="Arial"/>
          <w:spacing w:val="-4"/>
        </w:rPr>
        <w:t>сиональной радостью, но и с профессиональными проблемами…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все это я рассказываю к тому, что на первом "педсовете" было принято решение, что вечером в числе других свой вариант покажут и кураторы. Для этого они до обеда и после полдника с</w:t>
      </w:r>
      <w:r w:rsidRPr="00727A0B">
        <w:rPr>
          <w:rFonts w:ascii="Arial" w:hAnsi="Arial" w:cs="Arial"/>
        </w:rPr>
        <w:t>о</w:t>
      </w:r>
      <w:r w:rsidRPr="00727A0B">
        <w:rPr>
          <w:rFonts w:ascii="Arial" w:hAnsi="Arial" w:cs="Arial"/>
        </w:rPr>
        <w:t>берутся все на той же спортивной площадке для репетиции. Мне было важно "снять их с детей", то есть сделать так, чтобы они не вмешивались в ход первых детских репетиции, чтобы дети почу</w:t>
      </w:r>
      <w:r w:rsidRPr="00727A0B">
        <w:rPr>
          <w:rFonts w:ascii="Arial" w:hAnsi="Arial" w:cs="Arial"/>
        </w:rPr>
        <w:t>в</w:t>
      </w:r>
      <w:r w:rsidRPr="00727A0B">
        <w:rPr>
          <w:rFonts w:ascii="Arial" w:hAnsi="Arial" w:cs="Arial"/>
        </w:rPr>
        <w:t xml:space="preserve">ствовали себя максимально самостоятельными.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во-вторых, нам с Владом нужно было хоть как-то сорие</w:t>
      </w:r>
      <w:r w:rsidRPr="00727A0B">
        <w:rPr>
          <w:rFonts w:ascii="Arial" w:hAnsi="Arial" w:cs="Arial"/>
        </w:rPr>
        <w:t>н</w:t>
      </w:r>
      <w:r w:rsidRPr="00727A0B">
        <w:rPr>
          <w:rFonts w:ascii="Arial" w:hAnsi="Arial" w:cs="Arial"/>
        </w:rPr>
        <w:t xml:space="preserve">тироваться в их собственных предпочтениях и актерских "школах". </w:t>
      </w:r>
    </w:p>
    <w:p w:rsidR="00727A0B" w:rsidRPr="008C3C0F" w:rsidRDefault="00727A0B" w:rsidP="00062885">
      <w:pPr>
        <w:spacing w:line="288" w:lineRule="auto"/>
        <w:ind w:right="99" w:firstLine="567"/>
        <w:jc w:val="both"/>
        <w:rPr>
          <w:rFonts w:ascii="Arial" w:hAnsi="Arial" w:cs="Arial"/>
        </w:rPr>
      </w:pPr>
      <w:r w:rsidRPr="008C3C0F">
        <w:rPr>
          <w:rFonts w:ascii="Arial" w:hAnsi="Arial" w:cs="Arial"/>
        </w:rPr>
        <w:t>До обеда все кураторы репетировали с Владом. А дети р</w:t>
      </w:r>
      <w:r w:rsidRPr="008C3C0F">
        <w:rPr>
          <w:rFonts w:ascii="Arial" w:hAnsi="Arial" w:cs="Arial"/>
        </w:rPr>
        <w:t>е</w:t>
      </w:r>
      <w:r w:rsidRPr="008C3C0F">
        <w:rPr>
          <w:rFonts w:ascii="Arial" w:hAnsi="Arial" w:cs="Arial"/>
        </w:rPr>
        <w:t>петировали самостоятельно. Причем, как вы понимаете, был пр</w:t>
      </w:r>
      <w:r w:rsidRPr="008C3C0F">
        <w:rPr>
          <w:rFonts w:ascii="Arial" w:hAnsi="Arial" w:cs="Arial"/>
        </w:rPr>
        <w:t>о</w:t>
      </w:r>
      <w:r w:rsidRPr="008C3C0F">
        <w:rPr>
          <w:rFonts w:ascii="Arial" w:hAnsi="Arial" w:cs="Arial"/>
        </w:rPr>
        <w:t>читан сюжет достаточно большой. Там и птичий двор, и сцена под лопухом, и лисья нора – в общем, и мест действия, и персонажей довольно много. Утром прочитали, а вечером уже спектакль надо играть.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После обеда я заглянула к кураторам на репетицию. Хот</w:t>
      </w:r>
      <w:r w:rsidRPr="00727A0B">
        <w:rPr>
          <w:rFonts w:ascii="Arial" w:hAnsi="Arial" w:cs="Arial"/>
        </w:rPr>
        <w:t>е</w:t>
      </w:r>
      <w:r w:rsidRPr="00727A0B">
        <w:rPr>
          <w:rFonts w:ascii="Arial" w:hAnsi="Arial" w:cs="Arial"/>
        </w:rPr>
        <w:t>лось выяснить, какого же уровня их исполнительская культура, какие основные места нужно подправить, укрепить, что-то, может быть, снять, а что-то добавить. И выяснить, на что же в дальне</w:t>
      </w:r>
      <w:r w:rsidRPr="00727A0B">
        <w:rPr>
          <w:rFonts w:ascii="Arial" w:hAnsi="Arial" w:cs="Arial"/>
        </w:rPr>
        <w:t>й</w:t>
      </w:r>
      <w:r w:rsidRPr="00727A0B">
        <w:rPr>
          <w:rFonts w:ascii="Arial" w:hAnsi="Arial" w:cs="Arial"/>
        </w:rPr>
        <w:t xml:space="preserve">шем можно опираться. </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Прием легкого пожелания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Как только взрослые взялись играть детскую сказочку, н</w:t>
      </w:r>
      <w:r w:rsidRPr="00727A0B">
        <w:rPr>
          <w:rFonts w:ascii="Arial" w:hAnsi="Arial" w:cs="Arial"/>
        </w:rPr>
        <w:t>а</w:t>
      </w:r>
      <w:r w:rsidRPr="00727A0B">
        <w:rPr>
          <w:rFonts w:ascii="Arial" w:hAnsi="Arial" w:cs="Arial"/>
        </w:rPr>
        <w:t>чался этот поросячий писк, который тут же резанул мое ухо. П</w:t>
      </w:r>
      <w:r w:rsidRPr="00727A0B">
        <w:rPr>
          <w:rFonts w:ascii="Arial" w:hAnsi="Arial" w:cs="Arial"/>
        </w:rPr>
        <w:t>о</w:t>
      </w:r>
      <w:r w:rsidRPr="00727A0B">
        <w:rPr>
          <w:rFonts w:ascii="Arial" w:hAnsi="Arial" w:cs="Arial"/>
        </w:rPr>
        <w:t>этому первую нашу встречу я посвятила реанимации их нормал</w:t>
      </w:r>
      <w:r w:rsidRPr="00727A0B">
        <w:rPr>
          <w:rFonts w:ascii="Arial" w:hAnsi="Arial" w:cs="Arial"/>
        </w:rPr>
        <w:t>ь</w:t>
      </w:r>
      <w:r w:rsidRPr="00727A0B">
        <w:rPr>
          <w:rFonts w:ascii="Arial" w:hAnsi="Arial" w:cs="Arial"/>
        </w:rPr>
        <w:t>ных человеческих голосов. Ведь не обязательно же, если я м</w:t>
      </w:r>
      <w:r w:rsidRPr="00727A0B">
        <w:rPr>
          <w:rFonts w:ascii="Arial" w:hAnsi="Arial" w:cs="Arial"/>
        </w:rPr>
        <w:t>а</w:t>
      </w:r>
      <w:r w:rsidRPr="00727A0B">
        <w:rPr>
          <w:rFonts w:ascii="Arial" w:hAnsi="Arial" w:cs="Arial"/>
        </w:rPr>
        <w:t xml:space="preserve">хонький цыпленок или лисенок какой-нибудь, так сразу переходить на писк. А тут все – даже дятлы и те пищат.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Пришлось повозиться. Ну, естественно, оттого, что я им ск</w:t>
      </w:r>
      <w:r w:rsidRPr="00727A0B">
        <w:rPr>
          <w:rFonts w:ascii="Arial" w:hAnsi="Arial" w:cs="Arial"/>
        </w:rPr>
        <w:t>а</w:t>
      </w:r>
      <w:r w:rsidRPr="00727A0B">
        <w:rPr>
          <w:rFonts w:ascii="Arial" w:hAnsi="Arial" w:cs="Arial"/>
        </w:rPr>
        <w:t>зала, что так не надо делать, толку было не очень много. На в</w:t>
      </w:r>
      <w:r w:rsidRPr="00727A0B">
        <w:rPr>
          <w:rFonts w:ascii="Arial" w:hAnsi="Arial" w:cs="Arial"/>
        </w:rPr>
        <w:t>е</w:t>
      </w:r>
      <w:r w:rsidRPr="00727A0B">
        <w:rPr>
          <w:rFonts w:ascii="Arial" w:hAnsi="Arial" w:cs="Arial"/>
        </w:rPr>
        <w:t>чернем выступлении некоторые кураторы все еще пищали по-прежнему. Но сама тенденция к возврату человеческих голосов уже наметилась.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Подчеркну, что с кураторами я не вела занятие в полном смысле слова. Я зашла на репетицию как бы только на минуточку. Подкинула пару советиков и ушла. Мне важно было дать им пр</w:t>
      </w:r>
      <w:r w:rsidRPr="00727A0B">
        <w:rPr>
          <w:rFonts w:ascii="Arial" w:hAnsi="Arial" w:cs="Arial"/>
        </w:rPr>
        <w:t>и</w:t>
      </w:r>
      <w:r w:rsidRPr="00727A0B">
        <w:rPr>
          <w:rFonts w:ascii="Arial" w:hAnsi="Arial" w:cs="Arial"/>
        </w:rPr>
        <w:t>мер этого методического приема – легкого касания, легкого сов</w:t>
      </w:r>
      <w:r w:rsidRPr="00727A0B">
        <w:rPr>
          <w:rFonts w:ascii="Arial" w:hAnsi="Arial" w:cs="Arial"/>
        </w:rPr>
        <w:t>е</w:t>
      </w:r>
      <w:r w:rsidRPr="00727A0B">
        <w:rPr>
          <w:rFonts w:ascii="Arial" w:hAnsi="Arial" w:cs="Arial"/>
        </w:rPr>
        <w:t xml:space="preserve">та, пожелания. Чтобы они потом сами на репетициях не садились детям на шею, а давали совет и отходили в сторону…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И вот что интересно. На третий или четвертый день Лена Аккуратова рассказывает, что подбегают к ней три куратора (в</w:t>
      </w:r>
      <w:r w:rsidRPr="00727A0B">
        <w:rPr>
          <w:rFonts w:ascii="Arial" w:hAnsi="Arial" w:cs="Arial"/>
        </w:rPr>
        <w:t>ы</w:t>
      </w:r>
      <w:r w:rsidRPr="00727A0B">
        <w:rPr>
          <w:rFonts w:ascii="Arial" w:hAnsi="Arial" w:cs="Arial"/>
        </w:rPr>
        <w:t>пускники ее театра "Три музы") и говорят: "Елена Анатольевна, вот мы с ними работаем, а они делать ничего не хотят. Мы их т</w:t>
      </w:r>
      <w:r w:rsidRPr="00727A0B">
        <w:rPr>
          <w:rFonts w:ascii="Arial" w:hAnsi="Arial" w:cs="Arial"/>
        </w:rPr>
        <w:t>я</w:t>
      </w:r>
      <w:r w:rsidRPr="00727A0B">
        <w:rPr>
          <w:rFonts w:ascii="Arial" w:hAnsi="Arial" w:cs="Arial"/>
        </w:rPr>
        <w:t xml:space="preserve">нем, а они никак не хотят работать".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Я Лену спрашиваю: "Ну и что же вы этим кураторам сказ</w:t>
      </w:r>
      <w:r w:rsidRPr="00727A0B">
        <w:rPr>
          <w:rFonts w:ascii="Arial" w:hAnsi="Arial" w:cs="Arial"/>
        </w:rPr>
        <w:t>а</w:t>
      </w:r>
      <w:r w:rsidRPr="00727A0B">
        <w:rPr>
          <w:rFonts w:ascii="Arial" w:hAnsi="Arial" w:cs="Arial"/>
        </w:rPr>
        <w:t xml:space="preserve">ли?" – И она отвечает: "То же, что и вы нам говорили: перестаньте на них давить и они все сами сделают. Вы же хотите, чтобы они делали так, как вы им говорите, а вы перестаньте этого хотеть – тогда что-то да получится". </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lastRenderedPageBreak/>
        <w:t>Ох, как я тогда порадовалась. Ведь действительно, когда старшие свои собственные желания и представления о том, как и что должно быть, умеряют, то многие проблемы как-то сами по себе незаметно рассеиваются.</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Восемь версий одного сюжета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Вечером собрались, и началось выступление… Что значит доверять детям! В первом же показе было полно великолепных находок. Девочка маленькая встала на четвереньки и накрылась белой простыней – получилось яичко. В первый раз – и уже такой подарок! Уж не говоря о том, как лисенок падал в яму, как лиса по хищному смотрела, как ежик с ней разговаривал. А как они кувы</w:t>
      </w:r>
      <w:r w:rsidRPr="00727A0B">
        <w:rPr>
          <w:rFonts w:ascii="Arial" w:hAnsi="Arial" w:cs="Arial"/>
        </w:rPr>
        <w:t>р</w:t>
      </w:r>
      <w:r w:rsidRPr="00727A0B">
        <w:rPr>
          <w:rFonts w:ascii="Arial" w:hAnsi="Arial" w:cs="Arial"/>
        </w:rPr>
        <w:t>кались! Они максимально использовали пространство: то по ава</w:t>
      </w:r>
      <w:r w:rsidRPr="00727A0B">
        <w:rPr>
          <w:rFonts w:ascii="Arial" w:hAnsi="Arial" w:cs="Arial"/>
        </w:rPr>
        <w:t>н</w:t>
      </w:r>
      <w:r w:rsidRPr="00727A0B">
        <w:rPr>
          <w:rFonts w:ascii="Arial" w:hAnsi="Arial" w:cs="Arial"/>
        </w:rPr>
        <w:t xml:space="preserve">сцене, то по зрительному залу ползали и прыгали, то падали со сцены, то катились по ступенькам.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Одна восьмерка куриный двор делала на полу зрительного зала, а другие сцены играла, забравшись на сцену. Декораций не было. Лопух они, например, изображали руками. Не было и ко</w:t>
      </w:r>
      <w:r w:rsidRPr="00727A0B">
        <w:rPr>
          <w:rFonts w:ascii="Arial" w:hAnsi="Arial" w:cs="Arial"/>
        </w:rPr>
        <w:t>с</w:t>
      </w:r>
      <w:r w:rsidRPr="00727A0B">
        <w:rPr>
          <w:rFonts w:ascii="Arial" w:hAnsi="Arial" w:cs="Arial"/>
        </w:rPr>
        <w:t xml:space="preserve">тюмов, разве что простыня.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в общем, это было настолько замечательное детское творчество! Причем такое живое-живое…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Как особо талантливые для меня лично пока никакие дети не отметились. Кстати, в самый первый день, когда показывали визитки, одна девочка сказала: а я хочу попеть. В коротеньких штанишках, сверху символическая маечка и с босыми ногами – прыг на сцену и запела громким голосом. Да еще на иностранном языке! Тогда я охнула. Думаю: эта девица нам даст жару. Раск</w:t>
      </w:r>
      <w:r w:rsidRPr="00727A0B">
        <w:rPr>
          <w:rFonts w:ascii="Arial" w:hAnsi="Arial" w:cs="Arial"/>
        </w:rPr>
        <w:t>о</w:t>
      </w:r>
      <w:r w:rsidRPr="00727A0B">
        <w:rPr>
          <w:rFonts w:ascii="Arial" w:hAnsi="Arial" w:cs="Arial"/>
        </w:rPr>
        <w:t>ванность, помноженная на простоту, – это гремучая смесь.) И вот ее работу я, естественно, смотрела особо внимательно. Но дел</w:t>
      </w:r>
      <w:r w:rsidRPr="00727A0B">
        <w:rPr>
          <w:rFonts w:ascii="Arial" w:hAnsi="Arial" w:cs="Arial"/>
        </w:rPr>
        <w:t>о</w:t>
      </w:r>
      <w:r w:rsidRPr="00727A0B">
        <w:rPr>
          <w:rFonts w:ascii="Arial" w:hAnsi="Arial" w:cs="Arial"/>
        </w:rPr>
        <w:t>вые качества у нее оказалась вполне крепкими. Она занималась делом, и занималась довольно активно.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Восемь раз мы смотрели разные версии одного сюжета. Смотрели, как по-разному группы решали сюжетные проблемы. И </w:t>
      </w:r>
      <w:r w:rsidRPr="00727A0B">
        <w:rPr>
          <w:rFonts w:ascii="Arial" w:hAnsi="Arial" w:cs="Arial"/>
        </w:rPr>
        <w:lastRenderedPageBreak/>
        <w:t>конечно, был писк. Пищали все напропалую. Но чтобы уж чере</w:t>
      </w:r>
      <w:r w:rsidRPr="00727A0B">
        <w:rPr>
          <w:rFonts w:ascii="Arial" w:hAnsi="Arial" w:cs="Arial"/>
        </w:rPr>
        <w:t>с</w:t>
      </w:r>
      <w:r w:rsidRPr="00727A0B">
        <w:rPr>
          <w:rFonts w:ascii="Arial" w:hAnsi="Arial" w:cs="Arial"/>
        </w:rPr>
        <w:t xml:space="preserve">чур наигрывать – такого не было.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Подчеркну, что за весь день никто не приходил уточнять текст: что запомнили, то и играли. </w:t>
      </w:r>
    </w:p>
    <w:p w:rsidR="00727A0B" w:rsidRPr="0067072F" w:rsidRDefault="00727A0B" w:rsidP="0067072F">
      <w:pPr>
        <w:pStyle w:val="4"/>
        <w:spacing w:before="240" w:after="120" w:line="288" w:lineRule="auto"/>
        <w:ind w:right="96" w:firstLine="567"/>
        <w:rPr>
          <w:i/>
          <w:iCs/>
          <w:sz w:val="20"/>
          <w:szCs w:val="20"/>
        </w:rPr>
      </w:pPr>
      <w:r w:rsidRPr="0067072F">
        <w:rPr>
          <w:i/>
          <w:iCs/>
          <w:sz w:val="20"/>
          <w:szCs w:val="20"/>
        </w:rPr>
        <w:t>Разоблачение наигрыша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потом свою работу показывали кураторы. Они тоже были без костюмов. Просто они начали кудахтать, ходить, смотреть и клевать. В зале же начался такой восторг, такой хохот, что, как потом признавались сами кураторы, они всем этим были так о</w:t>
      </w:r>
      <w:r w:rsidRPr="00727A0B">
        <w:rPr>
          <w:rFonts w:ascii="Arial" w:hAnsi="Arial" w:cs="Arial"/>
        </w:rPr>
        <w:t>г</w:t>
      </w:r>
      <w:r w:rsidRPr="00727A0B">
        <w:rPr>
          <w:rFonts w:ascii="Arial" w:hAnsi="Arial" w:cs="Arial"/>
        </w:rPr>
        <w:t>лушены, что вообще забыли, что нужно делать дальше. Они з</w:t>
      </w:r>
      <w:r w:rsidRPr="00727A0B">
        <w:rPr>
          <w:rFonts w:ascii="Arial" w:hAnsi="Arial" w:cs="Arial"/>
        </w:rPr>
        <w:t>а</w:t>
      </w:r>
      <w:r w:rsidRPr="00727A0B">
        <w:rPr>
          <w:rFonts w:ascii="Arial" w:hAnsi="Arial" w:cs="Arial"/>
        </w:rPr>
        <w:t>были слова, перепутали мизансцену. Превратившись в кур, нек</w:t>
      </w:r>
      <w:r w:rsidRPr="00727A0B">
        <w:rPr>
          <w:rFonts w:ascii="Arial" w:hAnsi="Arial" w:cs="Arial"/>
        </w:rPr>
        <w:t>о</w:t>
      </w:r>
      <w:r w:rsidRPr="00727A0B">
        <w:rPr>
          <w:rFonts w:ascii="Arial" w:hAnsi="Arial" w:cs="Arial"/>
        </w:rPr>
        <w:t xml:space="preserve">торые даже забыли, кто будет играть цыпленка.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Конечно, на репетиции они поработали: кто-то учел замеч</w:t>
      </w:r>
      <w:r w:rsidRPr="00727A0B">
        <w:rPr>
          <w:rFonts w:ascii="Arial" w:hAnsi="Arial" w:cs="Arial"/>
        </w:rPr>
        <w:t>а</w:t>
      </w:r>
      <w:r w:rsidRPr="00727A0B">
        <w:rPr>
          <w:rFonts w:ascii="Arial" w:hAnsi="Arial" w:cs="Arial"/>
        </w:rPr>
        <w:t xml:space="preserve">ния Влада, кто-то – мои советы. И у них были свои интересные находки. Но был у них и откровенный наигрыш. Если у детей был всего лишь некоторый форсаж (не такой уж и большой – все они маленькие, легкие), то у кураторов – махровый наигрыш. Как никак </w:t>
      </w:r>
      <w:r w:rsidRPr="00727A0B">
        <w:rPr>
          <w:rFonts w:ascii="Arial" w:hAnsi="Arial" w:cs="Arial"/>
          <w:i/>
          <w:iCs/>
        </w:rPr>
        <w:t>взрослые</w:t>
      </w:r>
      <w:r w:rsidRPr="00727A0B">
        <w:rPr>
          <w:rFonts w:ascii="Arial" w:hAnsi="Arial" w:cs="Arial"/>
        </w:rPr>
        <w:t xml:space="preserve"> актеры играют!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конце я беру заключительное слово. Хотя трудно было выбирать лучшую работу (столько было всего хорошего), но мы все же решили, что лидирует восьмерка, которая показывала к</w:t>
      </w:r>
      <w:r w:rsidRPr="00727A0B">
        <w:rPr>
          <w:rFonts w:ascii="Arial" w:hAnsi="Arial" w:cs="Arial"/>
        </w:rPr>
        <w:t>у</w:t>
      </w:r>
      <w:r w:rsidRPr="00727A0B">
        <w:rPr>
          <w:rFonts w:ascii="Arial" w:hAnsi="Arial" w:cs="Arial"/>
        </w:rPr>
        <w:t xml:space="preserve">риный двор прямо в зрительном зале. Поэтому новый ход пьесы завтра будет выбирать она.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а потом я у всего зала спрашиваю: "А откуда наигрыш берется, как вы думаете?" Я практически каждый раз после в</w:t>
      </w:r>
      <w:r w:rsidRPr="00727A0B">
        <w:rPr>
          <w:rFonts w:ascii="Arial" w:hAnsi="Arial" w:cs="Arial"/>
        </w:rPr>
        <w:t>е</w:t>
      </w:r>
      <w:r w:rsidRPr="00727A0B">
        <w:rPr>
          <w:rFonts w:ascii="Arial" w:hAnsi="Arial" w:cs="Arial"/>
        </w:rPr>
        <w:t>черних показов выступала. Или давала какое-нибудь задание по актерской технике. На 5 минут сразу всему залу. Так сказать, се</w:t>
      </w:r>
      <w:r w:rsidRPr="00727A0B">
        <w:rPr>
          <w:rFonts w:ascii="Arial" w:hAnsi="Arial" w:cs="Arial"/>
        </w:rPr>
        <w:t>я</w:t>
      </w:r>
      <w:r w:rsidRPr="00727A0B">
        <w:rPr>
          <w:rFonts w:ascii="Arial" w:hAnsi="Arial" w:cs="Arial"/>
        </w:rPr>
        <w:t>ла театральную культуру.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тот первый раз я решила, что надо по-крупному наехать на наигрыш и писклявый голос. Если ты веришь, что зритель у т</w:t>
      </w:r>
      <w:r w:rsidRPr="00727A0B">
        <w:rPr>
          <w:rFonts w:ascii="Arial" w:hAnsi="Arial" w:cs="Arial"/>
        </w:rPr>
        <w:t>е</w:t>
      </w:r>
      <w:r w:rsidRPr="00727A0B">
        <w:rPr>
          <w:rFonts w:ascii="Arial" w:hAnsi="Arial" w:cs="Arial"/>
        </w:rPr>
        <w:t>бя умный, то ты не будешь наигрывать – зритель и так все поймет. Ты же сам зритель, ты же не любишь, когда тебе нарочно кривл</w:t>
      </w:r>
      <w:r w:rsidRPr="00727A0B">
        <w:rPr>
          <w:rFonts w:ascii="Arial" w:hAnsi="Arial" w:cs="Arial"/>
        </w:rPr>
        <w:t>я</w:t>
      </w:r>
      <w:r w:rsidRPr="00727A0B">
        <w:rPr>
          <w:rFonts w:ascii="Arial" w:hAnsi="Arial" w:cs="Arial"/>
        </w:rPr>
        <w:t xml:space="preserve">ются и представляют. Так не надо зрителя считать за дурака и </w:t>
      </w:r>
      <w:r w:rsidRPr="00727A0B">
        <w:rPr>
          <w:rFonts w:ascii="Arial" w:hAnsi="Arial" w:cs="Arial"/>
        </w:rPr>
        <w:lastRenderedPageBreak/>
        <w:t xml:space="preserve">разжевывать ему свою мысль, доводя ее до кривляния. На сцене лучше вести себя по правде.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Кураторы поняли, что это наезд на них, и вечером мне об этом сказали. Пришлось их несколько успокоить: "Ну нет, почему про вас? Про всех". И помогло. Вот ведь как: если все вместе и добровольно, то не получается таких глубоких ран, которыми надо специально заниматься.</w:t>
      </w:r>
    </w:p>
    <w:p w:rsidR="00727A0B" w:rsidRPr="00727A0B" w:rsidRDefault="00727A0B" w:rsidP="0067072F">
      <w:pPr>
        <w:spacing w:before="120" w:line="288" w:lineRule="auto"/>
        <w:ind w:right="96" w:firstLine="567"/>
        <w:jc w:val="both"/>
        <w:rPr>
          <w:rFonts w:ascii="Arial" w:hAnsi="Arial" w:cs="Arial"/>
        </w:rPr>
      </w:pPr>
      <w:r w:rsidRPr="00727A0B">
        <w:rPr>
          <w:rFonts w:ascii="Arial" w:hAnsi="Arial" w:cs="Arial"/>
        </w:rPr>
        <w:t>Итак заканчивался замечательный второй день. Подводя итог детских показов, я обнаружила, что практически во всех о</w:t>
      </w:r>
      <w:r w:rsidRPr="00727A0B">
        <w:rPr>
          <w:rFonts w:ascii="Arial" w:hAnsi="Arial" w:cs="Arial"/>
        </w:rPr>
        <w:t>т</w:t>
      </w:r>
      <w:r w:rsidRPr="00727A0B">
        <w:rPr>
          <w:rFonts w:ascii="Arial" w:hAnsi="Arial" w:cs="Arial"/>
        </w:rPr>
        <w:t>сутствовал финал. А финал должен быть и у спектакля, и у каждой сцены. И вообще, это в театральную культуру входит – что такое играть финал. Поэтому с кураторами было решено, что утром мы займемся финалами.</w:t>
      </w:r>
    </w:p>
    <w:p w:rsidR="002B5B61" w:rsidRDefault="002B5B61" w:rsidP="00062885">
      <w:pPr>
        <w:spacing w:line="288" w:lineRule="auto"/>
        <w:ind w:right="99" w:firstLine="567"/>
        <w:jc w:val="both"/>
        <w:rPr>
          <w:rFonts w:ascii="Arial" w:hAnsi="Arial" w:cs="Arial"/>
        </w:rPr>
      </w:pPr>
    </w:p>
    <w:p w:rsidR="00727A0B" w:rsidRPr="002B5B61" w:rsidRDefault="00727A0B" w:rsidP="002B5B61">
      <w:pPr>
        <w:pStyle w:val="4"/>
        <w:spacing w:line="288" w:lineRule="auto"/>
        <w:ind w:right="99" w:firstLine="0"/>
        <w:jc w:val="center"/>
        <w:rPr>
          <w:b w:val="0"/>
          <w:bCs w:val="0"/>
          <w:caps/>
          <w:sz w:val="20"/>
          <w:szCs w:val="20"/>
        </w:rPr>
      </w:pPr>
      <w:r w:rsidRPr="002B5B61">
        <w:rPr>
          <w:b w:val="0"/>
          <w:bCs w:val="0"/>
          <w:caps/>
          <w:sz w:val="20"/>
          <w:szCs w:val="20"/>
        </w:rPr>
        <w:t>день третий</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t>Проблема финала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Утром третьего дня все собрались на стадионе. Сделали для разминки круг и объединились в новые группы по 5-6 человек. Затем каждой группе нужно было вспомнить финал варианта, к</w:t>
      </w:r>
      <w:r w:rsidRPr="00727A0B">
        <w:rPr>
          <w:rFonts w:ascii="Arial" w:hAnsi="Arial" w:cs="Arial"/>
        </w:rPr>
        <w:t>о</w:t>
      </w:r>
      <w:r w:rsidRPr="00727A0B">
        <w:rPr>
          <w:rFonts w:ascii="Arial" w:hAnsi="Arial" w:cs="Arial"/>
        </w:rPr>
        <w:t>торый вчера показывали на вечернем просмотре: друзья поигр</w:t>
      </w:r>
      <w:r w:rsidRPr="00727A0B">
        <w:rPr>
          <w:rFonts w:ascii="Arial" w:hAnsi="Arial" w:cs="Arial"/>
        </w:rPr>
        <w:t>а</w:t>
      </w:r>
      <w:r w:rsidRPr="00727A0B">
        <w:rPr>
          <w:rFonts w:ascii="Arial" w:hAnsi="Arial" w:cs="Arial"/>
        </w:rPr>
        <w:t>ли-побегали, солнышко зашло, пора расходиться, и Цыпленок п</w:t>
      </w:r>
      <w:r w:rsidRPr="00727A0B">
        <w:rPr>
          <w:rFonts w:ascii="Arial" w:hAnsi="Arial" w:cs="Arial"/>
        </w:rPr>
        <w:t>о</w:t>
      </w:r>
      <w:r w:rsidRPr="00727A0B">
        <w:rPr>
          <w:rFonts w:ascii="Arial" w:hAnsi="Arial" w:cs="Arial"/>
        </w:rPr>
        <w:t xml:space="preserve">бежал к себе домой, а Лисенок – к себе. Так вот, как же сделать этот </w:t>
      </w:r>
      <w:r w:rsidRPr="00727A0B">
        <w:rPr>
          <w:rFonts w:ascii="Arial" w:hAnsi="Arial" w:cs="Arial"/>
          <w:i/>
          <w:iCs/>
        </w:rPr>
        <w:t>финал</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Обычно финал спектакля выстраивает режиссер. И, как пр</w:t>
      </w:r>
      <w:r w:rsidRPr="00727A0B">
        <w:rPr>
          <w:rFonts w:ascii="Arial" w:hAnsi="Arial" w:cs="Arial"/>
        </w:rPr>
        <w:t>а</w:t>
      </w:r>
      <w:r w:rsidRPr="00727A0B">
        <w:rPr>
          <w:rFonts w:ascii="Arial" w:hAnsi="Arial" w:cs="Arial"/>
        </w:rPr>
        <w:t>вило, с финалами всегда возникают проблемы. Действительно, вот два друга вместе играли-играли, бегали-бегали – и до свид</w:t>
      </w:r>
      <w:r w:rsidRPr="00727A0B">
        <w:rPr>
          <w:rFonts w:ascii="Arial" w:hAnsi="Arial" w:cs="Arial"/>
        </w:rPr>
        <w:t>а</w:t>
      </w:r>
      <w:r w:rsidRPr="00727A0B">
        <w:rPr>
          <w:rFonts w:ascii="Arial" w:hAnsi="Arial" w:cs="Arial"/>
        </w:rPr>
        <w:t>ния! Как же это придумать? И мы решили: что ж самим-то выд</w:t>
      </w:r>
      <w:r w:rsidRPr="00727A0B">
        <w:rPr>
          <w:rFonts w:ascii="Arial" w:hAnsi="Arial" w:cs="Arial"/>
        </w:rPr>
        <w:t>у</w:t>
      </w:r>
      <w:r w:rsidRPr="00727A0B">
        <w:rPr>
          <w:rFonts w:ascii="Arial" w:hAnsi="Arial" w:cs="Arial"/>
        </w:rPr>
        <w:t>мывать! Интересно, что предложат дети? И опять выяснилось, что дай только детям возможность самостоятельно поработать, как результаты не заставят себя ждать…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Группы разошлись по разным углам стадиона и начали г</w:t>
      </w:r>
      <w:r w:rsidRPr="00727A0B">
        <w:rPr>
          <w:rFonts w:ascii="Arial" w:hAnsi="Arial" w:cs="Arial"/>
        </w:rPr>
        <w:t>о</w:t>
      </w:r>
      <w:r w:rsidRPr="00727A0B">
        <w:rPr>
          <w:rFonts w:ascii="Arial" w:hAnsi="Arial" w:cs="Arial"/>
        </w:rPr>
        <w:t xml:space="preserve">товиться. Причем так получилось, что одна группа оказалась сплошь мальчишеской. Стоим мы с кураторами кучкой в середине </w:t>
      </w:r>
      <w:r w:rsidRPr="00727A0B">
        <w:rPr>
          <w:rFonts w:ascii="Arial" w:hAnsi="Arial" w:cs="Arial"/>
        </w:rPr>
        <w:lastRenderedPageBreak/>
        <w:t xml:space="preserve">стадиона и я им говорю: может быть, за той группой мальчиков надо посмотреть? Они разлягутся сейчас где-нибудь под деревом и будут лежать. И тогда один из кураторов пошел к ним. Так они его прогнали! Сказали: уйдите, мы </w:t>
      </w:r>
      <w:r w:rsidRPr="00727A0B">
        <w:rPr>
          <w:rFonts w:ascii="Arial" w:hAnsi="Arial" w:cs="Arial"/>
          <w:caps/>
        </w:rPr>
        <w:t>всё</w:t>
      </w:r>
      <w:r w:rsidRPr="00727A0B">
        <w:rPr>
          <w:rFonts w:ascii="Arial" w:hAnsi="Arial" w:cs="Arial"/>
        </w:rPr>
        <w:t xml:space="preserve"> сами сделаем.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 что кураторы вместе со мной слонялись в центре ст</w:t>
      </w:r>
      <w:r w:rsidRPr="00727A0B">
        <w:rPr>
          <w:rFonts w:ascii="Arial" w:hAnsi="Arial" w:cs="Arial"/>
        </w:rPr>
        <w:t>а</w:t>
      </w:r>
      <w:r w:rsidRPr="00727A0B">
        <w:rPr>
          <w:rFonts w:ascii="Arial" w:hAnsi="Arial" w:cs="Arial"/>
        </w:rPr>
        <w:t>диона. Мы в детские репетиции не вмешивались, а если кому-то и давали советы, то не в лоб, а по касательной.</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t>Место действия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Отличительной особенностью третьего дня было то, что в детских показах впервые значимым оказалось место действия. Одно и то же действие группы разворачивали в совершенно ра</w:t>
      </w:r>
      <w:r w:rsidRPr="00727A0B">
        <w:rPr>
          <w:rFonts w:ascii="Arial" w:hAnsi="Arial" w:cs="Arial"/>
        </w:rPr>
        <w:t>з</w:t>
      </w:r>
      <w:r w:rsidRPr="00727A0B">
        <w:rPr>
          <w:rFonts w:ascii="Arial" w:hAnsi="Arial" w:cs="Arial"/>
        </w:rPr>
        <w:t>ных местах. Были использованы и елки, и канавка, и песчаная прогалина, и заросли лопуха. А мальчишки нашли в конце стади</w:t>
      </w:r>
      <w:r w:rsidRPr="00727A0B">
        <w:rPr>
          <w:rFonts w:ascii="Arial" w:hAnsi="Arial" w:cs="Arial"/>
        </w:rPr>
        <w:t>о</w:t>
      </w:r>
      <w:r w:rsidRPr="00727A0B">
        <w:rPr>
          <w:rFonts w:ascii="Arial" w:hAnsi="Arial" w:cs="Arial"/>
        </w:rPr>
        <w:t>на старенький шалаш и, поставив зрителей вокруг, играли свой вариант именно в нем.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Те, кто был уже готов, кричали: "Мы готовы!" – и туда сбег</w:t>
      </w:r>
      <w:r w:rsidRPr="00727A0B">
        <w:rPr>
          <w:rFonts w:ascii="Arial" w:hAnsi="Arial" w:cs="Arial"/>
        </w:rPr>
        <w:t>а</w:t>
      </w:r>
      <w:r w:rsidRPr="00727A0B">
        <w:rPr>
          <w:rFonts w:ascii="Arial" w:hAnsi="Arial" w:cs="Arial"/>
        </w:rPr>
        <w:t>лись все свободные зрители. Только успевали отсмотреть один вариант, как из другого конца стадиона доносилось: и мы готовы! И через все поле – туда.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От места к месту команда зрителей все время увеличив</w:t>
      </w:r>
      <w:r w:rsidRPr="00727A0B">
        <w:rPr>
          <w:rFonts w:ascii="Arial" w:hAnsi="Arial" w:cs="Arial"/>
        </w:rPr>
        <w:t>а</w:t>
      </w:r>
      <w:r w:rsidRPr="00727A0B">
        <w:rPr>
          <w:rFonts w:ascii="Arial" w:hAnsi="Arial" w:cs="Arial"/>
        </w:rPr>
        <w:t>лась. И каждый раз зрителям приходилось побегать. Так что раб</w:t>
      </w:r>
      <w:r w:rsidRPr="00727A0B">
        <w:rPr>
          <w:rFonts w:ascii="Arial" w:hAnsi="Arial" w:cs="Arial"/>
        </w:rPr>
        <w:t>о</w:t>
      </w:r>
      <w:r w:rsidRPr="00727A0B">
        <w:rPr>
          <w:rFonts w:ascii="Arial" w:hAnsi="Arial" w:cs="Arial"/>
        </w:rPr>
        <w:t>та была в буквальном смысле слова напряженной.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каждого показа хлопали в ладоши, благодарили. Как вы сами понимаете, изюминка наша заключалась в том, что это не исполнители приходят тебя – зрителя – развлекать, а ты сам пр</w:t>
      </w:r>
      <w:r w:rsidRPr="00727A0B">
        <w:rPr>
          <w:rFonts w:ascii="Arial" w:hAnsi="Arial" w:cs="Arial"/>
        </w:rPr>
        <w:t>и</w:t>
      </w:r>
      <w:r w:rsidRPr="00727A0B">
        <w:rPr>
          <w:rFonts w:ascii="Arial" w:hAnsi="Arial" w:cs="Arial"/>
        </w:rPr>
        <w:t xml:space="preserve">бегаешь посмотреть на их находки, подивиться их талантливости. Увидишь – так увидишь. Не увидишь – так не увидишь. </w:t>
      </w:r>
    </w:p>
    <w:p w:rsidR="00727A0B" w:rsidRPr="00065A8D" w:rsidRDefault="00727A0B" w:rsidP="002B5B61">
      <w:pPr>
        <w:spacing w:before="240" w:after="120" w:line="288" w:lineRule="auto"/>
        <w:ind w:right="96" w:firstLine="567"/>
        <w:jc w:val="both"/>
        <w:rPr>
          <w:rFonts w:ascii="Arial" w:hAnsi="Arial" w:cs="Arial"/>
          <w:b/>
          <w:bCs/>
          <w:i/>
          <w:iCs/>
        </w:rPr>
      </w:pPr>
      <w:r w:rsidRPr="00065A8D">
        <w:rPr>
          <w:rFonts w:ascii="Arial" w:hAnsi="Arial" w:cs="Arial"/>
          <w:b/>
          <w:bCs/>
          <w:i/>
          <w:iCs/>
        </w:rPr>
        <w:t>Советы исполнителям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этот день мы впервые ввели "советы исполнителям". Если группа посмотрела работу другой группы, то она может давать советы и делать разные замечания. Ну естественно, все друг др</w:t>
      </w:r>
      <w:r w:rsidRPr="00727A0B">
        <w:rPr>
          <w:rFonts w:ascii="Arial" w:hAnsi="Arial" w:cs="Arial"/>
        </w:rPr>
        <w:t>у</w:t>
      </w:r>
      <w:r w:rsidRPr="00727A0B">
        <w:rPr>
          <w:rFonts w:ascii="Arial" w:hAnsi="Arial" w:cs="Arial"/>
        </w:rPr>
        <w:t xml:space="preserve">гу что-то советовали.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Вот если бы ты не все время вокруг елки бегал, а немножко под елкой посидел… Или не стоял бы спиной к зрителям. Или не загораживал бы партнера. Или громче бы с ним разговаривал… Советы были и по мизансценам, и по достоверности игры. Н</w:t>
      </w:r>
      <w:r w:rsidRPr="00727A0B">
        <w:rPr>
          <w:rFonts w:ascii="Arial" w:hAnsi="Arial" w:cs="Arial"/>
        </w:rPr>
        <w:t>а</w:t>
      </w:r>
      <w:r w:rsidRPr="00727A0B">
        <w:rPr>
          <w:rFonts w:ascii="Arial" w:hAnsi="Arial" w:cs="Arial"/>
        </w:rPr>
        <w:t xml:space="preserve">стоящие канавы и лопухи задавали тон. Все можно было делать по-настоящему: и спрятаться как следует, и тучу на небе увидеть!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На кураторов большое впечатление произвело, что дети в своей игре выдерживали соревнование с натуральной природой. То есть достоверно играющий ребенок около натуральной елки – это вполне реальная эстетическая ситуация. Диссонанс возникал, когда исполнитель начинал кривляться. А вот когда он на самом деле играл в прятки, на самом деле разговаривал (то есть не </w:t>
      </w:r>
      <w:r w:rsidRPr="00727A0B">
        <w:rPr>
          <w:rFonts w:ascii="Arial" w:hAnsi="Arial" w:cs="Arial"/>
          <w:i/>
          <w:iCs/>
        </w:rPr>
        <w:t>п</w:t>
      </w:r>
      <w:r w:rsidRPr="00727A0B">
        <w:rPr>
          <w:rFonts w:ascii="Arial" w:hAnsi="Arial" w:cs="Arial"/>
          <w:i/>
          <w:iCs/>
        </w:rPr>
        <w:t>и</w:t>
      </w:r>
      <w:r w:rsidRPr="00727A0B">
        <w:rPr>
          <w:rFonts w:ascii="Arial" w:hAnsi="Arial" w:cs="Arial"/>
          <w:i/>
          <w:iCs/>
        </w:rPr>
        <w:t>щал</w:t>
      </w:r>
      <w:r w:rsidRPr="00727A0B">
        <w:rPr>
          <w:rFonts w:ascii="Arial" w:hAnsi="Arial" w:cs="Arial"/>
        </w:rPr>
        <w:t xml:space="preserve">, а на самом деле спрашивал и интересовался; не </w:t>
      </w:r>
      <w:r w:rsidRPr="00727A0B">
        <w:rPr>
          <w:rFonts w:ascii="Arial" w:hAnsi="Arial" w:cs="Arial"/>
          <w:i/>
          <w:iCs/>
        </w:rPr>
        <w:t>делал вид</w:t>
      </w:r>
      <w:r w:rsidRPr="00727A0B">
        <w:rPr>
          <w:rFonts w:ascii="Arial" w:hAnsi="Arial" w:cs="Arial"/>
        </w:rPr>
        <w:t>, что отвечает, а на самом деле отвечал), то зрителям смотреть на него было одно удовольствие.</w:t>
      </w:r>
    </w:p>
    <w:p w:rsidR="00727A0B" w:rsidRPr="00727A0B" w:rsidRDefault="00727A0B" w:rsidP="00062885">
      <w:pPr>
        <w:pStyle w:val="21"/>
        <w:spacing w:line="288" w:lineRule="auto"/>
        <w:ind w:right="99" w:firstLine="567"/>
        <w:jc w:val="both"/>
        <w:rPr>
          <w:sz w:val="20"/>
          <w:szCs w:val="20"/>
        </w:rPr>
      </w:pPr>
      <w:r w:rsidRPr="00727A0B">
        <w:rPr>
          <w:sz w:val="20"/>
          <w:szCs w:val="20"/>
        </w:rPr>
        <w:t>Из всех работ особо выделялся вариант Наташи. Она игр</w:t>
      </w:r>
      <w:r w:rsidRPr="00727A0B">
        <w:rPr>
          <w:sz w:val="20"/>
          <w:szCs w:val="20"/>
        </w:rPr>
        <w:t>а</w:t>
      </w:r>
      <w:r w:rsidRPr="00727A0B">
        <w:rPr>
          <w:sz w:val="20"/>
          <w:szCs w:val="20"/>
        </w:rPr>
        <w:t>ла Лисенка, который хоть и был маленьким, но уже – хищником! Им он оставался даже во время игры с другом в прятки. В прятки достоверно играли многие. Наташе же удалось показать, как игр</w:t>
      </w:r>
      <w:r w:rsidRPr="00727A0B">
        <w:rPr>
          <w:sz w:val="20"/>
          <w:szCs w:val="20"/>
        </w:rPr>
        <w:t>а</w:t>
      </w:r>
      <w:r w:rsidRPr="00727A0B">
        <w:rPr>
          <w:sz w:val="20"/>
          <w:szCs w:val="20"/>
        </w:rPr>
        <w:t xml:space="preserve">ет-забавляется будущий хищник. </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t>Осталась одна минута!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Времени на подготовку и показы ушло с полчаса. Ведь все происходит моментально. Им только дай задание, как они тебе его уже готовы показывать. </w:t>
      </w:r>
    </w:p>
    <w:p w:rsidR="008C3C0F" w:rsidRDefault="00727A0B" w:rsidP="00062885">
      <w:pPr>
        <w:spacing w:line="288" w:lineRule="auto"/>
        <w:ind w:right="99" w:firstLine="567"/>
        <w:jc w:val="both"/>
        <w:rPr>
          <w:rFonts w:ascii="Arial" w:hAnsi="Arial" w:cs="Arial"/>
        </w:rPr>
      </w:pPr>
      <w:r w:rsidRPr="00727A0B">
        <w:rPr>
          <w:rFonts w:ascii="Arial" w:hAnsi="Arial" w:cs="Arial"/>
        </w:rPr>
        <w:t>Влад, правда, сначала объявил, что на подготовку дается 15 минут. Я охнула: им же нечего будет делать в эти самые беск</w:t>
      </w:r>
      <w:r w:rsidRPr="00727A0B">
        <w:rPr>
          <w:rFonts w:ascii="Arial" w:hAnsi="Arial" w:cs="Arial"/>
        </w:rPr>
        <w:t>о</w:t>
      </w:r>
      <w:r w:rsidRPr="00727A0B">
        <w:rPr>
          <w:rFonts w:ascii="Arial" w:hAnsi="Arial" w:cs="Arial"/>
        </w:rPr>
        <w:t>нечные 15 минут! И начнут они тогда под елками лежать, или у</w:t>
      </w:r>
      <w:r w:rsidRPr="00727A0B">
        <w:rPr>
          <w:rFonts w:ascii="Arial" w:hAnsi="Arial" w:cs="Arial"/>
        </w:rPr>
        <w:t>й</w:t>
      </w:r>
      <w:r w:rsidRPr="00727A0B">
        <w:rPr>
          <w:rFonts w:ascii="Arial" w:hAnsi="Arial" w:cs="Arial"/>
        </w:rPr>
        <w:t xml:space="preserve">дут загорать, или играть в футбол. </w:t>
      </w:r>
    </w:p>
    <w:p w:rsidR="00727A0B" w:rsidRPr="00727A0B" w:rsidRDefault="00727A0B" w:rsidP="008C3C0F">
      <w:pPr>
        <w:spacing w:line="288" w:lineRule="auto"/>
        <w:ind w:right="99" w:firstLine="567"/>
        <w:jc w:val="both"/>
        <w:rPr>
          <w:rFonts w:ascii="Arial" w:hAnsi="Arial" w:cs="Arial"/>
        </w:rPr>
      </w:pPr>
      <w:r w:rsidRPr="00727A0B">
        <w:rPr>
          <w:rFonts w:ascii="Arial" w:hAnsi="Arial" w:cs="Arial"/>
        </w:rPr>
        <w:t xml:space="preserve">Все это я Владу высказала, и он через полторы минуты "схулиганил": взял и объявил, что осталось всего две минуты! Тут же все лихорадочно бросились репетировать. Еще через какое-то время Влад кричит: осталась одна минута!..Так он по-хулигански свою педагогическую оплошность исправил. </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lastRenderedPageBreak/>
        <w:t>Любой вариант, любой эпизод</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а потом весь лагерь уселся тесной кучкой на скамеечки, и началась читка. Теперь уже все хотели послушать, а что будет, если выбрать по-другому. "А давайте еще один вариант прочит</w:t>
      </w:r>
      <w:r w:rsidRPr="00727A0B">
        <w:rPr>
          <w:rFonts w:ascii="Arial" w:hAnsi="Arial" w:cs="Arial"/>
        </w:rPr>
        <w:t>а</w:t>
      </w:r>
      <w:r w:rsidRPr="00727A0B">
        <w:rPr>
          <w:rFonts w:ascii="Arial" w:hAnsi="Arial" w:cs="Arial"/>
        </w:rPr>
        <w:t>ем! Сейчас мы выбрали вариант, когда Цыпленок пошел в комн</w:t>
      </w:r>
      <w:r w:rsidRPr="00727A0B">
        <w:rPr>
          <w:rFonts w:ascii="Arial" w:hAnsi="Arial" w:cs="Arial"/>
        </w:rPr>
        <w:t>а</w:t>
      </w:r>
      <w:r w:rsidRPr="00727A0B">
        <w:rPr>
          <w:rFonts w:ascii="Arial" w:hAnsi="Arial" w:cs="Arial"/>
        </w:rPr>
        <w:t>ту. В результате он оказался в клетке. А если бы он пошел во двор?"</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Таким образом, мы услышали две новых концовки. А на в</w:t>
      </w:r>
      <w:r w:rsidRPr="00727A0B">
        <w:rPr>
          <w:rFonts w:ascii="Arial" w:hAnsi="Arial" w:cs="Arial"/>
        </w:rPr>
        <w:t>е</w:t>
      </w:r>
      <w:r w:rsidRPr="00727A0B">
        <w:rPr>
          <w:rFonts w:ascii="Arial" w:hAnsi="Arial" w:cs="Arial"/>
        </w:rPr>
        <w:t>чер было дано задание показать любой эпизод. Теперь уже не связную историю, а всего лишь эпизод. Притом – любой. Нам б</w:t>
      </w:r>
      <w:r w:rsidRPr="00727A0B">
        <w:rPr>
          <w:rFonts w:ascii="Arial" w:hAnsi="Arial" w:cs="Arial"/>
        </w:rPr>
        <w:t>ы</w:t>
      </w:r>
      <w:r w:rsidRPr="00727A0B">
        <w:rPr>
          <w:rFonts w:ascii="Arial" w:hAnsi="Arial" w:cs="Arial"/>
        </w:rPr>
        <w:t>ло важно узнать, какие эпизоды у них в голове укладываются, к</w:t>
      </w:r>
      <w:r w:rsidRPr="00727A0B">
        <w:rPr>
          <w:rFonts w:ascii="Arial" w:hAnsi="Arial" w:cs="Arial"/>
        </w:rPr>
        <w:t>а</w:t>
      </w:r>
      <w:r w:rsidRPr="00727A0B">
        <w:rPr>
          <w:rFonts w:ascii="Arial" w:hAnsi="Arial" w:cs="Arial"/>
        </w:rPr>
        <w:t xml:space="preserve">кие эпизоды представляются им интересными.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Можно себе представить, какие споры друг с другом им пришлось выдержать. Один выбор эпизода мог привести к ска</w:t>
      </w:r>
      <w:r w:rsidRPr="00727A0B">
        <w:rPr>
          <w:rFonts w:ascii="Arial" w:hAnsi="Arial" w:cs="Arial"/>
        </w:rPr>
        <w:t>н</w:t>
      </w:r>
      <w:r w:rsidRPr="00727A0B">
        <w:rPr>
          <w:rFonts w:ascii="Arial" w:hAnsi="Arial" w:cs="Arial"/>
        </w:rPr>
        <w:t>далу, а тут еще и представление о выборе разных мест действия появилось…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Были эпизоды и в клетке, и в гнезде, и с Вороной, и с Кар</w:t>
      </w:r>
      <w:r w:rsidRPr="00727A0B">
        <w:rPr>
          <w:rFonts w:ascii="Arial" w:hAnsi="Arial" w:cs="Arial"/>
        </w:rPr>
        <w:t>и</w:t>
      </w:r>
      <w:r w:rsidRPr="00727A0B">
        <w:rPr>
          <w:rFonts w:ascii="Arial" w:hAnsi="Arial" w:cs="Arial"/>
        </w:rPr>
        <w:t>ком… Много было самых разных вариантов и постановочных р</w:t>
      </w:r>
      <w:r w:rsidRPr="00727A0B">
        <w:rPr>
          <w:rFonts w:ascii="Arial" w:hAnsi="Arial" w:cs="Arial"/>
        </w:rPr>
        <w:t>е</w:t>
      </w:r>
      <w:r w:rsidRPr="00727A0B">
        <w:rPr>
          <w:rFonts w:ascii="Arial" w:hAnsi="Arial" w:cs="Arial"/>
        </w:rPr>
        <w:t>шений. Конечно, разнообразие и выдумка поражали: где на дин</w:t>
      </w:r>
      <w:r w:rsidRPr="00727A0B">
        <w:rPr>
          <w:rFonts w:ascii="Arial" w:hAnsi="Arial" w:cs="Arial"/>
        </w:rPr>
        <w:t>а</w:t>
      </w:r>
      <w:r w:rsidRPr="00727A0B">
        <w:rPr>
          <w:rFonts w:ascii="Arial" w:hAnsi="Arial" w:cs="Arial"/>
        </w:rPr>
        <w:t>мики влезали, где по стульям носились, где под стол залезали. Творческий запал зажигал и исполнительское мастерство.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 этом вечернем показе мы организовали выход команды на команду с замечаниями и соображениями. Если утром на ст</w:t>
      </w:r>
      <w:r w:rsidRPr="00727A0B">
        <w:rPr>
          <w:rFonts w:ascii="Arial" w:hAnsi="Arial" w:cs="Arial"/>
        </w:rPr>
        <w:t>а</w:t>
      </w:r>
      <w:r w:rsidRPr="00727A0B">
        <w:rPr>
          <w:rFonts w:ascii="Arial" w:hAnsi="Arial" w:cs="Arial"/>
        </w:rPr>
        <w:t xml:space="preserve">дионе, они, играя один и тот же эпизод, обогащались тем, что сравнивали свой вариант с вариантом чужим, то это были одни советы. А вот вечером, когда они играли уже разные эпизоды, и характер советов уже был другим. Каждый зритель мог более </w:t>
      </w:r>
      <w:r w:rsidR="002B5B61" w:rsidRPr="00727A0B">
        <w:rPr>
          <w:rFonts w:ascii="Arial" w:hAnsi="Arial" w:cs="Arial"/>
        </w:rPr>
        <w:t>а</w:t>
      </w:r>
      <w:r w:rsidR="002B5B61" w:rsidRPr="00727A0B">
        <w:rPr>
          <w:rFonts w:ascii="Arial" w:hAnsi="Arial" w:cs="Arial"/>
        </w:rPr>
        <w:t>б</w:t>
      </w:r>
      <w:r w:rsidR="002B5B61" w:rsidRPr="00727A0B">
        <w:rPr>
          <w:rFonts w:ascii="Arial" w:hAnsi="Arial" w:cs="Arial"/>
        </w:rPr>
        <w:t>страгировано</w:t>
      </w:r>
      <w:r w:rsidRPr="00727A0B">
        <w:rPr>
          <w:rFonts w:ascii="Arial" w:hAnsi="Arial" w:cs="Arial"/>
        </w:rPr>
        <w:t xml:space="preserve"> смотреть, как решался тот или иной сюжет, и попр</w:t>
      </w:r>
      <w:r w:rsidRPr="00727A0B">
        <w:rPr>
          <w:rFonts w:ascii="Arial" w:hAnsi="Arial" w:cs="Arial"/>
        </w:rPr>
        <w:t>и</w:t>
      </w:r>
      <w:r w:rsidRPr="00727A0B">
        <w:rPr>
          <w:rFonts w:ascii="Arial" w:hAnsi="Arial" w:cs="Arial"/>
        </w:rPr>
        <w:t>думывать, а как этот эпизод он решил бы сам.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Этот поворот в их зрительских отношениях к увиденному для нас был очень педагогически важен, а для них – эстетически полезен.</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lastRenderedPageBreak/>
        <w:t>Бутылочное озеро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Уточню, что первые пять дней работа над спектаклем св</w:t>
      </w:r>
      <w:r w:rsidRPr="00727A0B">
        <w:rPr>
          <w:rFonts w:ascii="Arial" w:hAnsi="Arial" w:cs="Arial"/>
        </w:rPr>
        <w:t>о</w:t>
      </w:r>
      <w:r w:rsidRPr="00727A0B">
        <w:rPr>
          <w:rFonts w:ascii="Arial" w:hAnsi="Arial" w:cs="Arial"/>
        </w:rPr>
        <w:t xml:space="preserve">дилась к тому, что все были заняты </w:t>
      </w:r>
      <w:r w:rsidRPr="00727A0B">
        <w:rPr>
          <w:rFonts w:ascii="Arial" w:hAnsi="Arial" w:cs="Arial"/>
          <w:i/>
          <w:iCs/>
        </w:rPr>
        <w:t>эскизами</w:t>
      </w:r>
      <w:r w:rsidRPr="00727A0B">
        <w:rPr>
          <w:rFonts w:ascii="Arial" w:hAnsi="Arial" w:cs="Arial"/>
        </w:rPr>
        <w:t xml:space="preserve"> к сказке. Сначала мы смотрим эскизы одного и того же сюжета. Потом эскизы на о</w:t>
      </w:r>
      <w:r w:rsidRPr="00727A0B">
        <w:rPr>
          <w:rFonts w:ascii="Arial" w:hAnsi="Arial" w:cs="Arial"/>
        </w:rPr>
        <w:t>д</w:t>
      </w:r>
      <w:r w:rsidRPr="00727A0B">
        <w:rPr>
          <w:rFonts w:ascii="Arial" w:hAnsi="Arial" w:cs="Arial"/>
        </w:rPr>
        <w:t>ну и ту же тему (утренние показы на стадионе). Наконец, эскизы на темы разные.</w:t>
      </w:r>
    </w:p>
    <w:p w:rsidR="00727A0B" w:rsidRPr="00727A0B" w:rsidRDefault="00727A0B" w:rsidP="00062885">
      <w:pPr>
        <w:pStyle w:val="21"/>
        <w:spacing w:line="288" w:lineRule="auto"/>
        <w:ind w:right="99" w:firstLine="567"/>
        <w:jc w:val="both"/>
        <w:rPr>
          <w:sz w:val="20"/>
          <w:szCs w:val="20"/>
        </w:rPr>
      </w:pPr>
      <w:r w:rsidRPr="00727A0B">
        <w:rPr>
          <w:sz w:val="20"/>
          <w:szCs w:val="20"/>
        </w:rPr>
        <w:t>И вот замечательно, что на вечернем показе следующего дня одна из команд дружно заявила: "А наш показ будет не в зале. Всем надо идти на озеро". И все мы пошли на озеро. Там был эп</w:t>
      </w:r>
      <w:r w:rsidRPr="00727A0B">
        <w:rPr>
          <w:sz w:val="20"/>
          <w:szCs w:val="20"/>
        </w:rPr>
        <w:t>и</w:t>
      </w:r>
      <w:r w:rsidRPr="00727A0B">
        <w:rPr>
          <w:sz w:val="20"/>
          <w:szCs w:val="20"/>
        </w:rPr>
        <w:t>зод с тонущим Цыпленком. И все были потрясены тем, что мал</w:t>
      </w:r>
      <w:r w:rsidRPr="00727A0B">
        <w:rPr>
          <w:sz w:val="20"/>
          <w:szCs w:val="20"/>
        </w:rPr>
        <w:t>ь</w:t>
      </w:r>
      <w:r w:rsidRPr="00727A0B">
        <w:rPr>
          <w:sz w:val="20"/>
          <w:szCs w:val="20"/>
        </w:rPr>
        <w:t xml:space="preserve">чик, довольно достоверно взвизгнув “Тону-у-у!” на глазах у всех в самом деле ушел под воду.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это время из кустов пулей вылетел пес Буль. Он действ</w:t>
      </w:r>
      <w:r w:rsidRPr="00727A0B">
        <w:rPr>
          <w:rFonts w:ascii="Arial" w:hAnsi="Arial" w:cs="Arial"/>
        </w:rPr>
        <w:t>и</w:t>
      </w:r>
      <w:r w:rsidRPr="00727A0B">
        <w:rPr>
          <w:rFonts w:ascii="Arial" w:hAnsi="Arial" w:cs="Arial"/>
        </w:rPr>
        <w:t>тельно бежал спасать тонущего! Мы ахнули: вот это мобилизация! А поскольку вчера я им чуть-чуть рассказала про мобилизацию, то тут все поняли, что она может выглядеть вот так шикарно. И еще всем стало понятно, что сыграть в спектакле "тону" – штука тру</w:t>
      </w:r>
      <w:r w:rsidRPr="00727A0B">
        <w:rPr>
          <w:rFonts w:ascii="Arial" w:hAnsi="Arial" w:cs="Arial"/>
        </w:rPr>
        <w:t>д</w:t>
      </w:r>
      <w:r w:rsidRPr="00727A0B">
        <w:rPr>
          <w:rFonts w:ascii="Arial" w:hAnsi="Arial" w:cs="Arial"/>
        </w:rPr>
        <w:t xml:space="preserve">ная.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вот группа, которая показывала эпизод с лягушками, тоже связанный с водой, озеро устроила на сцене. Они придумали из бутылок брызгаться. Стоят лягушки, друг перед другом дрыгаются в стиле рэпа и поливают все вокруг из своих пузатых бутылок. П</w:t>
      </w:r>
      <w:r w:rsidRPr="00727A0B">
        <w:rPr>
          <w:rFonts w:ascii="Arial" w:hAnsi="Arial" w:cs="Arial"/>
        </w:rPr>
        <w:t>о</w:t>
      </w:r>
      <w:r w:rsidRPr="00727A0B">
        <w:rPr>
          <w:rFonts w:ascii="Arial" w:hAnsi="Arial" w:cs="Arial"/>
        </w:rPr>
        <w:t>лучилось очень интересно. И тогда возникло решение, что в н</w:t>
      </w:r>
      <w:r w:rsidRPr="00727A0B">
        <w:rPr>
          <w:rFonts w:ascii="Arial" w:hAnsi="Arial" w:cs="Arial"/>
        </w:rPr>
        <w:t>а</w:t>
      </w:r>
      <w:r w:rsidRPr="00727A0B">
        <w:rPr>
          <w:rFonts w:ascii="Arial" w:hAnsi="Arial" w:cs="Arial"/>
        </w:rPr>
        <w:t xml:space="preserve">шем спектакле озеро будет не настоящее, а бутылочное.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Ну и, конечно, все поняли, что каждый замечательно сы</w:t>
      </w:r>
      <w:r w:rsidRPr="00727A0B">
        <w:rPr>
          <w:rFonts w:ascii="Arial" w:hAnsi="Arial" w:cs="Arial"/>
        </w:rPr>
        <w:t>г</w:t>
      </w:r>
      <w:r w:rsidRPr="00727A0B">
        <w:rPr>
          <w:rFonts w:ascii="Arial" w:hAnsi="Arial" w:cs="Arial"/>
        </w:rPr>
        <w:t>ранный этюд войдет в спектакль.</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t>Оценка факта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вечерних показов я устраивала коротенькие пятим</w:t>
      </w:r>
      <w:r w:rsidRPr="00727A0B">
        <w:rPr>
          <w:rFonts w:ascii="Arial" w:hAnsi="Arial" w:cs="Arial"/>
        </w:rPr>
        <w:t>и</w:t>
      </w:r>
      <w:r w:rsidRPr="00727A0B">
        <w:rPr>
          <w:rFonts w:ascii="Arial" w:hAnsi="Arial" w:cs="Arial"/>
        </w:rPr>
        <w:t xml:space="preserve">нутные сообщения по технологии актерского мастерства. Именно тогда дети впервые услышали такие актерские термины, как </w:t>
      </w:r>
      <w:r w:rsidRPr="00727A0B">
        <w:rPr>
          <w:rFonts w:ascii="Arial" w:hAnsi="Arial" w:cs="Arial"/>
          <w:i/>
          <w:iCs/>
        </w:rPr>
        <w:t>м</w:t>
      </w:r>
      <w:r w:rsidRPr="00727A0B">
        <w:rPr>
          <w:rFonts w:ascii="Arial" w:hAnsi="Arial" w:cs="Arial"/>
          <w:i/>
          <w:iCs/>
        </w:rPr>
        <w:t>о</w:t>
      </w:r>
      <w:r w:rsidRPr="00727A0B">
        <w:rPr>
          <w:rFonts w:ascii="Arial" w:hAnsi="Arial" w:cs="Arial"/>
          <w:i/>
          <w:iCs/>
        </w:rPr>
        <w:t>билизация</w:t>
      </w:r>
      <w:r w:rsidRPr="00727A0B">
        <w:rPr>
          <w:rFonts w:ascii="Arial" w:hAnsi="Arial" w:cs="Arial"/>
        </w:rPr>
        <w:t xml:space="preserve">, </w:t>
      </w:r>
      <w:r w:rsidRPr="00727A0B">
        <w:rPr>
          <w:rFonts w:ascii="Arial" w:hAnsi="Arial" w:cs="Arial"/>
          <w:i/>
          <w:iCs/>
        </w:rPr>
        <w:t>вес</w:t>
      </w:r>
      <w:r w:rsidRPr="00727A0B">
        <w:rPr>
          <w:rFonts w:ascii="Arial" w:hAnsi="Arial" w:cs="Arial"/>
        </w:rPr>
        <w:t xml:space="preserve">. А для того чтобы разворачивался в этюде сюжет, совершенно необходимо было дать детям представление об </w:t>
      </w:r>
      <w:r w:rsidRPr="00727A0B">
        <w:rPr>
          <w:rFonts w:ascii="Arial" w:hAnsi="Arial" w:cs="Arial"/>
          <w:i/>
          <w:iCs/>
        </w:rPr>
        <w:lastRenderedPageBreak/>
        <w:t>оценках</w:t>
      </w:r>
      <w:r w:rsidRPr="00727A0B">
        <w:rPr>
          <w:rFonts w:ascii="Arial" w:hAnsi="Arial" w:cs="Arial"/>
        </w:rPr>
        <w:t xml:space="preserve"> – так в актерской профессии именуются моменты удивл</w:t>
      </w:r>
      <w:r w:rsidRPr="00727A0B">
        <w:rPr>
          <w:rFonts w:ascii="Arial" w:hAnsi="Arial" w:cs="Arial"/>
        </w:rPr>
        <w:t>е</w:t>
      </w:r>
      <w:r w:rsidRPr="00727A0B">
        <w:rPr>
          <w:rFonts w:ascii="Arial" w:hAnsi="Arial" w:cs="Arial"/>
        </w:rPr>
        <w:t xml:space="preserve">ния и </w:t>
      </w:r>
      <w:r w:rsidRPr="00727A0B">
        <w:rPr>
          <w:rFonts w:ascii="Arial" w:hAnsi="Arial" w:cs="Arial"/>
          <w:i/>
          <w:iCs/>
        </w:rPr>
        <w:t>стопов</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Дети более грамотные или чуткие сразу схватили суть дела. Но, конечно, мое объяснение сработало не для всех. Не все в</w:t>
      </w:r>
      <w:r w:rsidRPr="00727A0B">
        <w:rPr>
          <w:rFonts w:ascii="Arial" w:hAnsi="Arial" w:cs="Arial"/>
        </w:rPr>
        <w:t>ы</w:t>
      </w:r>
      <w:r w:rsidRPr="00727A0B">
        <w:rPr>
          <w:rFonts w:ascii="Arial" w:hAnsi="Arial" w:cs="Arial"/>
        </w:rPr>
        <w:t xml:space="preserve">деляют в поведении людей эти едва приметные моменты, не все осознают их огромную значимость, и уж конечно, никто не привык о них что-либо говорить или как-то эту проблему обсуждать.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Вот я и предложила ребятам вспомнить, когда нечто подо</w:t>
      </w:r>
      <w:r w:rsidRPr="00727A0B">
        <w:rPr>
          <w:rFonts w:ascii="Arial" w:hAnsi="Arial" w:cs="Arial"/>
        </w:rPr>
        <w:t>б</w:t>
      </w:r>
      <w:r w:rsidRPr="00727A0B">
        <w:rPr>
          <w:rFonts w:ascii="Arial" w:hAnsi="Arial" w:cs="Arial"/>
        </w:rPr>
        <w:t xml:space="preserve">ное </w:t>
      </w:r>
      <w:r w:rsidRPr="00727A0B">
        <w:rPr>
          <w:rFonts w:ascii="Arial" w:hAnsi="Arial" w:cs="Arial"/>
          <w:i/>
          <w:iCs/>
        </w:rPr>
        <w:t>оценке</w:t>
      </w:r>
      <w:r w:rsidRPr="00727A0B">
        <w:rPr>
          <w:rFonts w:ascii="Arial" w:hAnsi="Arial" w:cs="Arial"/>
        </w:rPr>
        <w:t xml:space="preserve"> им в их этюдах попадалось. Кто вспомнит, тому нужно было выйти ко мне в центр зала. Человек 5-6 сразу же сорвались с места и понеслись ко мне…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вот здесь-то впервые и засветились дети, особо одаре</w:t>
      </w:r>
      <w:r w:rsidRPr="00727A0B">
        <w:rPr>
          <w:rFonts w:ascii="Arial" w:hAnsi="Arial" w:cs="Arial"/>
        </w:rPr>
        <w:t>н</w:t>
      </w:r>
      <w:r w:rsidRPr="00727A0B">
        <w:rPr>
          <w:rFonts w:ascii="Arial" w:hAnsi="Arial" w:cs="Arial"/>
        </w:rPr>
        <w:t>ные к актерской профессии. Для них этот профессиональный ра</w:t>
      </w:r>
      <w:r w:rsidRPr="00727A0B">
        <w:rPr>
          <w:rFonts w:ascii="Arial" w:hAnsi="Arial" w:cs="Arial"/>
        </w:rPr>
        <w:t>з</w:t>
      </w:r>
      <w:r w:rsidRPr="00727A0B">
        <w:rPr>
          <w:rFonts w:ascii="Arial" w:hAnsi="Arial" w:cs="Arial"/>
        </w:rPr>
        <w:t>говор о "деликатесах" исполнительского искусства оказался ж</w:t>
      </w:r>
      <w:r w:rsidRPr="00727A0B">
        <w:rPr>
          <w:rFonts w:ascii="Arial" w:hAnsi="Arial" w:cs="Arial"/>
        </w:rPr>
        <w:t>е</w:t>
      </w:r>
      <w:r w:rsidRPr="00727A0B">
        <w:rPr>
          <w:rFonts w:ascii="Arial" w:hAnsi="Arial" w:cs="Arial"/>
        </w:rPr>
        <w:t>ланным, азартным, интересным. Не потому, что мы их в этом тр</w:t>
      </w:r>
      <w:r w:rsidRPr="00727A0B">
        <w:rPr>
          <w:rFonts w:ascii="Arial" w:hAnsi="Arial" w:cs="Arial"/>
        </w:rPr>
        <w:t>е</w:t>
      </w:r>
      <w:r w:rsidRPr="00727A0B">
        <w:rPr>
          <w:rFonts w:ascii="Arial" w:hAnsi="Arial" w:cs="Arial"/>
        </w:rPr>
        <w:t>нировали или чему-то подобному учили. Вовсе нет. Они сами по себе на эту проблему уже каким-то образом почти вышли и поэт</w:t>
      </w:r>
      <w:r w:rsidRPr="00727A0B">
        <w:rPr>
          <w:rFonts w:ascii="Arial" w:hAnsi="Arial" w:cs="Arial"/>
        </w:rPr>
        <w:t>о</w:t>
      </w:r>
      <w:r w:rsidRPr="00727A0B">
        <w:rPr>
          <w:rFonts w:ascii="Arial" w:hAnsi="Arial" w:cs="Arial"/>
        </w:rPr>
        <w:t>му с легкостью и вспоминали о своих удачах и промахах, связа</w:t>
      </w:r>
      <w:r w:rsidRPr="00727A0B">
        <w:rPr>
          <w:rFonts w:ascii="Arial" w:hAnsi="Arial" w:cs="Arial"/>
        </w:rPr>
        <w:t>н</w:t>
      </w:r>
      <w:r w:rsidRPr="00727A0B">
        <w:rPr>
          <w:rFonts w:ascii="Arial" w:hAnsi="Arial" w:cs="Arial"/>
        </w:rPr>
        <w:t xml:space="preserve">ных с актерской </w:t>
      </w:r>
      <w:r w:rsidRPr="00727A0B">
        <w:rPr>
          <w:rFonts w:ascii="Arial" w:hAnsi="Arial" w:cs="Arial"/>
          <w:i/>
          <w:iCs/>
        </w:rPr>
        <w:t>оценкой факта</w:t>
      </w:r>
      <w:r w:rsidRPr="00727A0B">
        <w:rPr>
          <w:rFonts w:ascii="Arial" w:hAnsi="Arial" w:cs="Arial"/>
        </w:rPr>
        <w:t>.</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Конечно, их рассказы были не очень точны, конечно, они п</w:t>
      </w:r>
      <w:r w:rsidRPr="00727A0B">
        <w:rPr>
          <w:rFonts w:ascii="Arial" w:hAnsi="Arial" w:cs="Arial"/>
        </w:rPr>
        <w:t>у</w:t>
      </w:r>
      <w:r w:rsidRPr="00727A0B">
        <w:rPr>
          <w:rFonts w:ascii="Arial" w:hAnsi="Arial" w:cs="Arial"/>
        </w:rPr>
        <w:t xml:space="preserve">тались и ошибались. Смену мобилизации – сердцевину </w:t>
      </w:r>
      <w:r w:rsidRPr="00727A0B">
        <w:rPr>
          <w:rFonts w:ascii="Arial" w:hAnsi="Arial" w:cs="Arial"/>
          <w:i/>
          <w:iCs/>
        </w:rPr>
        <w:t>оценки</w:t>
      </w:r>
      <w:r w:rsidRPr="00727A0B">
        <w:rPr>
          <w:rFonts w:ascii="Arial" w:hAnsi="Arial" w:cs="Arial"/>
        </w:rPr>
        <w:t xml:space="preserve"> – они иногда путали с чем-то другим (например, со сменой в </w:t>
      </w:r>
      <w:r w:rsidRPr="00727A0B">
        <w:rPr>
          <w:rFonts w:ascii="Arial" w:hAnsi="Arial" w:cs="Arial"/>
          <w:i/>
          <w:iCs/>
        </w:rPr>
        <w:t>пр</w:t>
      </w:r>
      <w:r w:rsidRPr="00727A0B">
        <w:rPr>
          <w:rFonts w:ascii="Arial" w:hAnsi="Arial" w:cs="Arial"/>
          <w:i/>
          <w:iCs/>
        </w:rPr>
        <w:t>и</w:t>
      </w:r>
      <w:r w:rsidRPr="00727A0B">
        <w:rPr>
          <w:rFonts w:ascii="Arial" w:hAnsi="Arial" w:cs="Arial"/>
          <w:i/>
          <w:iCs/>
        </w:rPr>
        <w:t>стройке</w:t>
      </w:r>
      <w:r w:rsidRPr="00727A0B">
        <w:rPr>
          <w:rFonts w:ascii="Arial" w:hAnsi="Arial" w:cs="Arial"/>
        </w:rPr>
        <w:t>). Но это не так важно было. Главное, что все они брос</w:t>
      </w:r>
      <w:r w:rsidRPr="00727A0B">
        <w:rPr>
          <w:rFonts w:ascii="Arial" w:hAnsi="Arial" w:cs="Arial"/>
        </w:rPr>
        <w:t>и</w:t>
      </w:r>
      <w:r w:rsidRPr="00727A0B">
        <w:rPr>
          <w:rFonts w:ascii="Arial" w:hAnsi="Arial" w:cs="Arial"/>
        </w:rPr>
        <w:t xml:space="preserve">лись рассказывать о некоей смене, которая для них обнаружилась в ходе исполнения того или иного эпизода.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А путались они, чаще всего, в том, когда </w:t>
      </w:r>
      <w:r w:rsidRPr="00727A0B">
        <w:rPr>
          <w:rFonts w:ascii="Arial" w:hAnsi="Arial" w:cs="Arial"/>
          <w:i/>
          <w:iCs/>
        </w:rPr>
        <w:t>опасность увел</w:t>
      </w:r>
      <w:r w:rsidRPr="00727A0B">
        <w:rPr>
          <w:rFonts w:ascii="Arial" w:hAnsi="Arial" w:cs="Arial"/>
          <w:i/>
          <w:iCs/>
        </w:rPr>
        <w:t>и</w:t>
      </w:r>
      <w:r w:rsidRPr="00727A0B">
        <w:rPr>
          <w:rFonts w:ascii="Arial" w:hAnsi="Arial" w:cs="Arial"/>
          <w:i/>
          <w:iCs/>
        </w:rPr>
        <w:t>чивалась,</w:t>
      </w:r>
      <w:r w:rsidRPr="00727A0B">
        <w:rPr>
          <w:rFonts w:ascii="Arial" w:hAnsi="Arial" w:cs="Arial"/>
        </w:rPr>
        <w:t xml:space="preserve"> с тем когда персонаж </w:t>
      </w:r>
      <w:r w:rsidRPr="00727A0B">
        <w:rPr>
          <w:rFonts w:ascii="Arial" w:hAnsi="Arial" w:cs="Arial"/>
          <w:i/>
          <w:iCs/>
        </w:rPr>
        <w:t>огорчался</w:t>
      </w:r>
      <w:r w:rsidRPr="00727A0B">
        <w:rPr>
          <w:rFonts w:ascii="Arial" w:hAnsi="Arial" w:cs="Arial"/>
        </w:rPr>
        <w:t>. А эти вещи для акте</w:t>
      </w:r>
      <w:r w:rsidRPr="00727A0B">
        <w:rPr>
          <w:rFonts w:ascii="Arial" w:hAnsi="Arial" w:cs="Arial"/>
        </w:rPr>
        <w:t>р</w:t>
      </w:r>
      <w:r w:rsidRPr="00727A0B">
        <w:rPr>
          <w:rFonts w:ascii="Arial" w:hAnsi="Arial" w:cs="Arial"/>
        </w:rPr>
        <w:t>ского искусства, при всей схожести, все-таки разные: огорчился ли мой персонаж или он понимает, что вокруг него сгущается какая-то опасность. И даже то, что дети в этом путались, было замеч</w:t>
      </w:r>
      <w:r w:rsidRPr="00727A0B">
        <w:rPr>
          <w:rFonts w:ascii="Arial" w:hAnsi="Arial" w:cs="Arial"/>
        </w:rPr>
        <w:t>а</w:t>
      </w:r>
      <w:r w:rsidRPr="00727A0B">
        <w:rPr>
          <w:rFonts w:ascii="Arial" w:hAnsi="Arial" w:cs="Arial"/>
        </w:rPr>
        <w:t>тельным подтверждением их природной чуткости к нюансам чел</w:t>
      </w:r>
      <w:r w:rsidRPr="00727A0B">
        <w:rPr>
          <w:rFonts w:ascii="Arial" w:hAnsi="Arial" w:cs="Arial"/>
        </w:rPr>
        <w:t>о</w:t>
      </w:r>
      <w:r w:rsidRPr="00727A0B">
        <w:rPr>
          <w:rFonts w:ascii="Arial" w:hAnsi="Arial" w:cs="Arial"/>
        </w:rPr>
        <w:t>веческого поведения.</w:t>
      </w:r>
    </w:p>
    <w:p w:rsidR="00727A0B" w:rsidRPr="00727A0B" w:rsidRDefault="00727A0B" w:rsidP="008C3C0F">
      <w:pPr>
        <w:widowControl w:val="0"/>
        <w:spacing w:before="120" w:line="288" w:lineRule="auto"/>
        <w:ind w:right="96" w:firstLine="567"/>
        <w:jc w:val="both"/>
        <w:rPr>
          <w:rFonts w:ascii="Arial" w:hAnsi="Arial" w:cs="Arial"/>
        </w:rPr>
      </w:pPr>
      <w:r w:rsidRPr="00727A0B">
        <w:rPr>
          <w:rFonts w:ascii="Arial" w:hAnsi="Arial" w:cs="Arial"/>
        </w:rPr>
        <w:t xml:space="preserve">На мой взгляд, коллективный рывок в мастерстве, который в этот день явно стал очевидным для очень многих, был тщательно </w:t>
      </w:r>
      <w:r w:rsidRPr="00727A0B">
        <w:rPr>
          <w:rFonts w:ascii="Arial" w:hAnsi="Arial" w:cs="Arial"/>
        </w:rPr>
        <w:lastRenderedPageBreak/>
        <w:t>подготовлен всем предшествующим. И в первый день, когда они читали детские стихи, и во второй день, когда многие старательно пищали, изображая из себя цыпленка. И наконец сегодня: и раб</w:t>
      </w:r>
      <w:r w:rsidRPr="00727A0B">
        <w:rPr>
          <w:rFonts w:ascii="Arial" w:hAnsi="Arial" w:cs="Arial"/>
        </w:rPr>
        <w:t>о</w:t>
      </w:r>
      <w:r w:rsidRPr="00727A0B">
        <w:rPr>
          <w:rFonts w:ascii="Arial" w:hAnsi="Arial" w:cs="Arial"/>
        </w:rPr>
        <w:t>та над концовкой, и выбор разных мест действия, и курс на дост</w:t>
      </w:r>
      <w:r w:rsidRPr="00727A0B">
        <w:rPr>
          <w:rFonts w:ascii="Arial" w:hAnsi="Arial" w:cs="Arial"/>
        </w:rPr>
        <w:t>о</w:t>
      </w:r>
      <w:r w:rsidRPr="00727A0B">
        <w:rPr>
          <w:rFonts w:ascii="Arial" w:hAnsi="Arial" w:cs="Arial"/>
        </w:rPr>
        <w:t>верность и естественность, и даже на художественное сочетание этой достоверности с условностью формы (лягушата с рэпом и бутылками). Все вместе это складывалось в заявку на некую эст</w:t>
      </w:r>
      <w:r w:rsidRPr="00727A0B">
        <w:rPr>
          <w:rFonts w:ascii="Arial" w:hAnsi="Arial" w:cs="Arial"/>
        </w:rPr>
        <w:t>е</w:t>
      </w:r>
      <w:r w:rsidRPr="00727A0B">
        <w:rPr>
          <w:rFonts w:ascii="Arial" w:hAnsi="Arial" w:cs="Arial"/>
        </w:rPr>
        <w:t>тическую целостность. Котлетка обещала быть съедобной.</w:t>
      </w:r>
    </w:p>
    <w:p w:rsidR="002B5B61" w:rsidRDefault="002B5B61" w:rsidP="00062885">
      <w:pPr>
        <w:pStyle w:val="4"/>
        <w:spacing w:line="288" w:lineRule="auto"/>
        <w:ind w:right="99" w:firstLine="567"/>
        <w:rPr>
          <w:sz w:val="20"/>
          <w:szCs w:val="20"/>
        </w:rPr>
      </w:pPr>
    </w:p>
    <w:p w:rsidR="00727A0B" w:rsidRPr="002B5B61" w:rsidRDefault="00727A0B" w:rsidP="002B5B61">
      <w:pPr>
        <w:pStyle w:val="4"/>
        <w:spacing w:line="288" w:lineRule="auto"/>
        <w:ind w:right="99" w:firstLine="567"/>
        <w:jc w:val="center"/>
        <w:rPr>
          <w:b w:val="0"/>
          <w:bCs w:val="0"/>
          <w:sz w:val="20"/>
          <w:szCs w:val="20"/>
        </w:rPr>
      </w:pPr>
      <w:r w:rsidRPr="002B5B61">
        <w:rPr>
          <w:b w:val="0"/>
          <w:bCs w:val="0"/>
          <w:sz w:val="20"/>
          <w:szCs w:val="20"/>
        </w:rPr>
        <w:t>ДЕНЬ ЧЕТВЕРТЫЙ</w:t>
      </w:r>
    </w:p>
    <w:p w:rsidR="00727A0B" w:rsidRPr="002B5B61" w:rsidRDefault="00727A0B" w:rsidP="002B5B61">
      <w:pPr>
        <w:spacing w:before="240" w:after="120" w:line="288" w:lineRule="auto"/>
        <w:ind w:right="96" w:firstLine="567"/>
        <w:jc w:val="both"/>
        <w:rPr>
          <w:rFonts w:ascii="Arial" w:hAnsi="Arial" w:cs="Arial"/>
          <w:b/>
          <w:bCs/>
          <w:i/>
          <w:iCs/>
        </w:rPr>
      </w:pPr>
      <w:r w:rsidRPr="002B5B61">
        <w:rPr>
          <w:rFonts w:ascii="Arial" w:hAnsi="Arial" w:cs="Arial"/>
          <w:b/>
          <w:bCs/>
          <w:i/>
          <w:iCs/>
        </w:rPr>
        <w:t>Профилактика премьерства</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 утреннем занятии мы попросили выйти на середину всех "Цыплят". Мальчики и девочки, которым удалось за эти дни в св</w:t>
      </w:r>
      <w:r w:rsidRPr="00727A0B">
        <w:rPr>
          <w:rFonts w:ascii="Arial" w:hAnsi="Arial" w:cs="Arial"/>
        </w:rPr>
        <w:t>о</w:t>
      </w:r>
      <w:r w:rsidRPr="00727A0B">
        <w:rPr>
          <w:rFonts w:ascii="Arial" w:hAnsi="Arial" w:cs="Arial"/>
        </w:rPr>
        <w:t>их группах (напомню, что они каждый день были пока сменными) сыграть героя сказки, собрались в центре зала. Теперь каждому нужно было вспомнить, чья роль ему больше всего запомнилась. А вспомнив, подойти и поблагодарить (пожать руку) за незаб</w:t>
      </w:r>
      <w:r w:rsidRPr="00727A0B">
        <w:rPr>
          <w:rFonts w:ascii="Arial" w:hAnsi="Arial" w:cs="Arial"/>
        </w:rPr>
        <w:t>ы</w:t>
      </w:r>
      <w:r w:rsidRPr="00727A0B">
        <w:rPr>
          <w:rFonts w:ascii="Arial" w:hAnsi="Arial" w:cs="Arial"/>
        </w:rPr>
        <w:t xml:space="preserve">ваемость впечатлений.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тут все побежали кто куда: одни в центр, другие из него. Кто спешил поблагодарить Буля, кто Лису, кто Клумбу (был у нас такой не предусмотренный в сказке коллективный персонаж). Кто-то, конечно, благодарил того или иного Цыпленка. И детям как-то стало очевидно, что все дело не в центральном герое, а в испо</w:t>
      </w:r>
      <w:r w:rsidRPr="00727A0B">
        <w:rPr>
          <w:rFonts w:ascii="Arial" w:hAnsi="Arial" w:cs="Arial"/>
        </w:rPr>
        <w:t>л</w:t>
      </w:r>
      <w:r w:rsidRPr="00727A0B">
        <w:rPr>
          <w:rFonts w:ascii="Arial" w:hAnsi="Arial" w:cs="Arial"/>
        </w:rPr>
        <w:t>нении: большие роли не всегда оказывались главными или сам</w:t>
      </w:r>
      <w:r w:rsidRPr="00727A0B">
        <w:rPr>
          <w:rFonts w:ascii="Arial" w:hAnsi="Arial" w:cs="Arial"/>
        </w:rPr>
        <w:t>ы</w:t>
      </w:r>
      <w:r w:rsidRPr="00727A0B">
        <w:rPr>
          <w:rFonts w:ascii="Arial" w:hAnsi="Arial" w:cs="Arial"/>
        </w:rPr>
        <w:t>ми запоминающимися.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 мы сняли в нашем лагере проблему премьерства, к</w:t>
      </w:r>
      <w:r w:rsidRPr="00727A0B">
        <w:rPr>
          <w:rFonts w:ascii="Arial" w:hAnsi="Arial" w:cs="Arial"/>
        </w:rPr>
        <w:t>о</w:t>
      </w:r>
      <w:r w:rsidRPr="00727A0B">
        <w:rPr>
          <w:rFonts w:ascii="Arial" w:hAnsi="Arial" w:cs="Arial"/>
        </w:rPr>
        <w:t>варно подтачивающую и разрушающую рабочий настрой во мн</w:t>
      </w:r>
      <w:r w:rsidRPr="00727A0B">
        <w:rPr>
          <w:rFonts w:ascii="Arial" w:hAnsi="Arial" w:cs="Arial"/>
        </w:rPr>
        <w:t>о</w:t>
      </w:r>
      <w:r w:rsidRPr="00727A0B">
        <w:rPr>
          <w:rFonts w:ascii="Arial" w:hAnsi="Arial" w:cs="Arial"/>
        </w:rPr>
        <w:t>гих детских театральных коллективах.</w:t>
      </w:r>
    </w:p>
    <w:p w:rsidR="00727A0B" w:rsidRPr="002B5B61" w:rsidRDefault="00727A0B" w:rsidP="002B5B61">
      <w:pPr>
        <w:spacing w:before="240" w:after="120" w:line="288" w:lineRule="auto"/>
        <w:ind w:right="96" w:firstLine="567"/>
        <w:jc w:val="both"/>
        <w:rPr>
          <w:rFonts w:ascii="Arial" w:hAnsi="Arial" w:cs="Arial"/>
          <w:b/>
          <w:bCs/>
          <w:i/>
          <w:iCs/>
        </w:rPr>
      </w:pPr>
      <w:r w:rsidRPr="002B5B61">
        <w:rPr>
          <w:rFonts w:ascii="Arial" w:hAnsi="Arial" w:cs="Arial"/>
          <w:b/>
          <w:bCs/>
          <w:i/>
          <w:iCs/>
        </w:rPr>
        <w:t>Мастерские по интересам</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К этому времени выяснилось, что человек десять в лагере захотели читать "Одиссея" – мастерства поднабраться. Поэтому Влад стал с желающими после обеда заниматься </w:t>
      </w:r>
      <w:r w:rsidRPr="00727A0B">
        <w:rPr>
          <w:rFonts w:ascii="Arial" w:hAnsi="Arial" w:cs="Arial"/>
          <w:i/>
          <w:iCs/>
        </w:rPr>
        <w:t>лепкой фразы</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И остальные тоже по кураторам разбились. Одна из курат</w:t>
      </w:r>
      <w:r w:rsidRPr="00727A0B">
        <w:rPr>
          <w:rFonts w:ascii="Arial" w:hAnsi="Arial" w:cs="Arial"/>
        </w:rPr>
        <w:t>о</w:t>
      </w:r>
      <w:r w:rsidRPr="00727A0B">
        <w:rPr>
          <w:rFonts w:ascii="Arial" w:hAnsi="Arial" w:cs="Arial"/>
        </w:rPr>
        <w:t xml:space="preserve">ров с желающими занималась </w:t>
      </w:r>
      <w:r w:rsidRPr="00727A0B">
        <w:rPr>
          <w:rFonts w:ascii="Arial" w:hAnsi="Arial" w:cs="Arial"/>
          <w:i/>
          <w:iCs/>
        </w:rPr>
        <w:t>аэробикой</w:t>
      </w:r>
      <w:r w:rsidRPr="00727A0B">
        <w:rPr>
          <w:rFonts w:ascii="Arial" w:hAnsi="Arial" w:cs="Arial"/>
        </w:rPr>
        <w:t xml:space="preserve">. Другая – </w:t>
      </w:r>
      <w:r w:rsidRPr="00727A0B">
        <w:rPr>
          <w:rFonts w:ascii="Arial" w:hAnsi="Arial" w:cs="Arial"/>
          <w:i/>
          <w:iCs/>
        </w:rPr>
        <w:t>эстрадным вокалом</w:t>
      </w:r>
      <w:r w:rsidRPr="00727A0B">
        <w:rPr>
          <w:rFonts w:ascii="Arial" w:hAnsi="Arial" w:cs="Arial"/>
        </w:rPr>
        <w:t xml:space="preserve">. Влад – </w:t>
      </w:r>
      <w:r w:rsidRPr="00727A0B">
        <w:rPr>
          <w:rFonts w:ascii="Arial" w:hAnsi="Arial" w:cs="Arial"/>
          <w:i/>
          <w:iCs/>
        </w:rPr>
        <w:t>сценической речью</w:t>
      </w:r>
      <w:r w:rsidRPr="00727A0B">
        <w:rPr>
          <w:rFonts w:ascii="Arial" w:hAnsi="Arial" w:cs="Arial"/>
        </w:rPr>
        <w:t xml:space="preserve">. И наконец, еще один куратор – </w:t>
      </w:r>
      <w:r w:rsidRPr="00727A0B">
        <w:rPr>
          <w:rFonts w:ascii="Arial" w:hAnsi="Arial" w:cs="Arial"/>
          <w:i/>
          <w:iCs/>
        </w:rPr>
        <w:t>спортом</w:t>
      </w:r>
      <w:r w:rsidRPr="00727A0B">
        <w:rPr>
          <w:rFonts w:ascii="Arial" w:hAnsi="Arial" w:cs="Arial"/>
        </w:rPr>
        <w:t xml:space="preserve"> (они в футбол играли). В общем, каждый день одн</w:t>
      </w:r>
      <w:r w:rsidRPr="00727A0B">
        <w:rPr>
          <w:rFonts w:ascii="Arial" w:hAnsi="Arial" w:cs="Arial"/>
        </w:rPr>
        <w:t>о</w:t>
      </w:r>
      <w:r w:rsidRPr="00727A0B">
        <w:rPr>
          <w:rFonts w:ascii="Arial" w:hAnsi="Arial" w:cs="Arial"/>
        </w:rPr>
        <w:t>временно работали четыре кружка, и каждый ходил, кто куда х</w:t>
      </w:r>
      <w:r w:rsidRPr="00727A0B">
        <w:rPr>
          <w:rFonts w:ascii="Arial" w:hAnsi="Arial" w:cs="Arial"/>
        </w:rPr>
        <w:t>о</w:t>
      </w:r>
      <w:r w:rsidRPr="00727A0B">
        <w:rPr>
          <w:rFonts w:ascii="Arial" w:hAnsi="Arial" w:cs="Arial"/>
        </w:rPr>
        <w:t xml:space="preserve">тел. </w:t>
      </w:r>
    </w:p>
    <w:p w:rsidR="00727A0B" w:rsidRPr="00727A0B" w:rsidRDefault="00727A0B" w:rsidP="00062885">
      <w:pPr>
        <w:pStyle w:val="21"/>
        <w:spacing w:line="288" w:lineRule="auto"/>
        <w:ind w:right="99" w:firstLine="567"/>
        <w:jc w:val="both"/>
        <w:rPr>
          <w:sz w:val="20"/>
          <w:szCs w:val="20"/>
        </w:rPr>
      </w:pPr>
      <w:r w:rsidRPr="00727A0B">
        <w:rPr>
          <w:sz w:val="20"/>
          <w:szCs w:val="20"/>
        </w:rPr>
        <w:t>Все это было после обеда до полдника. А с полдника до ужина все по группам репетируют. С утра до обеда мы читаем. Потом с обеда до полдника – кружки. А потом репетиция и веч</w:t>
      </w:r>
      <w:r w:rsidRPr="00727A0B">
        <w:rPr>
          <w:sz w:val="20"/>
          <w:szCs w:val="20"/>
        </w:rPr>
        <w:t>е</w:t>
      </w:r>
      <w:r w:rsidRPr="00727A0B">
        <w:rPr>
          <w:sz w:val="20"/>
          <w:szCs w:val="20"/>
        </w:rPr>
        <w:t>ром показы.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Купаться и ходить в лес – можно было всегда. Но по догов</w:t>
      </w:r>
      <w:r w:rsidRPr="00727A0B">
        <w:rPr>
          <w:rFonts w:ascii="Arial" w:hAnsi="Arial" w:cs="Arial"/>
        </w:rPr>
        <w:t>о</w:t>
      </w:r>
      <w:r w:rsidRPr="00727A0B">
        <w:rPr>
          <w:rFonts w:ascii="Arial" w:hAnsi="Arial" w:cs="Arial"/>
        </w:rPr>
        <w:t xml:space="preserve">ренности с кураторами. </w:t>
      </w:r>
    </w:p>
    <w:p w:rsidR="00727A0B" w:rsidRPr="002B5B61" w:rsidRDefault="00727A0B" w:rsidP="002B5B61">
      <w:pPr>
        <w:pStyle w:val="4"/>
        <w:spacing w:before="240" w:after="120" w:line="288" w:lineRule="auto"/>
        <w:ind w:right="96" w:firstLine="567"/>
        <w:rPr>
          <w:i/>
          <w:iCs/>
          <w:sz w:val="20"/>
          <w:szCs w:val="20"/>
        </w:rPr>
      </w:pPr>
      <w:r w:rsidRPr="002B5B61">
        <w:rPr>
          <w:i/>
          <w:iCs/>
          <w:sz w:val="20"/>
          <w:szCs w:val="20"/>
        </w:rPr>
        <w:t>Эскизы незаученные и незамученные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Большим открытием и творческим достижением одного из показов была "Клумба". Здесь появилось то, чего не было в тексте сказки. </w:t>
      </w:r>
    </w:p>
    <w:p w:rsidR="00727A0B" w:rsidRPr="00727A0B" w:rsidRDefault="002B5B61" w:rsidP="00062885">
      <w:pPr>
        <w:spacing w:line="288" w:lineRule="auto"/>
        <w:ind w:right="99" w:firstLine="567"/>
        <w:jc w:val="both"/>
        <w:rPr>
          <w:rFonts w:ascii="Arial" w:hAnsi="Arial" w:cs="Arial"/>
        </w:rPr>
      </w:pPr>
      <w:r>
        <w:rPr>
          <w:rFonts w:ascii="Arial" w:hAnsi="Arial" w:cs="Arial"/>
        </w:rPr>
        <w:t>Стоит себе клумба и</w:t>
      </w:r>
      <w:r w:rsidR="0064689E">
        <w:rPr>
          <w:rFonts w:ascii="Arial" w:hAnsi="Arial" w:cs="Arial"/>
        </w:rPr>
        <w:t>з</w:t>
      </w:r>
      <w:r w:rsidR="00727A0B" w:rsidRPr="00727A0B">
        <w:rPr>
          <w:rFonts w:ascii="Arial" w:hAnsi="Arial" w:cs="Arial"/>
        </w:rPr>
        <w:t xml:space="preserve"> красивых цветов, пчелки, а у пчелок "отношения" с цветами – целуются, жужжат, а цветочки качаются. И только потом приходят Буль с Цыпленком, и из их разговора выяснится, что же такое красота.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Это было потрясающе. Это было настолько сильно. Восторг полный был. И хохот. И я, честно говоря, не на сто процентов ув</w:t>
      </w:r>
      <w:r w:rsidRPr="00727A0B">
        <w:rPr>
          <w:rFonts w:ascii="Arial" w:hAnsi="Arial" w:cs="Arial"/>
        </w:rPr>
        <w:t>е</w:t>
      </w:r>
      <w:r w:rsidRPr="00727A0B">
        <w:rPr>
          <w:rFonts w:ascii="Arial" w:hAnsi="Arial" w:cs="Arial"/>
        </w:rPr>
        <w:t>рена, что абсолютно все придумали дети. Я могу предположить, что это им кто-то из кураторов подсказал. Это все-таки взрослый заход. Но не отрепетированный-заученный-замученный. А эскиз такой. Задание.</w:t>
      </w:r>
    </w:p>
    <w:p w:rsidR="00727A0B" w:rsidRPr="00727A0B" w:rsidRDefault="00727A0B" w:rsidP="00062885">
      <w:pPr>
        <w:pStyle w:val="21"/>
        <w:spacing w:line="288" w:lineRule="auto"/>
        <w:ind w:right="99" w:firstLine="567"/>
        <w:jc w:val="both"/>
        <w:rPr>
          <w:sz w:val="20"/>
          <w:szCs w:val="20"/>
        </w:rPr>
      </w:pPr>
      <w:r w:rsidRPr="00727A0B">
        <w:rPr>
          <w:sz w:val="20"/>
          <w:szCs w:val="20"/>
        </w:rPr>
        <w:t>А еще как особо выдающийся вспоминается эпизод с бе</w:t>
      </w:r>
      <w:r w:rsidRPr="00727A0B">
        <w:rPr>
          <w:sz w:val="20"/>
          <w:szCs w:val="20"/>
        </w:rPr>
        <w:t>л</w:t>
      </w:r>
      <w:r w:rsidRPr="00727A0B">
        <w:rPr>
          <w:sz w:val="20"/>
          <w:szCs w:val="20"/>
        </w:rPr>
        <w:t xml:space="preserve">кой. Для меня он был особым потому, что четко обозначил начало нового этапа – наигрыш практически у всех кончился и активность пошла вширь. </w:t>
      </w:r>
    </w:p>
    <w:p w:rsidR="00727A0B" w:rsidRDefault="00727A0B" w:rsidP="00062885">
      <w:pPr>
        <w:spacing w:line="288" w:lineRule="auto"/>
        <w:ind w:right="99" w:firstLine="567"/>
        <w:jc w:val="both"/>
        <w:rPr>
          <w:rFonts w:ascii="Arial" w:hAnsi="Arial" w:cs="Arial"/>
        </w:rPr>
      </w:pPr>
      <w:r w:rsidRPr="00727A0B">
        <w:rPr>
          <w:rFonts w:ascii="Arial" w:hAnsi="Arial" w:cs="Arial"/>
        </w:rPr>
        <w:t xml:space="preserve">Помнится в тот день я им рассказала про </w:t>
      </w:r>
      <w:r w:rsidRPr="00727A0B">
        <w:rPr>
          <w:rFonts w:ascii="Arial" w:hAnsi="Arial" w:cs="Arial"/>
          <w:i/>
          <w:iCs/>
        </w:rPr>
        <w:t>пристройку</w:t>
      </w:r>
      <w:r w:rsidRPr="00727A0B">
        <w:rPr>
          <w:rFonts w:ascii="Arial" w:hAnsi="Arial" w:cs="Arial"/>
        </w:rPr>
        <w:t xml:space="preserve"> </w:t>
      </w:r>
      <w:r w:rsidRPr="00727A0B">
        <w:rPr>
          <w:rFonts w:ascii="Arial" w:hAnsi="Arial" w:cs="Arial"/>
          <w:i/>
          <w:iCs/>
        </w:rPr>
        <w:t>све</w:t>
      </w:r>
      <w:r w:rsidRPr="00727A0B">
        <w:rPr>
          <w:rFonts w:ascii="Arial" w:hAnsi="Arial" w:cs="Arial"/>
          <w:i/>
          <w:iCs/>
        </w:rPr>
        <w:t>р</w:t>
      </w:r>
      <w:r w:rsidRPr="00727A0B">
        <w:rPr>
          <w:rFonts w:ascii="Arial" w:hAnsi="Arial" w:cs="Arial"/>
          <w:i/>
          <w:iCs/>
        </w:rPr>
        <w:t>ху</w:t>
      </w:r>
      <w:r w:rsidRPr="00727A0B">
        <w:rPr>
          <w:rFonts w:ascii="Arial" w:hAnsi="Arial" w:cs="Arial"/>
        </w:rPr>
        <w:t xml:space="preserve"> и </w:t>
      </w:r>
      <w:r w:rsidRPr="00727A0B">
        <w:rPr>
          <w:rFonts w:ascii="Arial" w:hAnsi="Arial" w:cs="Arial"/>
          <w:i/>
          <w:iCs/>
        </w:rPr>
        <w:t>снизу</w:t>
      </w:r>
      <w:r w:rsidRPr="00727A0B">
        <w:rPr>
          <w:rFonts w:ascii="Arial" w:hAnsi="Arial" w:cs="Arial"/>
        </w:rPr>
        <w:t>. Походили по залу в разных пристройках. Тоже посме</w:t>
      </w:r>
      <w:r w:rsidRPr="00727A0B">
        <w:rPr>
          <w:rFonts w:ascii="Arial" w:hAnsi="Arial" w:cs="Arial"/>
        </w:rPr>
        <w:t>я</w:t>
      </w:r>
      <w:r w:rsidRPr="00727A0B">
        <w:rPr>
          <w:rFonts w:ascii="Arial" w:hAnsi="Arial" w:cs="Arial"/>
        </w:rPr>
        <w:t xml:space="preserve">лись. Ну и опять: кто хочет, тот берет. И опять одаренные детки </w:t>
      </w:r>
      <w:r w:rsidRPr="00727A0B">
        <w:rPr>
          <w:rFonts w:ascii="Arial" w:hAnsi="Arial" w:cs="Arial"/>
        </w:rPr>
        <w:lastRenderedPageBreak/>
        <w:t>сразу стали выделяться на общем фоне своей заинтересованн</w:t>
      </w:r>
      <w:r w:rsidRPr="00727A0B">
        <w:rPr>
          <w:rFonts w:ascii="Arial" w:hAnsi="Arial" w:cs="Arial"/>
        </w:rPr>
        <w:t>о</w:t>
      </w:r>
      <w:r w:rsidRPr="00727A0B">
        <w:rPr>
          <w:rFonts w:ascii="Arial" w:hAnsi="Arial" w:cs="Arial"/>
        </w:rPr>
        <w:t>стью.</w:t>
      </w:r>
      <w:r w:rsidR="008C3C0F">
        <w:rPr>
          <w:rFonts w:ascii="Arial" w:hAnsi="Arial" w:cs="Arial"/>
        </w:rPr>
        <w:t xml:space="preserve"> </w:t>
      </w:r>
      <w:r w:rsidRPr="00727A0B">
        <w:rPr>
          <w:rFonts w:ascii="Arial" w:hAnsi="Arial" w:cs="Arial"/>
        </w:rPr>
        <w:t>И так мы день за днем друг другу эскизы показывали. И во</w:t>
      </w:r>
      <w:r w:rsidRPr="00727A0B">
        <w:rPr>
          <w:rFonts w:ascii="Arial" w:hAnsi="Arial" w:cs="Arial"/>
        </w:rPr>
        <w:t>с</w:t>
      </w:r>
      <w:r w:rsidRPr="00727A0B">
        <w:rPr>
          <w:rFonts w:ascii="Arial" w:hAnsi="Arial" w:cs="Arial"/>
        </w:rPr>
        <w:t>хищались без лукавства и устали.</w:t>
      </w:r>
    </w:p>
    <w:p w:rsidR="0064689E" w:rsidRPr="00727A0B" w:rsidRDefault="0064689E" w:rsidP="00062885">
      <w:pPr>
        <w:spacing w:line="288" w:lineRule="auto"/>
        <w:ind w:right="99" w:firstLine="567"/>
        <w:jc w:val="both"/>
        <w:rPr>
          <w:rFonts w:ascii="Arial" w:hAnsi="Arial" w:cs="Arial"/>
        </w:rPr>
      </w:pPr>
    </w:p>
    <w:p w:rsidR="00727A0B" w:rsidRPr="0064689E" w:rsidRDefault="00727A0B" w:rsidP="0064689E">
      <w:pPr>
        <w:pStyle w:val="4"/>
        <w:spacing w:line="288" w:lineRule="auto"/>
        <w:ind w:right="99" w:firstLine="567"/>
        <w:jc w:val="center"/>
        <w:rPr>
          <w:b w:val="0"/>
          <w:bCs w:val="0"/>
          <w:caps/>
          <w:sz w:val="20"/>
          <w:szCs w:val="20"/>
        </w:rPr>
      </w:pPr>
      <w:r w:rsidRPr="0064689E">
        <w:rPr>
          <w:b w:val="0"/>
          <w:bCs w:val="0"/>
          <w:caps/>
          <w:sz w:val="20"/>
          <w:szCs w:val="20"/>
        </w:rPr>
        <w:t>День пятый</w:t>
      </w:r>
    </w:p>
    <w:p w:rsidR="00727A0B" w:rsidRPr="0064689E" w:rsidRDefault="00727A0B" w:rsidP="0064689E">
      <w:pPr>
        <w:pStyle w:val="4"/>
        <w:spacing w:before="240" w:after="120" w:line="288" w:lineRule="auto"/>
        <w:ind w:right="96" w:firstLine="567"/>
        <w:rPr>
          <w:i/>
          <w:iCs/>
          <w:sz w:val="20"/>
          <w:szCs w:val="20"/>
        </w:rPr>
      </w:pPr>
      <w:r w:rsidRPr="0064689E">
        <w:rPr>
          <w:i/>
          <w:iCs/>
          <w:sz w:val="20"/>
          <w:szCs w:val="20"/>
        </w:rPr>
        <w:t>Сценарий утрясался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День начался на стадионе, как всегда, с круга – это был уже некий обязательный разминочный ритуал.</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Потом дочитывали оставшийся текст сказки. Чтобы вечером сыграть. В ту читку у исполнителей в первый раз возникла пр</w:t>
      </w:r>
      <w:r w:rsidRPr="00727A0B">
        <w:rPr>
          <w:rFonts w:ascii="Arial" w:hAnsi="Arial" w:cs="Arial"/>
        </w:rPr>
        <w:t>о</w:t>
      </w:r>
      <w:r w:rsidRPr="00727A0B">
        <w:rPr>
          <w:rFonts w:ascii="Arial" w:hAnsi="Arial" w:cs="Arial"/>
        </w:rPr>
        <w:t>блема с песнями и проблема знания текста.</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Проблема авторского текста решалась в ходе репетиций. Дети наконец-то сообразили, что нельзя только прямой речью о</w:t>
      </w:r>
      <w:r w:rsidRPr="00727A0B">
        <w:rPr>
          <w:sz w:val="20"/>
          <w:szCs w:val="20"/>
        </w:rPr>
        <w:t>б</w:t>
      </w:r>
      <w:r w:rsidRPr="00727A0B">
        <w:rPr>
          <w:sz w:val="20"/>
          <w:szCs w:val="20"/>
        </w:rPr>
        <w:t>ходиться, что эта сказка написана не как пьеса и что тут авторские слова очень дорогие. И многие начинали произносить его как о</w:t>
      </w:r>
      <w:r w:rsidRPr="00727A0B">
        <w:rPr>
          <w:sz w:val="20"/>
          <w:szCs w:val="20"/>
        </w:rPr>
        <w:t>з</w:t>
      </w:r>
      <w:r w:rsidRPr="00727A0B">
        <w:rPr>
          <w:sz w:val="20"/>
          <w:szCs w:val="20"/>
        </w:rPr>
        <w:t>вучивание мотивации. И делали это тоже очень по-разному. Ин</w:t>
      </w:r>
      <w:r w:rsidRPr="00727A0B">
        <w:rPr>
          <w:sz w:val="20"/>
          <w:szCs w:val="20"/>
        </w:rPr>
        <w:t>о</w:t>
      </w:r>
      <w:r w:rsidRPr="00727A0B">
        <w:rPr>
          <w:sz w:val="20"/>
          <w:szCs w:val="20"/>
        </w:rPr>
        <w:t xml:space="preserve">гда сам исполнитель </w:t>
      </w:r>
      <w:r w:rsidR="0064689E" w:rsidRPr="00727A0B">
        <w:rPr>
          <w:sz w:val="20"/>
          <w:szCs w:val="20"/>
        </w:rPr>
        <w:t>произносил</w:t>
      </w:r>
      <w:r w:rsidRPr="00727A0B">
        <w:rPr>
          <w:sz w:val="20"/>
          <w:szCs w:val="20"/>
        </w:rPr>
        <w:t>: "И тут Цыпленок подумал...". А иногда другие персонажи.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Читка подходила к концу, и мы практически составили око</w:t>
      </w:r>
      <w:r w:rsidRPr="00727A0B">
        <w:rPr>
          <w:rFonts w:ascii="Arial" w:hAnsi="Arial" w:cs="Arial"/>
        </w:rPr>
        <w:t>н</w:t>
      </w:r>
      <w:r w:rsidRPr="00727A0B">
        <w:rPr>
          <w:rFonts w:ascii="Arial" w:hAnsi="Arial" w:cs="Arial"/>
        </w:rPr>
        <w:t>чательный сценарий спектакля, наметили те 12 эпизодов, которые войдут в представление, и разбили эти эпизоды на четыре группы: А, Б, В и Г. Состав групп определен еще не был. Он утрясался к</w:t>
      </w:r>
      <w:r w:rsidRPr="00727A0B">
        <w:rPr>
          <w:rFonts w:ascii="Arial" w:hAnsi="Arial" w:cs="Arial"/>
        </w:rPr>
        <w:t>у</w:t>
      </w:r>
      <w:r w:rsidRPr="00727A0B">
        <w:rPr>
          <w:rFonts w:ascii="Arial" w:hAnsi="Arial" w:cs="Arial"/>
        </w:rPr>
        <w:t>раторами вечером. В каждую группу вошло человек по 15-17.</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еще в этот день прошел День Нептуна. Это для них был такой восторг!</w:t>
      </w:r>
    </w:p>
    <w:p w:rsidR="00727A0B" w:rsidRPr="0064689E" w:rsidRDefault="00727A0B" w:rsidP="0064689E">
      <w:pPr>
        <w:spacing w:before="240" w:after="120" w:line="288" w:lineRule="auto"/>
        <w:ind w:right="96" w:firstLine="567"/>
        <w:jc w:val="both"/>
        <w:rPr>
          <w:rFonts w:ascii="Arial" w:hAnsi="Arial" w:cs="Arial"/>
          <w:b/>
          <w:bCs/>
          <w:i/>
          <w:iCs/>
        </w:rPr>
      </w:pPr>
      <w:r w:rsidRPr="0064689E">
        <w:rPr>
          <w:rFonts w:ascii="Arial" w:hAnsi="Arial" w:cs="Arial"/>
          <w:b/>
          <w:bCs/>
          <w:i/>
          <w:iCs/>
        </w:rPr>
        <w:t>Стратегия отсутствия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Здесь нужно несколько слов сказать и о специфической р</w:t>
      </w:r>
      <w:r w:rsidRPr="00727A0B">
        <w:rPr>
          <w:rFonts w:ascii="Arial" w:hAnsi="Arial" w:cs="Arial"/>
        </w:rPr>
        <w:t>о</w:t>
      </w:r>
      <w:r w:rsidRPr="00727A0B">
        <w:rPr>
          <w:rFonts w:ascii="Arial" w:hAnsi="Arial" w:cs="Arial"/>
        </w:rPr>
        <w:t>ли художественного руководителя проекта, кем я и являлась. Я была самой старшей – и по возрасту, и по положению (только м</w:t>
      </w:r>
      <w:r w:rsidRPr="00727A0B">
        <w:rPr>
          <w:rFonts w:ascii="Arial" w:hAnsi="Arial" w:cs="Arial"/>
        </w:rPr>
        <w:t>е</w:t>
      </w:r>
      <w:r w:rsidRPr="00727A0B">
        <w:rPr>
          <w:rFonts w:ascii="Arial" w:hAnsi="Arial" w:cs="Arial"/>
        </w:rPr>
        <w:t>ня в лагере звали по имени-отчеству, всех остальных – по им</w:t>
      </w:r>
      <w:r w:rsidRPr="00727A0B">
        <w:rPr>
          <w:rFonts w:ascii="Arial" w:hAnsi="Arial" w:cs="Arial"/>
        </w:rPr>
        <w:t>е</w:t>
      </w:r>
      <w:r w:rsidRPr="00727A0B">
        <w:rPr>
          <w:rFonts w:ascii="Arial" w:hAnsi="Arial" w:cs="Arial"/>
        </w:rPr>
        <w:t xml:space="preserve">нам).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lastRenderedPageBreak/>
        <w:t>И вот для этой самой роли старшего мне всегда нужно было держать некую отстраненность. Мне всегда хотелось и пораб</w:t>
      </w:r>
      <w:r w:rsidRPr="00727A0B">
        <w:rPr>
          <w:rFonts w:ascii="Arial" w:hAnsi="Arial" w:cs="Arial"/>
        </w:rPr>
        <w:t>о</w:t>
      </w:r>
      <w:r w:rsidRPr="00727A0B">
        <w:rPr>
          <w:rFonts w:ascii="Arial" w:hAnsi="Arial" w:cs="Arial"/>
        </w:rPr>
        <w:t>тать, и порепетировать. И я сама частенько была готова от во</w:t>
      </w:r>
      <w:r w:rsidRPr="00727A0B">
        <w:rPr>
          <w:rFonts w:ascii="Arial" w:hAnsi="Arial" w:cs="Arial"/>
        </w:rPr>
        <w:t>с</w:t>
      </w:r>
      <w:r w:rsidRPr="00727A0B">
        <w:rPr>
          <w:rFonts w:ascii="Arial" w:hAnsi="Arial" w:cs="Arial"/>
        </w:rPr>
        <w:t>торга прыгать чуть ли не через веревочку. А тут надо держать л</w:t>
      </w:r>
      <w:r w:rsidRPr="00727A0B">
        <w:rPr>
          <w:rFonts w:ascii="Arial" w:hAnsi="Arial" w:cs="Arial"/>
        </w:rPr>
        <w:t>и</w:t>
      </w:r>
      <w:r w:rsidRPr="00727A0B">
        <w:rPr>
          <w:rFonts w:ascii="Arial" w:hAnsi="Arial" w:cs="Arial"/>
        </w:rPr>
        <w:t>цо! Но самым для меня трудным было всегда и везде… отсутс</w:t>
      </w:r>
      <w:r w:rsidRPr="00727A0B">
        <w:rPr>
          <w:rFonts w:ascii="Arial" w:hAnsi="Arial" w:cs="Arial"/>
        </w:rPr>
        <w:t>т</w:t>
      </w:r>
      <w:r w:rsidRPr="00727A0B">
        <w:rPr>
          <w:rFonts w:ascii="Arial" w:hAnsi="Arial" w:cs="Arial"/>
        </w:rPr>
        <w:t>вовать! И особенно трудно – прямо-таки физически – мне прих</w:t>
      </w:r>
      <w:r w:rsidRPr="00727A0B">
        <w:rPr>
          <w:rFonts w:ascii="Arial" w:hAnsi="Arial" w:cs="Arial"/>
        </w:rPr>
        <w:t>о</w:t>
      </w:r>
      <w:r w:rsidRPr="00727A0B">
        <w:rPr>
          <w:rFonts w:ascii="Arial" w:hAnsi="Arial" w:cs="Arial"/>
        </w:rPr>
        <w:t>дилось, когда кругом шли репетиции. Ноги так и несли побежать, посмотреть и одну группу, и другую.</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Вот, например, уйду подальше от всех, на берег озера, и сижу лицом к воде. А через какое-то время в мой укромный уголок приходит одна из групп. И у меня за спиной начинает репетир</w:t>
      </w:r>
      <w:r w:rsidRPr="00727A0B">
        <w:rPr>
          <w:rFonts w:ascii="Arial" w:hAnsi="Arial" w:cs="Arial"/>
        </w:rPr>
        <w:t>о</w:t>
      </w:r>
      <w:r w:rsidRPr="00727A0B">
        <w:rPr>
          <w:rFonts w:ascii="Arial" w:hAnsi="Arial" w:cs="Arial"/>
        </w:rPr>
        <w:t>вать. Ну, я, естественно, начинаю прислушиваться. И, бывает, не выдерживаю и вмешиваюсь:</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 Ну здесь же самое главное в том, что Буль только что б</w:t>
      </w:r>
      <w:r w:rsidRPr="00727A0B">
        <w:rPr>
          <w:rFonts w:ascii="Arial" w:hAnsi="Arial" w:cs="Arial"/>
        </w:rPr>
        <w:t>е</w:t>
      </w:r>
      <w:r w:rsidRPr="00727A0B">
        <w:rPr>
          <w:rFonts w:ascii="Arial" w:hAnsi="Arial" w:cs="Arial"/>
        </w:rPr>
        <w:t>жал за котом и был враждебен, а тут вдруг про цветы и про крас</w:t>
      </w:r>
      <w:r w:rsidRPr="00727A0B">
        <w:rPr>
          <w:rFonts w:ascii="Arial" w:hAnsi="Arial" w:cs="Arial"/>
        </w:rPr>
        <w:t>о</w:t>
      </w:r>
      <w:r w:rsidRPr="00727A0B">
        <w:rPr>
          <w:rFonts w:ascii="Arial" w:hAnsi="Arial" w:cs="Arial"/>
        </w:rPr>
        <w:t>ту начал разговаривать. Это же вещи разные!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 Угу, – соглашаются они и продолжают гнуть свою линию. Причем, я смотрю, работают прямо с полпинка, как професси</w:t>
      </w:r>
      <w:r w:rsidRPr="00727A0B">
        <w:rPr>
          <w:rFonts w:ascii="Arial" w:hAnsi="Arial" w:cs="Arial"/>
        </w:rPr>
        <w:t>о</w:t>
      </w:r>
      <w:r w:rsidRPr="00727A0B">
        <w:rPr>
          <w:rFonts w:ascii="Arial" w:hAnsi="Arial" w:cs="Arial"/>
        </w:rPr>
        <w:t>нальные артисты. "Ну давай еще повторим!" – как бы примерив</w:t>
      </w:r>
      <w:r w:rsidRPr="00727A0B">
        <w:rPr>
          <w:rFonts w:ascii="Arial" w:hAnsi="Arial" w:cs="Arial"/>
        </w:rPr>
        <w:t>а</w:t>
      </w:r>
      <w:r w:rsidRPr="00727A0B">
        <w:rPr>
          <w:rFonts w:ascii="Arial" w:hAnsi="Arial" w:cs="Arial"/>
        </w:rPr>
        <w:t>ются. Но это не означает, что вечером они не сыграют соверше</w:t>
      </w:r>
      <w:r w:rsidRPr="00727A0B">
        <w:rPr>
          <w:rFonts w:ascii="Arial" w:hAnsi="Arial" w:cs="Arial"/>
        </w:rPr>
        <w:t>н</w:t>
      </w:r>
      <w:r w:rsidRPr="00727A0B">
        <w:rPr>
          <w:rFonts w:ascii="Arial" w:hAnsi="Arial" w:cs="Arial"/>
        </w:rPr>
        <w:t>но по-другому. Вот и получается, что изюминка нашей методики заключалась в том, что мы дали возможность детям друг с другом нарепетироваться (хотя в последние дни их репетиции проходили и под руководством кураторов тоже).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Так вот, о моих укромных уголках. С каждым днем их стан</w:t>
      </w:r>
      <w:r w:rsidRPr="00727A0B">
        <w:rPr>
          <w:rFonts w:ascii="Arial" w:hAnsi="Arial" w:cs="Arial"/>
        </w:rPr>
        <w:t>о</w:t>
      </w:r>
      <w:r w:rsidRPr="00727A0B">
        <w:rPr>
          <w:rFonts w:ascii="Arial" w:hAnsi="Arial" w:cs="Arial"/>
        </w:rPr>
        <w:t xml:space="preserve">вилось все меньше и меньше, и приходилось уходить все дальше и дальше. Чтобы не наткнуться на репетирующих. Зачем же мне им на глаза попадаться? Я что, контролирую их или присматриваю за ними? Что я тут делаю, зачем хожу? Объяснять? Я считаю, что нельзя. Это концептуально.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конце концов, пришлось мне укрываться в своей комнате и, лежа на кровати, читать. Поэтому, как ни зайдет начальник л</w:t>
      </w:r>
      <w:r w:rsidRPr="00727A0B">
        <w:rPr>
          <w:rFonts w:ascii="Arial" w:hAnsi="Arial" w:cs="Arial"/>
        </w:rPr>
        <w:t>а</w:t>
      </w:r>
      <w:r w:rsidRPr="00727A0B">
        <w:rPr>
          <w:rFonts w:ascii="Arial" w:hAnsi="Arial" w:cs="Arial"/>
        </w:rPr>
        <w:t xml:space="preserve">геря что-нибудь мне сообщить, я все на кровати с книжкой. Вот он после смены меня и спрашивает: "Вы, кажется, хорошо отдохнули </w:t>
      </w:r>
      <w:r w:rsidRPr="00727A0B">
        <w:rPr>
          <w:rFonts w:ascii="Arial" w:hAnsi="Arial" w:cs="Arial"/>
        </w:rPr>
        <w:lastRenderedPageBreak/>
        <w:t xml:space="preserve">здесь, Александра Петровна?" А мне кажется, что я там все время работала: боролась со своим желанием вмешаться, объяснить и помочь. </w:t>
      </w:r>
    </w:p>
    <w:p w:rsidR="00727A0B" w:rsidRDefault="00727A0B" w:rsidP="00062885">
      <w:pPr>
        <w:spacing w:line="288" w:lineRule="auto"/>
        <w:ind w:right="99" w:firstLine="567"/>
        <w:jc w:val="both"/>
        <w:rPr>
          <w:rFonts w:ascii="Arial" w:hAnsi="Arial" w:cs="Arial"/>
        </w:rPr>
      </w:pPr>
    </w:p>
    <w:p w:rsidR="00727A0B" w:rsidRPr="0064689E" w:rsidRDefault="00727A0B" w:rsidP="00065A8D">
      <w:pPr>
        <w:pStyle w:val="4"/>
        <w:spacing w:line="288" w:lineRule="auto"/>
        <w:ind w:right="99" w:firstLine="0"/>
        <w:jc w:val="center"/>
        <w:rPr>
          <w:b w:val="0"/>
          <w:bCs w:val="0"/>
          <w:caps/>
          <w:sz w:val="20"/>
          <w:szCs w:val="20"/>
        </w:rPr>
      </w:pPr>
      <w:r w:rsidRPr="0064689E">
        <w:rPr>
          <w:b w:val="0"/>
          <w:bCs w:val="0"/>
          <w:caps/>
          <w:sz w:val="20"/>
          <w:szCs w:val="20"/>
        </w:rPr>
        <w:t>День шестой, седьмой, восьмой и девятый</w:t>
      </w:r>
    </w:p>
    <w:p w:rsidR="00727A0B" w:rsidRPr="0064689E" w:rsidRDefault="00727A0B" w:rsidP="0064689E">
      <w:pPr>
        <w:pStyle w:val="4"/>
        <w:spacing w:before="240" w:after="120" w:line="288" w:lineRule="auto"/>
        <w:ind w:right="96" w:firstLine="567"/>
        <w:rPr>
          <w:i/>
          <w:iCs/>
          <w:sz w:val="20"/>
          <w:szCs w:val="20"/>
        </w:rPr>
      </w:pPr>
      <w:r w:rsidRPr="0064689E">
        <w:rPr>
          <w:i/>
          <w:iCs/>
          <w:sz w:val="20"/>
          <w:szCs w:val="20"/>
        </w:rPr>
        <w:t>Группы названы, эпизоды распределены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Итак, на шестой день мы собрали всех на сцене в кинозале и зачли списки: "Вот группа А, у вас куратор такой-то. Все поня</w:t>
      </w:r>
      <w:r w:rsidRPr="00727A0B">
        <w:rPr>
          <w:rFonts w:ascii="Arial" w:hAnsi="Arial" w:cs="Arial"/>
        </w:rPr>
        <w:t>т</w:t>
      </w:r>
      <w:r w:rsidRPr="00727A0B">
        <w:rPr>
          <w:rFonts w:ascii="Arial" w:hAnsi="Arial" w:cs="Arial"/>
        </w:rPr>
        <w:t xml:space="preserve">но? Спускайтесь со сцены вниз. Вот группа Б, у вас куратор такой-то. Спускайтесь в зал. Вот группа В и Г, у вас кураторы такие-то…"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Видали бы вы, как все туда-сюда забегали, и вниз спуст</w:t>
      </w:r>
      <w:r w:rsidRPr="00727A0B">
        <w:rPr>
          <w:rFonts w:ascii="Arial" w:hAnsi="Arial" w:cs="Arial"/>
        </w:rPr>
        <w:t>и</w:t>
      </w:r>
      <w:r w:rsidRPr="00727A0B">
        <w:rPr>
          <w:rFonts w:ascii="Arial" w:hAnsi="Arial" w:cs="Arial"/>
        </w:rPr>
        <w:t xml:space="preserve">лись, и куратора нашли. И у Влада узнали, какие именно эпизоды играет их группа.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этого желающим можно было идти смотреть по вид</w:t>
      </w:r>
      <w:r w:rsidRPr="00727A0B">
        <w:rPr>
          <w:rFonts w:ascii="Arial" w:hAnsi="Arial" w:cs="Arial"/>
        </w:rPr>
        <w:t>а</w:t>
      </w:r>
      <w:r w:rsidRPr="00727A0B">
        <w:rPr>
          <w:rFonts w:ascii="Arial" w:hAnsi="Arial" w:cs="Arial"/>
        </w:rPr>
        <w:t xml:space="preserve">ку все, что было отснято на видеокамеру за эти дни. А снималось много: и то, что по утрам на стадионе происходило, и то, что по вечерам в зале.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как они нацеленно смотреть эскизы-то побежали! Вот, н</w:t>
      </w:r>
      <w:r w:rsidRPr="00727A0B">
        <w:rPr>
          <w:rFonts w:ascii="Arial" w:hAnsi="Arial" w:cs="Arial"/>
        </w:rPr>
        <w:t>а</w:t>
      </w:r>
      <w:r w:rsidRPr="00727A0B">
        <w:rPr>
          <w:rFonts w:ascii="Arial" w:hAnsi="Arial" w:cs="Arial"/>
        </w:rPr>
        <w:t>пример, группе достался такой-то эпизод. Может, они его уже и</w:t>
      </w:r>
      <w:r w:rsidRPr="00727A0B">
        <w:rPr>
          <w:rFonts w:ascii="Arial" w:hAnsi="Arial" w:cs="Arial"/>
        </w:rPr>
        <w:t>г</w:t>
      </w:r>
      <w:r w:rsidRPr="00727A0B">
        <w:rPr>
          <w:rFonts w:ascii="Arial" w:hAnsi="Arial" w:cs="Arial"/>
        </w:rPr>
        <w:t xml:space="preserve">рали, может, нет, но в любом случае они могут посмотреть и вспомнить, как его играли другие. </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Мы специально устроили просмотр только после того, как все узнали, что именно они будут играть. То есть, если наша гру</w:t>
      </w:r>
      <w:r w:rsidRPr="00727A0B">
        <w:rPr>
          <w:sz w:val="20"/>
          <w:szCs w:val="20"/>
        </w:rPr>
        <w:t>п</w:t>
      </w:r>
      <w:r w:rsidRPr="00727A0B">
        <w:rPr>
          <w:sz w:val="20"/>
          <w:szCs w:val="20"/>
        </w:rPr>
        <w:t>па будет играть "Клумбу", то мы с особым вниманием будем смо</w:t>
      </w:r>
      <w:r w:rsidRPr="00727A0B">
        <w:rPr>
          <w:sz w:val="20"/>
          <w:szCs w:val="20"/>
        </w:rPr>
        <w:t>т</w:t>
      </w:r>
      <w:r w:rsidRPr="00727A0B">
        <w:rPr>
          <w:sz w:val="20"/>
          <w:szCs w:val="20"/>
        </w:rPr>
        <w:t>реть, как другие играли эпизоды с этой самой "Клумбой". Если же знали, что мы будем играть "Квака", то мы особо внимательно б</w:t>
      </w:r>
      <w:r w:rsidRPr="00727A0B">
        <w:rPr>
          <w:sz w:val="20"/>
          <w:szCs w:val="20"/>
        </w:rPr>
        <w:t>у</w:t>
      </w:r>
      <w:r w:rsidRPr="00727A0B">
        <w:rPr>
          <w:sz w:val="20"/>
          <w:szCs w:val="20"/>
        </w:rPr>
        <w:t>дем отсматривать все варианты "Квака". Вообще-то мы смотрим всё, но "Квака" – во все глаза. А потом у всех же по три эпизода. У каждой группы, например, есть массовый эпизод – "Курятник". П</w:t>
      </w:r>
      <w:r w:rsidRPr="00727A0B">
        <w:rPr>
          <w:sz w:val="20"/>
          <w:szCs w:val="20"/>
        </w:rPr>
        <w:t>о</w:t>
      </w:r>
      <w:r w:rsidRPr="00727A0B">
        <w:rPr>
          <w:sz w:val="20"/>
          <w:szCs w:val="20"/>
        </w:rPr>
        <w:t>этому всё, что касается курятника, смотрят все и тоже во все гл</w:t>
      </w:r>
      <w:r w:rsidRPr="00727A0B">
        <w:rPr>
          <w:sz w:val="20"/>
          <w:szCs w:val="20"/>
        </w:rPr>
        <w:t>а</w:t>
      </w:r>
      <w:r w:rsidRPr="00727A0B">
        <w:rPr>
          <w:sz w:val="20"/>
          <w:szCs w:val="20"/>
        </w:rPr>
        <w:t>за.</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 xml:space="preserve">Потом, посмотрев все показы и репетиции, они сказали, что теперь хотят смотреть День Нептуна. Это уж было максимальное </w:t>
      </w:r>
      <w:r w:rsidRPr="00727A0B">
        <w:rPr>
          <w:sz w:val="20"/>
          <w:szCs w:val="20"/>
        </w:rPr>
        <w:lastRenderedPageBreak/>
        <w:t>удовольствие для них, потому что они видели себя такими крас</w:t>
      </w:r>
      <w:r w:rsidRPr="00727A0B">
        <w:rPr>
          <w:sz w:val="20"/>
          <w:szCs w:val="20"/>
        </w:rPr>
        <w:t>и</w:t>
      </w:r>
      <w:r w:rsidRPr="00727A0B">
        <w:rPr>
          <w:sz w:val="20"/>
          <w:szCs w:val="20"/>
        </w:rPr>
        <w:t xml:space="preserve">выми, такими голыми, такими смешными, такими измученными. Они и в остальные дни специально всячески выкраивали время, чтобы, забежав в кинозал, еще разик посмотреть фрагменты из Дня Нептуна.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Получалось, что при желании ребенок мог быть все время занят, а при нежелании мог быть свободен, и при этом никто на него не давил, не кричал и пальцем не тыкал. </w:t>
      </w:r>
    </w:p>
    <w:p w:rsidR="00727A0B" w:rsidRPr="0064689E" w:rsidRDefault="00727A0B" w:rsidP="009A55EF">
      <w:pPr>
        <w:pStyle w:val="4"/>
        <w:spacing w:before="240" w:after="120" w:line="288" w:lineRule="auto"/>
        <w:ind w:right="96" w:firstLine="567"/>
        <w:rPr>
          <w:i/>
          <w:iCs/>
          <w:sz w:val="20"/>
          <w:szCs w:val="20"/>
        </w:rPr>
      </w:pPr>
      <w:r w:rsidRPr="0064689E">
        <w:rPr>
          <w:i/>
          <w:iCs/>
          <w:sz w:val="20"/>
          <w:szCs w:val="20"/>
        </w:rPr>
        <w:t>Последние репетиции</w:t>
      </w:r>
    </w:p>
    <w:p w:rsidR="00727A0B" w:rsidRPr="00727A0B" w:rsidRDefault="00727A0B" w:rsidP="00062885">
      <w:pPr>
        <w:pStyle w:val="21"/>
        <w:spacing w:line="288" w:lineRule="auto"/>
        <w:ind w:right="99" w:firstLine="567"/>
        <w:jc w:val="both"/>
        <w:rPr>
          <w:sz w:val="20"/>
          <w:szCs w:val="20"/>
        </w:rPr>
      </w:pPr>
      <w:r w:rsidRPr="00727A0B">
        <w:rPr>
          <w:sz w:val="20"/>
          <w:szCs w:val="20"/>
        </w:rPr>
        <w:t>Когда группы были названы и эпизоды распределены, то следующие три дня – 7, 8, 9-ый – были для меня сплошным ко</w:t>
      </w:r>
      <w:r w:rsidRPr="00727A0B">
        <w:rPr>
          <w:sz w:val="20"/>
          <w:szCs w:val="20"/>
        </w:rPr>
        <w:t>ш</w:t>
      </w:r>
      <w:r w:rsidRPr="00727A0B">
        <w:rPr>
          <w:sz w:val="20"/>
          <w:szCs w:val="20"/>
        </w:rPr>
        <w:t>маром. За три дня каждая группа должна была с режиссером сд</w:t>
      </w:r>
      <w:r w:rsidRPr="00727A0B">
        <w:rPr>
          <w:sz w:val="20"/>
          <w:szCs w:val="20"/>
        </w:rPr>
        <w:t>е</w:t>
      </w:r>
      <w:r w:rsidRPr="00727A0B">
        <w:rPr>
          <w:sz w:val="20"/>
          <w:szCs w:val="20"/>
        </w:rPr>
        <w:t>лать все свои эпизоды. А их у каждой группы было по три. Пол</w:t>
      </w:r>
      <w:r w:rsidRPr="00727A0B">
        <w:rPr>
          <w:sz w:val="20"/>
          <w:szCs w:val="20"/>
        </w:rPr>
        <w:t>у</w:t>
      </w:r>
      <w:r w:rsidRPr="00727A0B">
        <w:rPr>
          <w:sz w:val="20"/>
          <w:szCs w:val="20"/>
        </w:rPr>
        <w:t>чилось так, что на эпизод приходилось всего по одной репетиции с режиссером, и могла она длиться всего только час. Все остальное время – самостоятельные репетиции или с кураторами.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Итак, Влад мог репетировать всего по два эпизода утром и по два эпизода вечером. Что такое репетиция с Владом? Группа вызывается к нему: вспоминают, пробуют, советуют. А в это (и в другое свободное время) все другие группы со своими кураторами где-то там свои эпизоды оттачивают.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Кошмар же заключался в том, что в эти дни я была буквал</w:t>
      </w:r>
      <w:r w:rsidRPr="00727A0B">
        <w:rPr>
          <w:rFonts w:ascii="Arial" w:hAnsi="Arial" w:cs="Arial"/>
        </w:rPr>
        <w:t>ь</w:t>
      </w:r>
      <w:r w:rsidRPr="00727A0B">
        <w:rPr>
          <w:rFonts w:ascii="Arial" w:hAnsi="Arial" w:cs="Arial"/>
        </w:rPr>
        <w:t>но вынуждена приковывать себя к постели. Не могу я пойти ни т</w:t>
      </w:r>
      <w:r w:rsidRPr="00727A0B">
        <w:rPr>
          <w:rFonts w:ascii="Arial" w:hAnsi="Arial" w:cs="Arial"/>
        </w:rPr>
        <w:t>у</w:t>
      </w:r>
      <w:r w:rsidRPr="00727A0B">
        <w:rPr>
          <w:rFonts w:ascii="Arial" w:hAnsi="Arial" w:cs="Arial"/>
        </w:rPr>
        <w:t>да, ни сюда, а все потому, чтобы случайно не наехать своей "т</w:t>
      </w:r>
      <w:r w:rsidRPr="00727A0B">
        <w:rPr>
          <w:rFonts w:ascii="Arial" w:hAnsi="Arial" w:cs="Arial"/>
        </w:rPr>
        <w:t>я</w:t>
      </w:r>
      <w:r w:rsidRPr="00727A0B">
        <w:rPr>
          <w:rFonts w:ascii="Arial" w:hAnsi="Arial" w:cs="Arial"/>
        </w:rPr>
        <w:t>желой артиллерией" ни на их самостоятельные репетиции, ни на репетиции кураторские, одним словом – на какие-нибудь их собс</w:t>
      </w:r>
      <w:r w:rsidRPr="00727A0B">
        <w:rPr>
          <w:rFonts w:ascii="Arial" w:hAnsi="Arial" w:cs="Arial"/>
        </w:rPr>
        <w:t>т</w:t>
      </w:r>
      <w:r w:rsidRPr="00727A0B">
        <w:rPr>
          <w:rFonts w:ascii="Arial" w:hAnsi="Arial" w:cs="Arial"/>
        </w:rPr>
        <w:t>венные идеи и замыслы.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Этот ужас продолжался три дня. Три дня все как заводные репетировали по разным углам свои эпизоды, а я прятала себя в комнате с книжкой и тихо завидовала. </w:t>
      </w:r>
    </w:p>
    <w:p w:rsidR="00727A0B" w:rsidRDefault="00727A0B" w:rsidP="00062885">
      <w:pPr>
        <w:spacing w:line="288" w:lineRule="auto"/>
        <w:ind w:right="99" w:firstLine="567"/>
        <w:jc w:val="both"/>
        <w:rPr>
          <w:rFonts w:ascii="Arial" w:hAnsi="Arial" w:cs="Arial"/>
          <w:b/>
          <w:bCs/>
        </w:rPr>
      </w:pPr>
    </w:p>
    <w:p w:rsidR="009A55EF" w:rsidRDefault="009A55EF" w:rsidP="00062885">
      <w:pPr>
        <w:spacing w:line="288" w:lineRule="auto"/>
        <w:ind w:right="99" w:firstLine="567"/>
        <w:jc w:val="both"/>
        <w:rPr>
          <w:rFonts w:ascii="Arial" w:hAnsi="Arial" w:cs="Arial"/>
          <w:b/>
          <w:bCs/>
        </w:rPr>
      </w:pPr>
    </w:p>
    <w:p w:rsidR="009A55EF" w:rsidRPr="00727A0B" w:rsidRDefault="009A55EF" w:rsidP="00062885">
      <w:pPr>
        <w:spacing w:line="288" w:lineRule="auto"/>
        <w:ind w:right="99" w:firstLine="567"/>
        <w:jc w:val="both"/>
        <w:rPr>
          <w:rFonts w:ascii="Arial" w:hAnsi="Arial" w:cs="Arial"/>
          <w:b/>
          <w:bCs/>
        </w:rPr>
      </w:pPr>
    </w:p>
    <w:p w:rsidR="00727A0B" w:rsidRPr="009A55EF" w:rsidRDefault="00727A0B" w:rsidP="003D15F1">
      <w:pPr>
        <w:pStyle w:val="4"/>
        <w:spacing w:line="288" w:lineRule="auto"/>
        <w:ind w:right="99" w:firstLine="0"/>
        <w:jc w:val="center"/>
        <w:rPr>
          <w:b w:val="0"/>
          <w:bCs w:val="0"/>
          <w:caps/>
          <w:sz w:val="20"/>
          <w:szCs w:val="20"/>
        </w:rPr>
      </w:pPr>
      <w:r w:rsidRPr="009A55EF">
        <w:rPr>
          <w:b w:val="0"/>
          <w:bCs w:val="0"/>
          <w:caps/>
          <w:sz w:val="20"/>
          <w:szCs w:val="20"/>
        </w:rPr>
        <w:lastRenderedPageBreak/>
        <w:t>День десятый и одиннадцатый</w:t>
      </w:r>
    </w:p>
    <w:p w:rsidR="00727A0B" w:rsidRPr="009A55EF" w:rsidRDefault="00727A0B" w:rsidP="009A55EF">
      <w:pPr>
        <w:widowControl w:val="0"/>
        <w:spacing w:before="240" w:after="120" w:line="288" w:lineRule="auto"/>
        <w:ind w:right="96" w:firstLine="567"/>
        <w:jc w:val="both"/>
        <w:rPr>
          <w:rFonts w:ascii="Arial" w:hAnsi="Arial" w:cs="Arial"/>
          <w:b/>
          <w:bCs/>
          <w:i/>
          <w:iCs/>
        </w:rPr>
      </w:pPr>
      <w:r w:rsidRPr="009A55EF">
        <w:rPr>
          <w:rFonts w:ascii="Arial" w:hAnsi="Arial" w:cs="Arial"/>
          <w:b/>
          <w:bCs/>
          <w:i/>
          <w:iCs/>
        </w:rPr>
        <w:t>Сдача отрывков</w:t>
      </w:r>
    </w:p>
    <w:p w:rsidR="00727A0B" w:rsidRPr="00727A0B" w:rsidRDefault="00727A0B" w:rsidP="00062885">
      <w:pPr>
        <w:pStyle w:val="31"/>
        <w:widowControl w:val="0"/>
        <w:spacing w:after="0" w:line="288" w:lineRule="auto"/>
        <w:ind w:left="0" w:right="99" w:firstLine="567"/>
        <w:jc w:val="both"/>
        <w:rPr>
          <w:rFonts w:ascii="Arial" w:hAnsi="Arial" w:cs="Arial"/>
          <w:sz w:val="20"/>
          <w:szCs w:val="20"/>
        </w:rPr>
      </w:pPr>
      <w:r w:rsidRPr="00727A0B">
        <w:rPr>
          <w:rFonts w:ascii="Arial" w:hAnsi="Arial" w:cs="Arial"/>
          <w:sz w:val="20"/>
          <w:szCs w:val="20"/>
        </w:rPr>
        <w:t>И вот наступил 10-й день, когда каждая группа должна была сдавать все три свои сцены. Четыре группы: шесть эпизодов – у</w:t>
      </w:r>
      <w:r w:rsidRPr="00727A0B">
        <w:rPr>
          <w:rFonts w:ascii="Arial" w:hAnsi="Arial" w:cs="Arial"/>
          <w:sz w:val="20"/>
          <w:szCs w:val="20"/>
        </w:rPr>
        <w:t>т</w:t>
      </w:r>
      <w:r w:rsidRPr="00727A0B">
        <w:rPr>
          <w:rFonts w:ascii="Arial" w:hAnsi="Arial" w:cs="Arial"/>
          <w:sz w:val="20"/>
          <w:szCs w:val="20"/>
        </w:rPr>
        <w:t xml:space="preserve">ром, шесть – вечером. </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Первая группа проваландалась и на полчаса позже начала репетицию, а у них всего час, поэтому они успели сдать нам тол</w:t>
      </w:r>
      <w:r w:rsidRPr="00727A0B">
        <w:rPr>
          <w:sz w:val="20"/>
          <w:szCs w:val="20"/>
        </w:rPr>
        <w:t>ь</w:t>
      </w:r>
      <w:r w:rsidRPr="00727A0B">
        <w:rPr>
          <w:sz w:val="20"/>
          <w:szCs w:val="20"/>
        </w:rPr>
        <w:t>ко одну сцену. Тут уже во весь рост встала педагогическая задача. "Ну что же, – сказали мы им, – не успели сдать, значит, будете играть, как есть. Словом, как хотите, так и играйте". Поэтому сл</w:t>
      </w:r>
      <w:r w:rsidRPr="00727A0B">
        <w:rPr>
          <w:sz w:val="20"/>
          <w:szCs w:val="20"/>
        </w:rPr>
        <w:t>е</w:t>
      </w:r>
      <w:r w:rsidRPr="00727A0B">
        <w:rPr>
          <w:sz w:val="20"/>
          <w:szCs w:val="20"/>
        </w:rPr>
        <w:t>дующие группы уже поднатужились и, в конце концов, график в</w:t>
      </w:r>
      <w:r w:rsidRPr="00727A0B">
        <w:rPr>
          <w:sz w:val="20"/>
          <w:szCs w:val="20"/>
        </w:rPr>
        <w:t>ы</w:t>
      </w:r>
      <w:r w:rsidRPr="00727A0B">
        <w:rPr>
          <w:sz w:val="20"/>
          <w:szCs w:val="20"/>
        </w:rPr>
        <w:t xml:space="preserve">держивали очень точно.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Напридумано ими было очень много. Например, как пок</w:t>
      </w:r>
      <w:r w:rsidRPr="00727A0B">
        <w:rPr>
          <w:rFonts w:ascii="Arial" w:hAnsi="Arial" w:cs="Arial"/>
        </w:rPr>
        <w:t>а</w:t>
      </w:r>
      <w:r w:rsidRPr="00727A0B">
        <w:rPr>
          <w:rFonts w:ascii="Arial" w:hAnsi="Arial" w:cs="Arial"/>
        </w:rPr>
        <w:t>зать стол в комнате, куда забрел Цыпленок? Четыре человека, встав столбами, оказались ножками стола. И когда они натянули над головой занавеску так, чтобы края свободно свисали вниз, то получался гигантский стол, накрытый скатертью. А внизу под ст</w:t>
      </w:r>
      <w:r w:rsidRPr="00727A0B">
        <w:rPr>
          <w:rFonts w:ascii="Arial" w:hAnsi="Arial" w:cs="Arial"/>
        </w:rPr>
        <w:t>о</w:t>
      </w:r>
      <w:r w:rsidRPr="00727A0B">
        <w:rPr>
          <w:rFonts w:ascii="Arial" w:hAnsi="Arial" w:cs="Arial"/>
        </w:rPr>
        <w:t>лом – Цыпленок. Вышло очень хорошо. Тут я, надо сказать, оч</w:t>
      </w:r>
      <w:r w:rsidRPr="00727A0B">
        <w:rPr>
          <w:rFonts w:ascii="Arial" w:hAnsi="Arial" w:cs="Arial"/>
        </w:rPr>
        <w:t>е</w:t>
      </w:r>
      <w:r w:rsidRPr="00727A0B">
        <w:rPr>
          <w:rFonts w:ascii="Arial" w:hAnsi="Arial" w:cs="Arial"/>
        </w:rPr>
        <w:t>редной раз была в полном потрясении...</w:t>
      </w:r>
    </w:p>
    <w:p w:rsidR="00727A0B" w:rsidRPr="009A55EF" w:rsidRDefault="00727A0B" w:rsidP="009A55EF">
      <w:pPr>
        <w:widowControl w:val="0"/>
        <w:spacing w:before="240" w:after="120" w:line="288" w:lineRule="auto"/>
        <w:ind w:right="96" w:firstLine="567"/>
        <w:jc w:val="both"/>
        <w:rPr>
          <w:rFonts w:ascii="Arial" w:hAnsi="Arial" w:cs="Arial"/>
          <w:b/>
          <w:bCs/>
          <w:i/>
          <w:iCs/>
        </w:rPr>
      </w:pPr>
      <w:r w:rsidRPr="009A55EF">
        <w:rPr>
          <w:rFonts w:ascii="Arial" w:hAnsi="Arial" w:cs="Arial"/>
          <w:b/>
          <w:bCs/>
          <w:i/>
          <w:iCs/>
        </w:rPr>
        <w:t>"Генеральная" на бегу</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 xml:space="preserve">Весь одиннадцатый день заняла генеральная репетиция, которая завершилась вечерним генеральным прогоном. Сцен уже не играли, а только прогоняли переходы от одной сцены к другой.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Каждый эпизод игрался в каком-то особом месте: и на спо</w:t>
      </w:r>
      <w:r w:rsidRPr="00727A0B">
        <w:rPr>
          <w:rFonts w:ascii="Arial" w:hAnsi="Arial" w:cs="Arial"/>
        </w:rPr>
        <w:t>р</w:t>
      </w:r>
      <w:r w:rsidRPr="00727A0B">
        <w:rPr>
          <w:rFonts w:ascii="Arial" w:hAnsi="Arial" w:cs="Arial"/>
        </w:rPr>
        <w:t>тивном поле, и на лесной дорожке, и в овраге, и на озере, и за к</w:t>
      </w:r>
      <w:r w:rsidRPr="00727A0B">
        <w:rPr>
          <w:rFonts w:ascii="Arial" w:hAnsi="Arial" w:cs="Arial"/>
        </w:rPr>
        <w:t>о</w:t>
      </w:r>
      <w:r w:rsidRPr="00727A0B">
        <w:rPr>
          <w:rFonts w:ascii="Arial" w:hAnsi="Arial" w:cs="Arial"/>
        </w:rPr>
        <w:t xml:space="preserve">тельной. Одни сюжеты (с котом и девочкой) заканчивались в зале. А сюжет с гнездом – на пожарной лестнице.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Все дети твердо знали сценарий, какая сцена после какой. Все точно знали, куда бежать. Но бежать не заранее! Ведь до св</w:t>
      </w:r>
      <w:r w:rsidRPr="00727A0B">
        <w:rPr>
          <w:rFonts w:ascii="Arial" w:hAnsi="Arial" w:cs="Arial"/>
        </w:rPr>
        <w:t>о</w:t>
      </w:r>
      <w:r w:rsidRPr="00727A0B">
        <w:rPr>
          <w:rFonts w:ascii="Arial" w:hAnsi="Arial" w:cs="Arial"/>
        </w:rPr>
        <w:t xml:space="preserve">его эпизода каждый исполнитель был всего лишь зрителем. Но ни разу не было и так, чтобы актеры стояли и ждали, когда же мы, зрители, к ним придем.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lastRenderedPageBreak/>
        <w:t>У нас как было: первыми бежали на место те, кому сейчас играть, а у тех, кто не играет, была задача своим примером орг</w:t>
      </w:r>
      <w:r w:rsidRPr="00727A0B">
        <w:rPr>
          <w:rFonts w:ascii="Arial" w:hAnsi="Arial" w:cs="Arial"/>
        </w:rPr>
        <w:t>а</w:t>
      </w:r>
      <w:r w:rsidRPr="00727A0B">
        <w:rPr>
          <w:rFonts w:ascii="Arial" w:hAnsi="Arial" w:cs="Arial"/>
        </w:rPr>
        <w:t>низовать передвижение зрителей – вперед и с песней! У нас для каждого перехода была своя песенка из сказки.</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Конечно, кто-то не справлялся с этой двойной задачей: и зрителей подхлестывать, и хором петь. Влад то и дело кричал: “А меня никто никуда не повел!” Или Женя: “Я что, так тут и останусь стоять?” Ну и, конечно, то тут, то там был слышен шепот: “Ты чего молчишь? Петь же надо!”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Представьте: впереди несется группа, которая будет играть, а за ней ползет поющая толпа. И в этой толпе – наши актеры в платочках. У нас были все-таки элементы костюмов: у кур – пл</w:t>
      </w:r>
      <w:r w:rsidRPr="00727A0B">
        <w:rPr>
          <w:rFonts w:ascii="Arial" w:hAnsi="Arial" w:cs="Arial"/>
        </w:rPr>
        <w:t>а</w:t>
      </w:r>
      <w:r w:rsidRPr="00727A0B">
        <w:rPr>
          <w:rFonts w:ascii="Arial" w:hAnsi="Arial" w:cs="Arial"/>
        </w:rPr>
        <w:t>точки, у петуха – красная кепка, бутылки для воды были, простыня для цыпленка. У одной группы было одеяло, Буль им накрывался и получалась конура, и так игралась сценка с цыпленком, который залезал под одеяло к Булю. В общем, у каждой группы что-то свое.</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На прогоне мы долго возились с гнездом вороны. Его надо было сплести из людей прямо на пожарной лестнице. Так вот “гнезду” нужно было очень быстро туда забраться, всем лечь (к</w:t>
      </w:r>
      <w:r w:rsidRPr="00727A0B">
        <w:rPr>
          <w:rFonts w:ascii="Arial" w:hAnsi="Arial" w:cs="Arial"/>
        </w:rPr>
        <w:t>о</w:t>
      </w:r>
      <w:r w:rsidRPr="00727A0B">
        <w:rPr>
          <w:rFonts w:ascii="Arial" w:hAnsi="Arial" w:cs="Arial"/>
        </w:rPr>
        <w:t>му вдоль, кому поперек) и замереть, чтобы не мешать Вороне, Цыпленку и Карику, которые в нем, в гнезде, играли свою сцену. Тренировались до пота: стоп! назад! еще раз! И надо сказать, что на спектакле гнездо было свито молниеносно.</w:t>
      </w:r>
    </w:p>
    <w:p w:rsidR="00E866E6" w:rsidRPr="008C3C0F" w:rsidRDefault="00E866E6" w:rsidP="00062885">
      <w:pPr>
        <w:pStyle w:val="4"/>
        <w:spacing w:line="288" w:lineRule="auto"/>
        <w:ind w:right="99" w:firstLine="567"/>
        <w:rPr>
          <w:caps/>
          <w:sz w:val="16"/>
          <w:szCs w:val="16"/>
        </w:rPr>
      </w:pPr>
    </w:p>
    <w:p w:rsidR="008C3C0F" w:rsidRPr="008C3C0F" w:rsidRDefault="008C3C0F" w:rsidP="008C3C0F">
      <w:pPr>
        <w:rPr>
          <w:sz w:val="16"/>
          <w:szCs w:val="16"/>
        </w:rPr>
      </w:pPr>
    </w:p>
    <w:p w:rsidR="00727A0B" w:rsidRPr="00E866E6" w:rsidRDefault="00727A0B" w:rsidP="003D15F1">
      <w:pPr>
        <w:pStyle w:val="4"/>
        <w:spacing w:line="288" w:lineRule="auto"/>
        <w:ind w:right="99" w:firstLine="0"/>
        <w:jc w:val="center"/>
        <w:rPr>
          <w:b w:val="0"/>
          <w:bCs w:val="0"/>
          <w:caps/>
          <w:sz w:val="20"/>
          <w:szCs w:val="20"/>
        </w:rPr>
      </w:pPr>
      <w:r w:rsidRPr="00E866E6">
        <w:rPr>
          <w:b w:val="0"/>
          <w:bCs w:val="0"/>
          <w:caps/>
          <w:sz w:val="20"/>
          <w:szCs w:val="20"/>
        </w:rPr>
        <w:t>День двенадцатый</w:t>
      </w:r>
    </w:p>
    <w:p w:rsidR="00727A0B" w:rsidRPr="00E866E6" w:rsidRDefault="00727A0B" w:rsidP="00E866E6">
      <w:pPr>
        <w:widowControl w:val="0"/>
        <w:spacing w:before="240" w:after="120" w:line="288" w:lineRule="auto"/>
        <w:ind w:right="96" w:firstLine="567"/>
        <w:jc w:val="both"/>
        <w:rPr>
          <w:rFonts w:ascii="Arial" w:hAnsi="Arial" w:cs="Arial"/>
          <w:b/>
          <w:bCs/>
          <w:i/>
          <w:iCs/>
        </w:rPr>
      </w:pPr>
      <w:r w:rsidRPr="00E866E6">
        <w:rPr>
          <w:rFonts w:ascii="Arial" w:hAnsi="Arial" w:cs="Arial"/>
          <w:b/>
          <w:bCs/>
          <w:i/>
          <w:iCs/>
        </w:rPr>
        <w:t>Аврал в день премьеры</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Наступил двенадцатый день – день премьеры.</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Утром в прогнозе погоды сообщили, что будет дождь. Что делать? Объявили аврал: практически за два часа надо было все сценические площадки “перенести“, на случай дождя, с улицы в кинозал. А как?</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Вот, например, сцена, когда Лисенок падает в овраг. В этой </w:t>
      </w:r>
      <w:r w:rsidRPr="00727A0B">
        <w:rPr>
          <w:rFonts w:ascii="Arial" w:hAnsi="Arial" w:cs="Arial"/>
        </w:rPr>
        <w:lastRenderedPageBreak/>
        <w:t>сцене девочка-Лисенок прыгала, чтобы действительно допрыгнуть до веток дерева. У нее были совершенно реальные прыжки – она хотела схватиться за ветку березы. И при этом рождался образ выпрыгивания из оврага, хотя на самом деле она постоянно была видна. А как это играть на полу кинозала?..</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В общем, долго мучились. Потратили все утро и весь день.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Наконец разошлись до вечера. В 18.30 на спектакль должны были приехать родители, поэтому на 18 часов был объявлен по</w:t>
      </w:r>
      <w:r w:rsidRPr="00727A0B">
        <w:rPr>
          <w:rFonts w:ascii="Arial" w:hAnsi="Arial" w:cs="Arial"/>
        </w:rPr>
        <w:t>л</w:t>
      </w:r>
      <w:r w:rsidRPr="00727A0B">
        <w:rPr>
          <w:rFonts w:ascii="Arial" w:hAnsi="Arial" w:cs="Arial"/>
        </w:rPr>
        <w:t xml:space="preserve">ный сбор в кинозале. </w:t>
      </w:r>
    </w:p>
    <w:p w:rsidR="00727A0B" w:rsidRPr="00E866E6" w:rsidRDefault="00727A0B" w:rsidP="00E866E6">
      <w:pPr>
        <w:pStyle w:val="4"/>
        <w:widowControl w:val="0"/>
        <w:spacing w:before="240" w:after="120" w:line="288" w:lineRule="auto"/>
        <w:ind w:right="96" w:firstLine="567"/>
        <w:rPr>
          <w:i/>
          <w:iCs/>
          <w:sz w:val="20"/>
          <w:szCs w:val="20"/>
        </w:rPr>
      </w:pPr>
      <w:r w:rsidRPr="00E866E6">
        <w:rPr>
          <w:i/>
          <w:iCs/>
          <w:sz w:val="20"/>
          <w:szCs w:val="20"/>
        </w:rPr>
        <w:t>Играем на улице!</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18.00. Мы собрали детей в зале на полчаса раньше, потому что понимали: нельзя устраивать самотек и пускать их на родит</w:t>
      </w:r>
      <w:r w:rsidRPr="00727A0B">
        <w:rPr>
          <w:rFonts w:ascii="Arial" w:hAnsi="Arial" w:cs="Arial"/>
        </w:rPr>
        <w:t>е</w:t>
      </w:r>
      <w:r w:rsidRPr="00727A0B">
        <w:rPr>
          <w:rFonts w:ascii="Arial" w:hAnsi="Arial" w:cs="Arial"/>
        </w:rPr>
        <w:t xml:space="preserve">лей – так можно все развалить. Пусть дети будут все вместе и уже на сцене.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И вот, дети собрались. Дождя нет. Решили, что играть б</w:t>
      </w:r>
      <w:r w:rsidRPr="00727A0B">
        <w:rPr>
          <w:rFonts w:ascii="Arial" w:hAnsi="Arial" w:cs="Arial"/>
        </w:rPr>
        <w:t>у</w:t>
      </w:r>
      <w:r w:rsidRPr="00727A0B">
        <w:rPr>
          <w:rFonts w:ascii="Arial" w:hAnsi="Arial" w:cs="Arial"/>
        </w:rPr>
        <w:t>дем, как и задумывалось, на уличных площадках.</w:t>
      </w:r>
    </w:p>
    <w:p w:rsidR="008C3C0F" w:rsidRDefault="00727A0B" w:rsidP="00062885">
      <w:pPr>
        <w:widowControl w:val="0"/>
        <w:spacing w:line="288" w:lineRule="auto"/>
        <w:ind w:right="99" w:firstLine="567"/>
        <w:jc w:val="both"/>
        <w:rPr>
          <w:rFonts w:ascii="Arial" w:hAnsi="Arial" w:cs="Arial"/>
        </w:rPr>
      </w:pPr>
      <w:r w:rsidRPr="00727A0B">
        <w:rPr>
          <w:rFonts w:ascii="Arial" w:hAnsi="Arial" w:cs="Arial"/>
        </w:rPr>
        <w:t>Наконец, пришел автобус с родителями. Их оказалось п</w:t>
      </w:r>
      <w:r w:rsidRPr="00727A0B">
        <w:rPr>
          <w:rFonts w:ascii="Arial" w:hAnsi="Arial" w:cs="Arial"/>
        </w:rPr>
        <w:t>о</w:t>
      </w:r>
      <w:r w:rsidRPr="00727A0B">
        <w:rPr>
          <w:rFonts w:ascii="Arial" w:hAnsi="Arial" w:cs="Arial"/>
        </w:rPr>
        <w:t>чему-то ужасно много – человек 40. К ним присоединились восп</w:t>
      </w:r>
      <w:r w:rsidRPr="00727A0B">
        <w:rPr>
          <w:rFonts w:ascii="Arial" w:hAnsi="Arial" w:cs="Arial"/>
        </w:rPr>
        <w:t>и</w:t>
      </w:r>
      <w:r w:rsidRPr="00727A0B">
        <w:rPr>
          <w:rFonts w:ascii="Arial" w:hAnsi="Arial" w:cs="Arial"/>
        </w:rPr>
        <w:t xml:space="preserve">танники соседнего детского дома со своими воспитателями.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А с родителями приехало и начальство – министр образов</w:t>
      </w:r>
      <w:r w:rsidRPr="00727A0B">
        <w:rPr>
          <w:rFonts w:ascii="Arial" w:hAnsi="Arial" w:cs="Arial"/>
        </w:rPr>
        <w:t>а</w:t>
      </w:r>
      <w:r w:rsidRPr="00727A0B">
        <w:rPr>
          <w:rFonts w:ascii="Arial" w:hAnsi="Arial" w:cs="Arial"/>
        </w:rPr>
        <w:t>ния Карелии со своей внучкой. Затем – телевидение и киношники, корреспонденты местных газет и педагоги, которые занимаются театральной самодеятельностью.</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Перед началом спектакля я сказала несколько слов о том, что перед вами очень талантливые дети, что сегодня состоится премьера, что мы первый раз играем сказку Татьяны Ярыгиной "Цыпленок Солнышко", что первый раз вы сможете сами выбирать ход развития событий и что вы сейчас не папы и мамы, а искл</w:t>
      </w:r>
      <w:r w:rsidRPr="00727A0B">
        <w:rPr>
          <w:rFonts w:ascii="Arial" w:hAnsi="Arial" w:cs="Arial"/>
        </w:rPr>
        <w:t>ю</w:t>
      </w:r>
      <w:r w:rsidRPr="00727A0B">
        <w:rPr>
          <w:rFonts w:ascii="Arial" w:hAnsi="Arial" w:cs="Arial"/>
        </w:rPr>
        <w:t>чительно зрители и участники.</w:t>
      </w:r>
    </w:p>
    <w:p w:rsidR="008C3C0F"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И все дети тут же запели под гитару и понеслись из зала, увлекая зрителей за собой.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Участники первого эпизода бежали впереди всех: им нужно было к приходу толпы занять свои исходные места в "курятнике", </w:t>
      </w:r>
      <w:r w:rsidRPr="00727A0B">
        <w:rPr>
          <w:rFonts w:ascii="Arial" w:hAnsi="Arial" w:cs="Arial"/>
        </w:rPr>
        <w:lastRenderedPageBreak/>
        <w:t>чтобы сыграть эпизод "Рождение цыпленка". И вот все собрались. А курятник уже зажил своей обычной жизнью. Зрители обступили актеров, и началось действие.</w:t>
      </w:r>
    </w:p>
    <w:p w:rsidR="00727A0B" w:rsidRPr="00E866E6" w:rsidRDefault="00727A0B" w:rsidP="00E866E6">
      <w:pPr>
        <w:pStyle w:val="4"/>
        <w:widowControl w:val="0"/>
        <w:spacing w:before="240" w:after="120" w:line="288" w:lineRule="auto"/>
        <w:ind w:right="96" w:firstLine="567"/>
        <w:rPr>
          <w:i/>
          <w:iCs/>
          <w:sz w:val="20"/>
          <w:szCs w:val="20"/>
        </w:rPr>
      </w:pPr>
      <w:r w:rsidRPr="00E866E6">
        <w:rPr>
          <w:i/>
          <w:iCs/>
          <w:sz w:val="20"/>
          <w:szCs w:val="20"/>
        </w:rPr>
        <w:t>Гениальный мальчишка</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Играли по сравнению с репетициями замечательно! Никого из актеров эта толпа зрителей не испугала и их творческие з</w:t>
      </w:r>
      <w:r w:rsidRPr="00727A0B">
        <w:rPr>
          <w:rFonts w:ascii="Arial" w:hAnsi="Arial" w:cs="Arial"/>
        </w:rPr>
        <w:t>а</w:t>
      </w:r>
      <w:r w:rsidRPr="00727A0B">
        <w:rPr>
          <w:rFonts w:ascii="Arial" w:hAnsi="Arial" w:cs="Arial"/>
        </w:rPr>
        <w:t>мыслы не поломала.</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Один из зрителей – профессиональный театральный режи</w:t>
      </w:r>
      <w:r w:rsidRPr="00727A0B">
        <w:rPr>
          <w:rFonts w:ascii="Arial" w:hAnsi="Arial" w:cs="Arial"/>
        </w:rPr>
        <w:t>с</w:t>
      </w:r>
      <w:r w:rsidRPr="00727A0B">
        <w:rPr>
          <w:rFonts w:ascii="Arial" w:hAnsi="Arial" w:cs="Arial"/>
        </w:rPr>
        <w:t>сер Петрозаводска – после спектакля сказал: ну, конечно, все м</w:t>
      </w:r>
      <w:r w:rsidRPr="00727A0B">
        <w:rPr>
          <w:rFonts w:ascii="Arial" w:hAnsi="Arial" w:cs="Arial"/>
        </w:rPr>
        <w:t>о</w:t>
      </w:r>
      <w:r w:rsidRPr="00727A0B">
        <w:rPr>
          <w:rFonts w:ascii="Arial" w:hAnsi="Arial" w:cs="Arial"/>
        </w:rPr>
        <w:t xml:space="preserve">лодцы, всё здорово, но вот когда вы играли сцену "А что такое красота?", то это даже просто-таки взяло за душу.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Ну и играл у нас эту сцену гениальный мальчишка. Он, пр</w:t>
      </w:r>
      <w:r w:rsidRPr="00727A0B">
        <w:rPr>
          <w:rFonts w:ascii="Arial" w:hAnsi="Arial" w:cs="Arial"/>
        </w:rPr>
        <w:t>е</w:t>
      </w:r>
      <w:r w:rsidRPr="00727A0B">
        <w:rPr>
          <w:rFonts w:ascii="Arial" w:hAnsi="Arial" w:cs="Arial"/>
        </w:rPr>
        <w:t>жде чем ответить на вопрос "А что такое красота?", выдерживая паузу, в задумчивости аж четыре “перехода” делал (четыре раза мизансцены менял!) и, попадая “в яблочко”, с потрясающей пр</w:t>
      </w:r>
      <w:r w:rsidRPr="00727A0B">
        <w:rPr>
          <w:rFonts w:ascii="Arial" w:hAnsi="Arial" w:cs="Arial"/>
        </w:rPr>
        <w:t>о</w:t>
      </w:r>
      <w:r w:rsidRPr="00727A0B">
        <w:rPr>
          <w:rFonts w:ascii="Arial" w:hAnsi="Arial" w:cs="Arial"/>
        </w:rPr>
        <w:t>стотой говорил: “Ну это, не когда тепло, не когда вкусно, а когда… хорошо!“</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Великолепно играла девочка эпизод, в котором Цыпленок плачет: "У меня две беды. Первая – я не знаю, кто я. Вторая – я заблудилась".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И Дятел был очень хорош. Он ходил, немного согнувшись, руками шлепал себя по попе – это у него были такие крылья – и говорил: "Вы хотите, </w:t>
      </w:r>
      <w:r w:rsidRPr="00727A0B">
        <w:rPr>
          <w:rFonts w:ascii="Arial" w:hAnsi="Arial" w:cs="Arial"/>
          <w:caps/>
        </w:rPr>
        <w:t>тук-тук</w:t>
      </w:r>
      <w:r w:rsidRPr="00727A0B">
        <w:rPr>
          <w:rFonts w:ascii="Arial" w:hAnsi="Arial" w:cs="Arial"/>
        </w:rPr>
        <w:t xml:space="preserve">, узнать, </w:t>
      </w:r>
      <w:r w:rsidRPr="00727A0B">
        <w:rPr>
          <w:rFonts w:ascii="Arial" w:hAnsi="Arial" w:cs="Arial"/>
          <w:caps/>
        </w:rPr>
        <w:t>тук-тук</w:t>
      </w:r>
      <w:r w:rsidRPr="00727A0B">
        <w:rPr>
          <w:rFonts w:ascii="Arial" w:hAnsi="Arial" w:cs="Arial"/>
        </w:rPr>
        <w:t xml:space="preserve">..." И так он это серьезно играл – маленький мальчишка, ему лет 12.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Сначала он –"тук-тук" – собрал внимание зрителей, а потом –"тук-тук" – начал свой эпизод: "тук-тук" – позвал брата, потом "тук-тук" – спас цыпленка. Потом "тук-тук" – ушел. И такой весь был деловой, просто безукоризненно! </w:t>
      </w:r>
    </w:p>
    <w:p w:rsidR="00727A0B" w:rsidRPr="00E866E6" w:rsidRDefault="00727A0B" w:rsidP="00E866E6">
      <w:pPr>
        <w:pStyle w:val="4"/>
        <w:widowControl w:val="0"/>
        <w:spacing w:before="240" w:after="120" w:line="288" w:lineRule="auto"/>
        <w:ind w:right="96" w:firstLine="567"/>
        <w:jc w:val="left"/>
        <w:rPr>
          <w:i/>
          <w:iCs/>
          <w:sz w:val="20"/>
          <w:szCs w:val="20"/>
        </w:rPr>
      </w:pPr>
      <w:r w:rsidRPr="00E866E6">
        <w:rPr>
          <w:i/>
          <w:iCs/>
          <w:sz w:val="20"/>
          <w:szCs w:val="20"/>
        </w:rPr>
        <w:t>А не хотите ли узнать?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После каждого эпизода зрителям предлагался выбор. Из ч</w:t>
      </w:r>
      <w:r w:rsidRPr="00727A0B">
        <w:rPr>
          <w:rFonts w:ascii="Arial" w:hAnsi="Arial" w:cs="Arial"/>
        </w:rPr>
        <w:t>е</w:t>
      </w:r>
      <w:r w:rsidRPr="00727A0B">
        <w:rPr>
          <w:rFonts w:ascii="Arial" w:hAnsi="Arial" w:cs="Arial"/>
        </w:rPr>
        <w:t xml:space="preserve">тырех линий мы приготовили три варианта развития сюжета (то есть не все, что написано у автора). И в конце концов, все эти три </w:t>
      </w:r>
      <w:r w:rsidRPr="00727A0B">
        <w:rPr>
          <w:rFonts w:ascii="Arial" w:hAnsi="Arial" w:cs="Arial"/>
        </w:rPr>
        <w:lastRenderedPageBreak/>
        <w:t xml:space="preserve">сюжета мы умудрились показать. Поэтому у нас в спектакле было аж три финала.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После финала первого сюжета мы спрашивали у зрителей: “А не хотите ли узнать, что случилось бы, выбери вы другой вар</w:t>
      </w:r>
      <w:r w:rsidRPr="00727A0B">
        <w:rPr>
          <w:rFonts w:ascii="Arial" w:hAnsi="Arial" w:cs="Arial"/>
        </w:rPr>
        <w:t>и</w:t>
      </w:r>
      <w:r w:rsidRPr="00727A0B">
        <w:rPr>
          <w:rFonts w:ascii="Arial" w:hAnsi="Arial" w:cs="Arial"/>
        </w:rPr>
        <w:t>ант (Цыпленок не перешагнул бы порог или не согласился бы и</w:t>
      </w:r>
      <w:r w:rsidRPr="00727A0B">
        <w:rPr>
          <w:rFonts w:ascii="Arial" w:hAnsi="Arial" w:cs="Arial"/>
        </w:rPr>
        <w:t>г</w:t>
      </w:r>
      <w:r w:rsidRPr="00727A0B">
        <w:rPr>
          <w:rFonts w:ascii="Arial" w:hAnsi="Arial" w:cs="Arial"/>
        </w:rPr>
        <w:t>рать в прятки и т.д.)?”. Зрители, конечно же, хотели! И тогда им начинали показывать новую сюжетную линию со своими выбор</w:t>
      </w:r>
      <w:r w:rsidRPr="00727A0B">
        <w:rPr>
          <w:rFonts w:ascii="Arial" w:hAnsi="Arial" w:cs="Arial"/>
        </w:rPr>
        <w:t>а</w:t>
      </w:r>
      <w:r w:rsidRPr="00727A0B">
        <w:rPr>
          <w:rFonts w:ascii="Arial" w:hAnsi="Arial" w:cs="Arial"/>
        </w:rPr>
        <w:t>ми. Поэтому все 12 приготовленных эпизодов мы так-таки показ</w:t>
      </w:r>
      <w:r w:rsidRPr="00727A0B">
        <w:rPr>
          <w:rFonts w:ascii="Arial" w:hAnsi="Arial" w:cs="Arial"/>
        </w:rPr>
        <w:t>а</w:t>
      </w:r>
      <w:r w:rsidRPr="00727A0B">
        <w:rPr>
          <w:rFonts w:ascii="Arial" w:hAnsi="Arial" w:cs="Arial"/>
        </w:rPr>
        <w:t>ли.</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Самый последний финал был таким. Лисенок бежал по д</w:t>
      </w:r>
      <w:r w:rsidRPr="00727A0B">
        <w:rPr>
          <w:rFonts w:ascii="Arial" w:hAnsi="Arial" w:cs="Arial"/>
        </w:rPr>
        <w:t>о</w:t>
      </w:r>
      <w:r w:rsidRPr="00727A0B">
        <w:rPr>
          <w:rFonts w:ascii="Arial" w:hAnsi="Arial" w:cs="Arial"/>
        </w:rPr>
        <w:t>роге. И его дом был уже близок. И тогда он на улице прямо перед дверью в кинозал останавливался и говорил: "Таких страшных сказок про кур мама мне никогда не рассказывала". Тут публика понимала, что нужно опять заходить в зал, причем – самим, так как все дети-исполнители исчезали (они в это время уже выстра</w:t>
      </w:r>
      <w:r w:rsidRPr="00727A0B">
        <w:rPr>
          <w:rFonts w:ascii="Arial" w:hAnsi="Arial" w:cs="Arial"/>
        </w:rPr>
        <w:t>и</w:t>
      </w:r>
      <w:r w:rsidRPr="00727A0B">
        <w:rPr>
          <w:rFonts w:ascii="Arial" w:hAnsi="Arial" w:cs="Arial"/>
        </w:rPr>
        <w:t xml:space="preserve">вались на сцене для поклона).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Когда все родители вошли, фраза про страшные сказки о курах звучала еще раз. И тогда зрители начинали аплодировать, поняв, что это конец спектакля.</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Дети с честью выдержали все эти полтора часа – и беготни, и лирики, и драмы, и юмора, и серьеза.</w:t>
      </w:r>
    </w:p>
    <w:p w:rsidR="00727A0B" w:rsidRPr="00E866E6" w:rsidRDefault="00727A0B" w:rsidP="00E866E6">
      <w:pPr>
        <w:widowControl w:val="0"/>
        <w:spacing w:before="240" w:after="120" w:line="288" w:lineRule="auto"/>
        <w:ind w:right="96" w:firstLine="567"/>
        <w:jc w:val="both"/>
        <w:rPr>
          <w:rFonts w:ascii="Arial" w:hAnsi="Arial" w:cs="Arial"/>
          <w:b/>
          <w:bCs/>
          <w:i/>
          <w:iCs/>
        </w:rPr>
      </w:pPr>
      <w:r w:rsidRPr="00E866E6">
        <w:rPr>
          <w:rFonts w:ascii="Arial" w:hAnsi="Arial" w:cs="Arial"/>
          <w:b/>
          <w:bCs/>
          <w:i/>
          <w:iCs/>
        </w:rPr>
        <w:t>Родители не роптали</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Надо отдельно сказать и о переходах. Сценические пл</w:t>
      </w:r>
      <w:r w:rsidRPr="00727A0B">
        <w:rPr>
          <w:rFonts w:ascii="Arial" w:hAnsi="Arial" w:cs="Arial"/>
        </w:rPr>
        <w:t>о</w:t>
      </w:r>
      <w:r w:rsidRPr="00727A0B">
        <w:rPr>
          <w:rFonts w:ascii="Arial" w:hAnsi="Arial" w:cs="Arial"/>
        </w:rPr>
        <w:t>щадки друг от друга далеко были. Самая далекая – это озеро, от клуба вниз 100–150 метров.</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Родители по этому поводу не роптали. Одна мама была с двумя детьми – девочками семи и четырех лет. И четырехлетняя говорит: "А нам опять надо идти?" А мама ей: "Ну мы же гуляем! Ты что сюда, сидеть приехала?"</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Родители за время спектакля по всему лагерю набегались. Конечно, некоторым тяжеловато было подниматься по тропинке в горку. Но впереди толпы с таким энтузиазмом бежали дети, что не подниматься было нельзя. Ну как же! Родные дети впереди бегут! </w:t>
      </w:r>
      <w:r w:rsidRPr="00727A0B">
        <w:rPr>
          <w:rFonts w:ascii="Arial" w:hAnsi="Arial" w:cs="Arial"/>
        </w:rPr>
        <w:lastRenderedPageBreak/>
        <w:t>И этот эффект славно срабатывал. Так что родители даже нач</w:t>
      </w:r>
      <w:r w:rsidRPr="00727A0B">
        <w:rPr>
          <w:rFonts w:ascii="Arial" w:hAnsi="Arial" w:cs="Arial"/>
        </w:rPr>
        <w:t>и</w:t>
      </w:r>
      <w:r w:rsidRPr="00727A0B">
        <w:rPr>
          <w:rFonts w:ascii="Arial" w:hAnsi="Arial" w:cs="Arial"/>
        </w:rPr>
        <w:t>нали подпевать своим детям. Ведь пока шли, то много раз повт</w:t>
      </w:r>
      <w:r w:rsidRPr="00727A0B">
        <w:rPr>
          <w:rFonts w:ascii="Arial" w:hAnsi="Arial" w:cs="Arial"/>
        </w:rPr>
        <w:t>о</w:t>
      </w:r>
      <w:r w:rsidRPr="00727A0B">
        <w:rPr>
          <w:rFonts w:ascii="Arial" w:hAnsi="Arial" w:cs="Arial"/>
        </w:rPr>
        <w:t>ряли одну и ту же песенку.</w:t>
      </w:r>
    </w:p>
    <w:p w:rsidR="00727A0B" w:rsidRPr="00E866E6" w:rsidRDefault="00727A0B" w:rsidP="00E866E6">
      <w:pPr>
        <w:pStyle w:val="9"/>
        <w:spacing w:before="240" w:after="120"/>
        <w:ind w:right="96" w:firstLine="567"/>
        <w:rPr>
          <w:i/>
          <w:iCs/>
          <w:sz w:val="20"/>
          <w:szCs w:val="20"/>
        </w:rPr>
      </w:pPr>
      <w:r w:rsidRPr="00E866E6">
        <w:rPr>
          <w:i/>
          <w:iCs/>
          <w:sz w:val="20"/>
          <w:szCs w:val="20"/>
        </w:rPr>
        <w:t>Это не то, что отыграл – и отдыхаешь</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Напомню, что исполнители роли Цыпленка в каждом эпиз</w:t>
      </w:r>
      <w:r w:rsidRPr="00727A0B">
        <w:rPr>
          <w:sz w:val="20"/>
          <w:szCs w:val="20"/>
        </w:rPr>
        <w:t>о</w:t>
      </w:r>
      <w:r w:rsidRPr="00727A0B">
        <w:rPr>
          <w:sz w:val="20"/>
          <w:szCs w:val="20"/>
        </w:rPr>
        <w:t>де были новые. К “отыгравшему” Цыпленку подбегал новый и</w:t>
      </w:r>
      <w:r w:rsidRPr="00727A0B">
        <w:rPr>
          <w:sz w:val="20"/>
          <w:szCs w:val="20"/>
        </w:rPr>
        <w:t>с</w:t>
      </w:r>
      <w:r w:rsidRPr="00727A0B">
        <w:rPr>
          <w:sz w:val="20"/>
          <w:szCs w:val="20"/>
        </w:rPr>
        <w:t>полнитель, и прежний Цыпленок одевал на нового желтую фу</w:t>
      </w:r>
      <w:r w:rsidRPr="00727A0B">
        <w:rPr>
          <w:sz w:val="20"/>
          <w:szCs w:val="20"/>
        </w:rPr>
        <w:t>т</w:t>
      </w:r>
      <w:r w:rsidRPr="00727A0B">
        <w:rPr>
          <w:sz w:val="20"/>
          <w:szCs w:val="20"/>
        </w:rPr>
        <w:t>болку и желтую шапочку. И этот новый исполнитель – весь в же</w:t>
      </w:r>
      <w:r w:rsidRPr="00727A0B">
        <w:rPr>
          <w:sz w:val="20"/>
          <w:szCs w:val="20"/>
        </w:rPr>
        <w:t>л</w:t>
      </w:r>
      <w:r w:rsidRPr="00727A0B">
        <w:rPr>
          <w:sz w:val="20"/>
          <w:szCs w:val="20"/>
        </w:rPr>
        <w:t>теньком – догонял свою группу, которая уже подбегала к усло</w:t>
      </w:r>
      <w:r w:rsidRPr="00727A0B">
        <w:rPr>
          <w:sz w:val="20"/>
          <w:szCs w:val="20"/>
        </w:rPr>
        <w:t>в</w:t>
      </w:r>
      <w:r w:rsidRPr="00727A0B">
        <w:rPr>
          <w:sz w:val="20"/>
          <w:szCs w:val="20"/>
        </w:rPr>
        <w:t>ленному месту, чтобы начать очередной эпизод, выбранный зр</w:t>
      </w:r>
      <w:r w:rsidRPr="00727A0B">
        <w:rPr>
          <w:sz w:val="20"/>
          <w:szCs w:val="20"/>
        </w:rPr>
        <w:t>и</w:t>
      </w:r>
      <w:r w:rsidRPr="00727A0B">
        <w:rPr>
          <w:sz w:val="20"/>
          <w:szCs w:val="20"/>
        </w:rPr>
        <w:t>телями.</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Мы постарались втолковать всем исполнителям, что тому, кто сейчас будет играть, ни о чем, кроме как своей роли, думать особо некогда. А отыгравший уже свободен. Вот ему-то и самое время хоть в чем-то помочь своему приемнику. Например, одет</w:t>
      </w:r>
      <w:r w:rsidRPr="00727A0B">
        <w:rPr>
          <w:rFonts w:ascii="Arial" w:hAnsi="Arial" w:cs="Arial"/>
        </w:rPr>
        <w:t>ь</w:t>
      </w:r>
      <w:r w:rsidRPr="00727A0B">
        <w:rPr>
          <w:rFonts w:ascii="Arial" w:hAnsi="Arial" w:cs="Arial"/>
        </w:rPr>
        <w:t>ся. То есть, пока ты костюм не отдал, не помог его как следует н</w:t>
      </w:r>
      <w:r w:rsidRPr="00727A0B">
        <w:rPr>
          <w:rFonts w:ascii="Arial" w:hAnsi="Arial" w:cs="Arial"/>
        </w:rPr>
        <w:t>а</w:t>
      </w:r>
      <w:r w:rsidRPr="00727A0B">
        <w:rPr>
          <w:rFonts w:ascii="Arial" w:hAnsi="Arial" w:cs="Arial"/>
        </w:rPr>
        <w:t>пялить, зрителям нужную песенку не спел, не отвел их на очере</w:t>
      </w:r>
      <w:r w:rsidRPr="00727A0B">
        <w:rPr>
          <w:rFonts w:ascii="Arial" w:hAnsi="Arial" w:cs="Arial"/>
        </w:rPr>
        <w:t>д</w:t>
      </w:r>
      <w:r w:rsidRPr="00727A0B">
        <w:rPr>
          <w:rFonts w:ascii="Arial" w:hAnsi="Arial" w:cs="Arial"/>
        </w:rPr>
        <w:t xml:space="preserve">ную площадку, – ты еще в работе.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А приемник получал костюм и с горящими глазами, уже весь в своем отрывке, сломя голову несся на свою площадку, где его уже ждали товарищи, чтобы вместе отыграть эпизод и передать эстафету.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общем, все работали друг на друга. Но для этого потреб</w:t>
      </w:r>
      <w:r w:rsidRPr="00727A0B">
        <w:rPr>
          <w:rFonts w:ascii="Arial" w:hAnsi="Arial" w:cs="Arial"/>
        </w:rPr>
        <w:t>о</w:t>
      </w:r>
      <w:r w:rsidRPr="00727A0B">
        <w:rPr>
          <w:rFonts w:ascii="Arial" w:hAnsi="Arial" w:cs="Arial"/>
        </w:rPr>
        <w:t xml:space="preserve">вались наши особые педагогические усилия. </w:t>
      </w:r>
    </w:p>
    <w:p w:rsidR="00727A0B" w:rsidRPr="00E866E6" w:rsidRDefault="00727A0B" w:rsidP="00E866E6">
      <w:pPr>
        <w:pStyle w:val="4"/>
        <w:widowControl w:val="0"/>
        <w:spacing w:before="240" w:after="120" w:line="288" w:lineRule="auto"/>
        <w:ind w:right="96" w:firstLine="567"/>
        <w:rPr>
          <w:i/>
          <w:iCs/>
          <w:sz w:val="20"/>
          <w:szCs w:val="20"/>
        </w:rPr>
      </w:pPr>
      <w:r w:rsidRPr="00E866E6">
        <w:rPr>
          <w:i/>
          <w:iCs/>
          <w:sz w:val="20"/>
          <w:szCs w:val="20"/>
        </w:rPr>
        <w:t>Спектакль получился естественным</w:t>
      </w:r>
    </w:p>
    <w:p w:rsidR="00727A0B" w:rsidRPr="00727A0B" w:rsidRDefault="00727A0B" w:rsidP="00062885">
      <w:pPr>
        <w:pStyle w:val="2"/>
        <w:widowControl w:val="0"/>
        <w:spacing w:line="288" w:lineRule="auto"/>
        <w:ind w:right="99" w:firstLine="567"/>
        <w:jc w:val="both"/>
        <w:rPr>
          <w:rFonts w:ascii="Arial" w:hAnsi="Arial" w:cs="Arial"/>
          <w:sz w:val="20"/>
          <w:szCs w:val="20"/>
        </w:rPr>
      </w:pPr>
      <w:r w:rsidRPr="00727A0B">
        <w:rPr>
          <w:rFonts w:ascii="Arial" w:hAnsi="Arial" w:cs="Arial"/>
          <w:sz w:val="20"/>
          <w:szCs w:val="20"/>
        </w:rPr>
        <w:t>Когда спектакль закончился, то после поклонов детей, в</w:t>
      </w:r>
      <w:r w:rsidRPr="00727A0B">
        <w:rPr>
          <w:rFonts w:ascii="Arial" w:hAnsi="Arial" w:cs="Arial"/>
          <w:sz w:val="20"/>
          <w:szCs w:val="20"/>
        </w:rPr>
        <w:t>ы</w:t>
      </w:r>
      <w:r w:rsidRPr="00727A0B">
        <w:rPr>
          <w:rFonts w:ascii="Arial" w:hAnsi="Arial" w:cs="Arial"/>
          <w:sz w:val="20"/>
          <w:szCs w:val="20"/>
        </w:rPr>
        <w:t>зывали всех руководителей проекта. Потом министр выступала. Ну, в общем, было понятно, что все прошло очень удачно. Эк</w:t>
      </w:r>
      <w:r w:rsidRPr="00727A0B">
        <w:rPr>
          <w:rFonts w:ascii="Arial" w:hAnsi="Arial" w:cs="Arial"/>
          <w:sz w:val="20"/>
          <w:szCs w:val="20"/>
        </w:rPr>
        <w:t>с</w:t>
      </w:r>
      <w:r w:rsidRPr="00727A0B">
        <w:rPr>
          <w:rFonts w:ascii="Arial" w:hAnsi="Arial" w:cs="Arial"/>
          <w:sz w:val="20"/>
          <w:szCs w:val="20"/>
        </w:rPr>
        <w:t>клюзивная форма показа произвела на всех самое хорошее вп</w:t>
      </w:r>
      <w:r w:rsidRPr="00727A0B">
        <w:rPr>
          <w:rFonts w:ascii="Arial" w:hAnsi="Arial" w:cs="Arial"/>
          <w:sz w:val="20"/>
          <w:szCs w:val="20"/>
        </w:rPr>
        <w:t>е</w:t>
      </w:r>
      <w:r w:rsidRPr="00727A0B">
        <w:rPr>
          <w:rFonts w:ascii="Arial" w:hAnsi="Arial" w:cs="Arial"/>
          <w:sz w:val="20"/>
          <w:szCs w:val="20"/>
        </w:rPr>
        <w:t>чатление.</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А я еще раз утвердилась в том, что посильная норма де</w:t>
      </w:r>
      <w:r w:rsidRPr="00727A0B">
        <w:rPr>
          <w:rFonts w:ascii="Arial" w:hAnsi="Arial" w:cs="Arial"/>
        </w:rPr>
        <w:t>т</w:t>
      </w:r>
      <w:r w:rsidRPr="00727A0B">
        <w:rPr>
          <w:rFonts w:ascii="Arial" w:hAnsi="Arial" w:cs="Arial"/>
        </w:rPr>
        <w:t xml:space="preserve">ского творчества и нормальное доверие к ним дает больше, чем </w:t>
      </w:r>
      <w:r w:rsidRPr="00727A0B">
        <w:rPr>
          <w:rFonts w:ascii="Arial" w:hAnsi="Arial" w:cs="Arial"/>
        </w:rPr>
        <w:lastRenderedPageBreak/>
        <w:t>умопомрачительные режиссерские замыслы, с последующим в</w:t>
      </w:r>
      <w:r w:rsidRPr="00727A0B">
        <w:rPr>
          <w:rFonts w:ascii="Arial" w:hAnsi="Arial" w:cs="Arial"/>
        </w:rPr>
        <w:t>ы</w:t>
      </w:r>
      <w:r w:rsidRPr="00727A0B">
        <w:rPr>
          <w:rFonts w:ascii="Arial" w:hAnsi="Arial" w:cs="Arial"/>
        </w:rPr>
        <w:t>давливанием из ребенка, как из тюбика, этого самого режиссе</w:t>
      </w:r>
      <w:r w:rsidRPr="00727A0B">
        <w:rPr>
          <w:rFonts w:ascii="Arial" w:hAnsi="Arial" w:cs="Arial"/>
        </w:rPr>
        <w:t>р</w:t>
      </w:r>
      <w:r w:rsidRPr="00727A0B">
        <w:rPr>
          <w:rFonts w:ascii="Arial" w:hAnsi="Arial" w:cs="Arial"/>
        </w:rPr>
        <w:t xml:space="preserve">ского решения. Если ты идешь следом за ребенком, только лишь подправляя, помогая ему точнее осуществить его же идею, то в результате все получается гораздо богаче и живее.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Ведь наш спектакль, в общем-то, вырос как полевой цветок. У каждого ребенка выросла своя роль: у кого стебелек, у кого л</w:t>
      </w:r>
      <w:r w:rsidRPr="00727A0B">
        <w:rPr>
          <w:rFonts w:ascii="Arial" w:hAnsi="Arial" w:cs="Arial"/>
        </w:rPr>
        <w:t>е</w:t>
      </w:r>
      <w:r w:rsidRPr="00727A0B">
        <w:rPr>
          <w:rFonts w:ascii="Arial" w:hAnsi="Arial" w:cs="Arial"/>
        </w:rPr>
        <w:t>песток, у кого тычинка. И из этого сложился спектакль. И поэтому он оказался таким естественным. (А не как это, увы, часто бывает, когда к детям приходят, надевают на них шутовские колпаки, и дети, как сумасшедшие дураки, что-то там такое начинают из себя корчить).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…Ну и, конечно же, драматургический материал этому сп</w:t>
      </w:r>
      <w:r w:rsidRPr="00727A0B">
        <w:rPr>
          <w:rFonts w:ascii="Arial" w:hAnsi="Arial" w:cs="Arial"/>
        </w:rPr>
        <w:t>о</w:t>
      </w:r>
      <w:r w:rsidRPr="00727A0B">
        <w:rPr>
          <w:rFonts w:ascii="Arial" w:hAnsi="Arial" w:cs="Arial"/>
        </w:rPr>
        <w:t>собствовал. Уж очень он сам живой, настоящий, умный. А не п</w:t>
      </w:r>
      <w:r w:rsidRPr="00727A0B">
        <w:rPr>
          <w:rFonts w:ascii="Arial" w:hAnsi="Arial" w:cs="Arial"/>
        </w:rPr>
        <w:t>о</w:t>
      </w:r>
      <w:r w:rsidRPr="00727A0B">
        <w:rPr>
          <w:rFonts w:ascii="Arial" w:hAnsi="Arial" w:cs="Arial"/>
        </w:rPr>
        <w:t>шлый, не пустой.</w:t>
      </w:r>
    </w:p>
    <w:p w:rsidR="00E866E6" w:rsidRDefault="00E866E6" w:rsidP="00062885">
      <w:pPr>
        <w:spacing w:line="288" w:lineRule="auto"/>
        <w:ind w:right="99" w:firstLine="567"/>
        <w:jc w:val="both"/>
        <w:rPr>
          <w:rFonts w:ascii="Arial" w:hAnsi="Arial" w:cs="Arial"/>
          <w:b/>
          <w:bCs/>
        </w:rPr>
      </w:pPr>
    </w:p>
    <w:p w:rsidR="00E866E6" w:rsidRDefault="00E866E6" w:rsidP="00062885">
      <w:pPr>
        <w:spacing w:line="288" w:lineRule="auto"/>
        <w:ind w:right="99" w:firstLine="567"/>
        <w:jc w:val="both"/>
        <w:rPr>
          <w:rFonts w:ascii="Arial" w:hAnsi="Arial" w:cs="Arial"/>
          <w:b/>
          <w:bCs/>
        </w:rPr>
      </w:pPr>
    </w:p>
    <w:p w:rsidR="00E866E6" w:rsidRPr="00727A0B" w:rsidRDefault="00E866E6" w:rsidP="00062885">
      <w:pPr>
        <w:spacing w:line="288" w:lineRule="auto"/>
        <w:ind w:right="99" w:firstLine="567"/>
        <w:jc w:val="both"/>
        <w:rPr>
          <w:rFonts w:ascii="Arial" w:hAnsi="Arial" w:cs="Arial"/>
          <w:b/>
          <w:bCs/>
        </w:rPr>
      </w:pPr>
    </w:p>
    <w:p w:rsidR="00E866E6" w:rsidRPr="004D647E" w:rsidRDefault="00E866E6" w:rsidP="00E866E6">
      <w:pPr>
        <w:pStyle w:val="2"/>
        <w:ind w:right="96" w:firstLine="0"/>
        <w:rPr>
          <w:rFonts w:ascii="Arial Black" w:hAnsi="Arial Black" w:cs="Arial Black"/>
          <w:caps/>
          <w:sz w:val="22"/>
          <w:szCs w:val="22"/>
        </w:rPr>
      </w:pPr>
      <w:r w:rsidRPr="004D647E">
        <w:rPr>
          <w:rFonts w:ascii="Arial Black" w:hAnsi="Arial Black" w:cs="Arial Black"/>
          <w:caps/>
          <w:sz w:val="22"/>
          <w:szCs w:val="22"/>
        </w:rPr>
        <w:t>О</w:t>
      </w:r>
      <w:r w:rsidR="00727A0B" w:rsidRPr="004D647E">
        <w:rPr>
          <w:rFonts w:ascii="Arial Black" w:hAnsi="Arial Black" w:cs="Arial Black"/>
          <w:caps/>
          <w:sz w:val="22"/>
          <w:szCs w:val="22"/>
        </w:rPr>
        <w:t xml:space="preserve"> секретах </w:t>
      </w:r>
    </w:p>
    <w:p w:rsidR="00727A0B" w:rsidRPr="00727A0B" w:rsidRDefault="00727A0B" w:rsidP="00E866E6">
      <w:pPr>
        <w:pStyle w:val="2"/>
        <w:ind w:right="96" w:firstLine="0"/>
        <w:rPr>
          <w:rFonts w:ascii="Arial" w:hAnsi="Arial" w:cs="Arial"/>
          <w:b/>
          <w:bCs/>
          <w:caps/>
        </w:rPr>
      </w:pPr>
      <w:r w:rsidRPr="004D647E">
        <w:rPr>
          <w:rFonts w:ascii="Arial Black" w:hAnsi="Arial Black" w:cs="Arial Black"/>
          <w:caps/>
          <w:sz w:val="22"/>
          <w:szCs w:val="22"/>
        </w:rPr>
        <w:t>нашей театральной методики</w:t>
      </w:r>
    </w:p>
    <w:p w:rsidR="00727A0B" w:rsidRPr="00E866E6" w:rsidRDefault="00727A0B" w:rsidP="00E866E6">
      <w:pPr>
        <w:spacing w:before="240" w:after="120" w:line="288" w:lineRule="auto"/>
        <w:ind w:right="96" w:firstLine="567"/>
        <w:jc w:val="both"/>
        <w:rPr>
          <w:rFonts w:ascii="Arial" w:hAnsi="Arial" w:cs="Arial"/>
          <w:b/>
          <w:bCs/>
          <w:i/>
          <w:iCs/>
        </w:rPr>
      </w:pPr>
      <w:r w:rsidRPr="00E866E6">
        <w:rPr>
          <w:rFonts w:ascii="Arial" w:hAnsi="Arial" w:cs="Arial"/>
          <w:b/>
          <w:bCs/>
          <w:i/>
          <w:iCs/>
        </w:rPr>
        <w:t>Этапы на пути к премьере</w:t>
      </w:r>
    </w:p>
    <w:p w:rsidR="00727A0B" w:rsidRPr="00727A0B" w:rsidRDefault="00727A0B" w:rsidP="00E866E6">
      <w:pPr>
        <w:spacing w:line="288" w:lineRule="auto"/>
        <w:ind w:right="96" w:firstLine="567"/>
        <w:jc w:val="both"/>
        <w:rPr>
          <w:rFonts w:ascii="Arial" w:hAnsi="Arial" w:cs="Arial"/>
        </w:rPr>
      </w:pPr>
      <w:r w:rsidRPr="00727A0B">
        <w:rPr>
          <w:rFonts w:ascii="Arial" w:hAnsi="Arial" w:cs="Arial"/>
        </w:rPr>
        <w:t>Кто не хочет, чтобы дети занимались театральным творч</w:t>
      </w:r>
      <w:r w:rsidRPr="00727A0B">
        <w:rPr>
          <w:rFonts w:ascii="Arial" w:hAnsi="Arial" w:cs="Arial"/>
        </w:rPr>
        <w:t>е</w:t>
      </w:r>
      <w:r w:rsidRPr="00727A0B">
        <w:rPr>
          <w:rFonts w:ascii="Arial" w:hAnsi="Arial" w:cs="Arial"/>
        </w:rPr>
        <w:t>ством и чтобы это дело было для них приятным, желанным. Ж</w:t>
      </w:r>
      <w:r w:rsidRPr="00727A0B">
        <w:rPr>
          <w:rFonts w:ascii="Arial" w:hAnsi="Arial" w:cs="Arial"/>
        </w:rPr>
        <w:t>е</w:t>
      </w:r>
      <w:r w:rsidRPr="00727A0B">
        <w:rPr>
          <w:rFonts w:ascii="Arial" w:hAnsi="Arial" w:cs="Arial"/>
        </w:rPr>
        <w:t>ланным – не в том смысле, чтобы актера на руках носили и чтобы он похвалялся и выпячивался, вылезая на сцену (хотя есть дети, для некоторых просто необходимо, чтобы им хлопали в ладоши). А в том смысле, в каком мы как педагоги считаем, что это полезно.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Итак, если считать, что есть в актерском искусстве та пр</w:t>
      </w:r>
      <w:r w:rsidRPr="00727A0B">
        <w:rPr>
          <w:rFonts w:ascii="Arial" w:hAnsi="Arial" w:cs="Arial"/>
        </w:rPr>
        <w:t>е</w:t>
      </w:r>
      <w:r w:rsidRPr="00727A0B">
        <w:rPr>
          <w:rFonts w:ascii="Arial" w:hAnsi="Arial" w:cs="Arial"/>
        </w:rPr>
        <w:t>лесть игры, которая полна беззаветности и бескорыстия, и если именно в нее вовлекать детей, то следует отдавать себе отчет, что эта бескорыстная игра сама по себе и просто так почти ник</w:t>
      </w:r>
      <w:r w:rsidRPr="00727A0B">
        <w:rPr>
          <w:rFonts w:ascii="Arial" w:hAnsi="Arial" w:cs="Arial"/>
        </w:rPr>
        <w:t>о</w:t>
      </w:r>
      <w:r w:rsidRPr="00727A0B">
        <w:rPr>
          <w:rFonts w:ascii="Arial" w:hAnsi="Arial" w:cs="Arial"/>
        </w:rPr>
        <w:t xml:space="preserve">гда не возникает. Ведь большинство детей в театральном плане вовсе не особо одаренные, а вполне нормальные. Ну тот кто </w:t>
      </w:r>
      <w:r w:rsidRPr="00727A0B">
        <w:rPr>
          <w:rFonts w:ascii="Arial" w:hAnsi="Arial" w:cs="Arial"/>
        </w:rPr>
        <w:lastRenderedPageBreak/>
        <w:t xml:space="preserve">одержим – с ним все понятно. А в лагере – половина случайных (хоть и смена профильная), а из неслучайных далеко не все “явно одаренные”. А тут еще совсем новый коллектив, новый состав. Как тут играть большой полуторачасовой спектакль?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Значит, первое, что надо было сделать, – это создать атм</w:t>
      </w:r>
      <w:r w:rsidRPr="00727A0B">
        <w:rPr>
          <w:rFonts w:ascii="Arial" w:hAnsi="Arial" w:cs="Arial"/>
        </w:rPr>
        <w:t>о</w:t>
      </w:r>
      <w:r w:rsidRPr="00727A0B">
        <w:rPr>
          <w:rFonts w:ascii="Arial" w:hAnsi="Arial" w:cs="Arial"/>
        </w:rPr>
        <w:t xml:space="preserve">сферу равенства. Атмосферу нормальной жизни, не вздрюченной, не нацеленной на то, что мы что-то кому-то должны, что мы перед кем-то обязаны выступить и в результате кого-то из нас похвалят. Нет, вот мы живем, как живем, и мы такие, какие есть. И мы все очень интересны (и друг другу, и всем зрителям). И вот этот </w:t>
      </w:r>
      <w:r w:rsidRPr="00727A0B">
        <w:rPr>
          <w:rFonts w:ascii="Arial" w:hAnsi="Arial" w:cs="Arial"/>
          <w:b/>
          <w:bCs/>
          <w:i/>
          <w:iCs/>
        </w:rPr>
        <w:t>пе</w:t>
      </w:r>
      <w:r w:rsidRPr="00727A0B">
        <w:rPr>
          <w:rFonts w:ascii="Arial" w:hAnsi="Arial" w:cs="Arial"/>
          <w:b/>
          <w:bCs/>
          <w:i/>
          <w:iCs/>
        </w:rPr>
        <w:t>р</w:t>
      </w:r>
      <w:r w:rsidRPr="00727A0B">
        <w:rPr>
          <w:rFonts w:ascii="Arial" w:hAnsi="Arial" w:cs="Arial"/>
          <w:b/>
          <w:bCs/>
          <w:i/>
          <w:iCs/>
        </w:rPr>
        <w:t>вый этап</w:t>
      </w:r>
      <w:r w:rsidRPr="00727A0B">
        <w:rPr>
          <w:rFonts w:ascii="Arial" w:hAnsi="Arial" w:cs="Arial"/>
        </w:rPr>
        <w:t xml:space="preserve"> во многом держался на заданиях, связанных с </w:t>
      </w:r>
      <w:r w:rsidRPr="00727A0B">
        <w:rPr>
          <w:rFonts w:ascii="Arial" w:hAnsi="Arial" w:cs="Arial"/>
          <w:i/>
          <w:iCs/>
        </w:rPr>
        <w:t>кругами</w:t>
      </w:r>
      <w:r w:rsidRPr="00727A0B">
        <w:rPr>
          <w:rFonts w:ascii="Arial" w:hAnsi="Arial" w:cs="Arial"/>
        </w:rPr>
        <w:t xml:space="preserve">. </w:t>
      </w:r>
    </w:p>
    <w:p w:rsidR="00727A0B" w:rsidRPr="00727A0B" w:rsidRDefault="00727A0B" w:rsidP="00062885">
      <w:pPr>
        <w:pStyle w:val="21"/>
        <w:spacing w:line="288" w:lineRule="auto"/>
        <w:ind w:right="99" w:firstLine="567"/>
        <w:jc w:val="both"/>
        <w:rPr>
          <w:sz w:val="20"/>
          <w:szCs w:val="20"/>
        </w:rPr>
      </w:pPr>
      <w:r w:rsidRPr="00727A0B">
        <w:rPr>
          <w:b/>
          <w:bCs/>
          <w:i/>
          <w:iCs/>
          <w:sz w:val="20"/>
          <w:szCs w:val="20"/>
        </w:rPr>
        <w:t>Второй этап</w:t>
      </w:r>
      <w:r w:rsidRPr="00727A0B">
        <w:rPr>
          <w:sz w:val="20"/>
          <w:szCs w:val="20"/>
        </w:rPr>
        <w:t>. Все-таки лагерь был подростковый, а не детский, а делали мы детскую сказку. Значит, отношение к де</w:t>
      </w:r>
      <w:r w:rsidRPr="00727A0B">
        <w:rPr>
          <w:sz w:val="20"/>
          <w:szCs w:val="20"/>
        </w:rPr>
        <w:t>т</w:t>
      </w:r>
      <w:r w:rsidRPr="00727A0B">
        <w:rPr>
          <w:sz w:val="20"/>
          <w:szCs w:val="20"/>
        </w:rPr>
        <w:t>ской сказке у них должно было быть легкое. Ведь с нашей стороны не было никаких слов о психологической глубине сказки, о ее ф</w:t>
      </w:r>
      <w:r w:rsidRPr="00727A0B">
        <w:rPr>
          <w:sz w:val="20"/>
          <w:szCs w:val="20"/>
        </w:rPr>
        <w:t>и</w:t>
      </w:r>
      <w:r w:rsidRPr="00727A0B">
        <w:rPr>
          <w:sz w:val="20"/>
          <w:szCs w:val="20"/>
        </w:rPr>
        <w:t>лософии, о том, каков в ней положительный герой, каков отриц</w:t>
      </w:r>
      <w:r w:rsidRPr="00727A0B">
        <w:rPr>
          <w:sz w:val="20"/>
          <w:szCs w:val="20"/>
        </w:rPr>
        <w:t>а</w:t>
      </w:r>
      <w:r w:rsidRPr="00727A0B">
        <w:rPr>
          <w:sz w:val="20"/>
          <w:szCs w:val="20"/>
        </w:rPr>
        <w:t>тельный, какие можно сделать выводы, какова мораль. Обо всем этом не было ни полсловечка! А сказка, между тем, прелестна, качественна по существу, и как драматургический материал, в том числе. Так вот, как не напугать детей этим ценнейшим матери</w:t>
      </w:r>
      <w:r w:rsidRPr="00727A0B">
        <w:rPr>
          <w:sz w:val="20"/>
          <w:szCs w:val="20"/>
        </w:rPr>
        <w:t>а</w:t>
      </w:r>
      <w:r w:rsidRPr="00727A0B">
        <w:rPr>
          <w:sz w:val="20"/>
          <w:szCs w:val="20"/>
        </w:rPr>
        <w:t xml:space="preserve">лом? Как подвести их к нему?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Для этого нам и потребовались </w:t>
      </w:r>
      <w:r w:rsidRPr="00727A0B">
        <w:rPr>
          <w:rFonts w:ascii="Arial" w:hAnsi="Arial" w:cs="Arial"/>
          <w:i/>
          <w:iCs/>
        </w:rPr>
        <w:t>эскизы</w:t>
      </w:r>
      <w:r w:rsidRPr="00727A0B">
        <w:rPr>
          <w:rFonts w:ascii="Arial" w:hAnsi="Arial" w:cs="Arial"/>
        </w:rPr>
        <w:t>, легкие самосто</w:t>
      </w:r>
      <w:r w:rsidRPr="00727A0B">
        <w:rPr>
          <w:rFonts w:ascii="Arial" w:hAnsi="Arial" w:cs="Arial"/>
        </w:rPr>
        <w:t>я</w:t>
      </w:r>
      <w:r w:rsidRPr="00727A0B">
        <w:rPr>
          <w:rFonts w:ascii="Arial" w:hAnsi="Arial" w:cs="Arial"/>
        </w:rPr>
        <w:t xml:space="preserve">тельные пробы, по ходу которых дети как-то приноравливались к воплощению этого замечательного литературного произведения.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А еще мы по этим пробам видели, на что откликается их душа. И если откликается, то как они этот отклик могут воплотить? Вот в этом и был смысл второго этапа.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А уже на </w:t>
      </w:r>
      <w:r w:rsidRPr="00727A0B">
        <w:rPr>
          <w:rFonts w:ascii="Arial" w:hAnsi="Arial" w:cs="Arial"/>
          <w:b/>
          <w:bCs/>
          <w:i/>
          <w:iCs/>
        </w:rPr>
        <w:t>третьем этапе</w:t>
      </w:r>
      <w:r w:rsidRPr="00727A0B">
        <w:rPr>
          <w:rFonts w:ascii="Arial" w:hAnsi="Arial" w:cs="Arial"/>
        </w:rPr>
        <w:t xml:space="preserve"> нужно было искать наиболее точный знак, соответствующий сущности чего-то там исполнит</w:t>
      </w:r>
      <w:r w:rsidRPr="00727A0B">
        <w:rPr>
          <w:rFonts w:ascii="Arial" w:hAnsi="Arial" w:cs="Arial"/>
        </w:rPr>
        <w:t>е</w:t>
      </w:r>
      <w:r w:rsidRPr="00727A0B">
        <w:rPr>
          <w:rFonts w:ascii="Arial" w:hAnsi="Arial" w:cs="Arial"/>
        </w:rPr>
        <w:t>лем задуманного. Тут вступают в свои права законы большого и</w:t>
      </w:r>
      <w:r w:rsidRPr="00727A0B">
        <w:rPr>
          <w:rFonts w:ascii="Arial" w:hAnsi="Arial" w:cs="Arial"/>
        </w:rPr>
        <w:t>с</w:t>
      </w:r>
      <w:r w:rsidRPr="00727A0B">
        <w:rPr>
          <w:rFonts w:ascii="Arial" w:hAnsi="Arial" w:cs="Arial"/>
        </w:rPr>
        <w:t xml:space="preserve">кусства. Ну, конечно, насколько позволяет возраст и понимание юных исполнителей.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Эскизы были нужны, чтобы очиститься от штампов в испо</w:t>
      </w:r>
      <w:r w:rsidRPr="00727A0B">
        <w:rPr>
          <w:rFonts w:ascii="Arial" w:hAnsi="Arial" w:cs="Arial"/>
        </w:rPr>
        <w:t>л</w:t>
      </w:r>
      <w:r w:rsidRPr="00727A0B">
        <w:rPr>
          <w:rFonts w:ascii="Arial" w:hAnsi="Arial" w:cs="Arial"/>
        </w:rPr>
        <w:t xml:space="preserve">нительском искусстве. А три сумасшедших дня </w:t>
      </w:r>
      <w:r w:rsidRPr="00727A0B">
        <w:rPr>
          <w:rFonts w:ascii="Arial" w:hAnsi="Arial" w:cs="Arial"/>
          <w:i/>
          <w:iCs/>
        </w:rPr>
        <w:t>репетиций</w:t>
      </w:r>
      <w:r w:rsidRPr="00727A0B">
        <w:rPr>
          <w:rFonts w:ascii="Arial" w:hAnsi="Arial" w:cs="Arial"/>
        </w:rPr>
        <w:t xml:space="preserve"> нужны </w:t>
      </w:r>
      <w:r w:rsidRPr="00727A0B">
        <w:rPr>
          <w:rFonts w:ascii="Arial" w:hAnsi="Arial" w:cs="Arial"/>
        </w:rPr>
        <w:lastRenderedPageBreak/>
        <w:t>были, чтобы возникла и всех захлестнула атмосфера дружного поиска: чтобы все помогали друг другу, чтобы все переходили из одной роли в другую, не считаясь с тем, какая роль главная, а к</w:t>
      </w:r>
      <w:r w:rsidRPr="00727A0B">
        <w:rPr>
          <w:rFonts w:ascii="Arial" w:hAnsi="Arial" w:cs="Arial"/>
        </w:rPr>
        <w:t>а</w:t>
      </w:r>
      <w:r w:rsidRPr="00727A0B">
        <w:rPr>
          <w:rFonts w:ascii="Arial" w:hAnsi="Arial" w:cs="Arial"/>
        </w:rPr>
        <w:t xml:space="preserve">кая нет. Главное – искать и помогать. И это было очень важно.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И, наконец, </w:t>
      </w:r>
      <w:r w:rsidRPr="00727A0B">
        <w:rPr>
          <w:rFonts w:ascii="Arial" w:hAnsi="Arial" w:cs="Arial"/>
          <w:b/>
          <w:bCs/>
          <w:i/>
          <w:iCs/>
        </w:rPr>
        <w:t>четвертый этап</w:t>
      </w:r>
      <w:r w:rsidRPr="00727A0B">
        <w:rPr>
          <w:rFonts w:ascii="Arial" w:hAnsi="Arial" w:cs="Arial"/>
        </w:rPr>
        <w:t xml:space="preserve"> – понимать свою </w:t>
      </w:r>
      <w:r w:rsidRPr="00727A0B">
        <w:rPr>
          <w:rFonts w:ascii="Arial" w:hAnsi="Arial" w:cs="Arial"/>
          <w:i/>
          <w:iCs/>
        </w:rPr>
        <w:t>обяза</w:t>
      </w:r>
      <w:r w:rsidRPr="00727A0B">
        <w:rPr>
          <w:rFonts w:ascii="Arial" w:hAnsi="Arial" w:cs="Arial"/>
          <w:i/>
          <w:iCs/>
        </w:rPr>
        <w:t>н</w:t>
      </w:r>
      <w:r w:rsidRPr="00727A0B">
        <w:rPr>
          <w:rFonts w:ascii="Arial" w:hAnsi="Arial" w:cs="Arial"/>
          <w:i/>
          <w:iCs/>
        </w:rPr>
        <w:t>ность перед зрителем.</w:t>
      </w:r>
      <w:r w:rsidRPr="00727A0B">
        <w:rPr>
          <w:rFonts w:ascii="Arial" w:hAnsi="Arial" w:cs="Arial"/>
        </w:rPr>
        <w:t xml:space="preserve"> Чтобы зрителю не было скучно. Чтобы не заставлять его ждать. Чтобы мы, если поем, то пели бы громко и красиво. Чтобы зритель видел, что мы все вместе.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Вот пожалуй, если коротко, то все. А о подробностях можно говорить на каждом этапе до бесконечности. </w:t>
      </w:r>
    </w:p>
    <w:p w:rsidR="00727A0B" w:rsidRPr="001357DE" w:rsidRDefault="00727A0B" w:rsidP="001357DE">
      <w:pPr>
        <w:pStyle w:val="4"/>
        <w:widowControl w:val="0"/>
        <w:spacing w:before="240" w:after="120" w:line="288" w:lineRule="auto"/>
        <w:ind w:right="96" w:firstLine="567"/>
        <w:rPr>
          <w:i/>
          <w:iCs/>
          <w:sz w:val="20"/>
          <w:szCs w:val="20"/>
        </w:rPr>
      </w:pPr>
      <w:r w:rsidRPr="001357DE">
        <w:rPr>
          <w:i/>
          <w:iCs/>
          <w:sz w:val="20"/>
          <w:szCs w:val="20"/>
        </w:rPr>
        <w:t>За текстом выстраивались в очередь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Поначалу – явный уход от текста. И это принципиально. Д</w:t>
      </w:r>
      <w:r w:rsidRPr="00727A0B">
        <w:rPr>
          <w:rFonts w:ascii="Arial" w:hAnsi="Arial" w:cs="Arial"/>
        </w:rPr>
        <w:t>е</w:t>
      </w:r>
      <w:r w:rsidRPr="00727A0B">
        <w:rPr>
          <w:rFonts w:ascii="Arial" w:hAnsi="Arial" w:cs="Arial"/>
        </w:rPr>
        <w:t>ти работали по памяти, нагло. И мы относились к этому спокойно. И вот тут вспоминается Станиславский, с его репетициями, когда он вроде бы текста не давал, но доводил актеров до того, что они дома самостоятельно его учили.</w:t>
      </w:r>
    </w:p>
    <w:p w:rsidR="00727A0B" w:rsidRPr="00727A0B" w:rsidRDefault="00727A0B" w:rsidP="00062885">
      <w:pPr>
        <w:pStyle w:val="21"/>
        <w:widowControl w:val="0"/>
        <w:spacing w:line="288" w:lineRule="auto"/>
        <w:ind w:right="99" w:firstLine="567"/>
        <w:jc w:val="both"/>
        <w:rPr>
          <w:sz w:val="20"/>
          <w:szCs w:val="20"/>
        </w:rPr>
      </w:pPr>
      <w:r w:rsidRPr="00727A0B">
        <w:rPr>
          <w:sz w:val="20"/>
          <w:szCs w:val="20"/>
        </w:rPr>
        <w:t>Вот и наши дети к определенному моменту почувствовали, что текст им необходим. Тогда они стали приходить и его просить. А поскольку у нас было много групп, а текст всего один (и это тоже принципиально), то они “дрались” из-за текста и устраивали за ним очередь, передавая из рук в руки как какую-то драгоценность. А это входило в нашу задачу.</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И никто ни разу не пожаловался, что им текста не досталось и поэтому они его не выучили.</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Постепенно начали учить песенки, которых в тексте сказки много и которые надо будет распевать во время переходов от о</w:t>
      </w:r>
      <w:r w:rsidRPr="00727A0B">
        <w:rPr>
          <w:rFonts w:ascii="Arial" w:hAnsi="Arial" w:cs="Arial"/>
        </w:rPr>
        <w:t>д</w:t>
      </w:r>
      <w:r w:rsidRPr="00727A0B">
        <w:rPr>
          <w:rFonts w:ascii="Arial" w:hAnsi="Arial" w:cs="Arial"/>
        </w:rPr>
        <w:t>ной сценической площадки до другой.</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Таким образом, за пять дней в лагере удалось повысить уровень требований. Причем повысить </w:t>
      </w:r>
      <w:r w:rsidRPr="00727A0B">
        <w:rPr>
          <w:rFonts w:ascii="Arial" w:hAnsi="Arial" w:cs="Arial"/>
          <w:i/>
          <w:iCs/>
        </w:rPr>
        <w:t>естественным</w:t>
      </w:r>
      <w:r w:rsidRPr="00727A0B">
        <w:rPr>
          <w:rFonts w:ascii="Arial" w:hAnsi="Arial" w:cs="Arial"/>
        </w:rPr>
        <w:t xml:space="preserve"> образом, без традиционных режиссерских воплей. Дети смотрели друг на друга, и планка их собственных требований к воплощению своей роли оказывалась все выше и выше.</w:t>
      </w:r>
    </w:p>
    <w:p w:rsidR="00727A0B" w:rsidRPr="001357DE" w:rsidRDefault="00727A0B" w:rsidP="001357DE">
      <w:pPr>
        <w:pStyle w:val="4"/>
        <w:widowControl w:val="0"/>
        <w:spacing w:before="240" w:after="120" w:line="288" w:lineRule="auto"/>
        <w:ind w:right="96" w:firstLine="567"/>
        <w:rPr>
          <w:i/>
          <w:iCs/>
          <w:sz w:val="20"/>
          <w:szCs w:val="20"/>
        </w:rPr>
      </w:pPr>
      <w:r w:rsidRPr="001357DE">
        <w:rPr>
          <w:i/>
          <w:iCs/>
          <w:sz w:val="20"/>
          <w:szCs w:val="20"/>
        </w:rPr>
        <w:lastRenderedPageBreak/>
        <w:t>Мимолетные шедевры</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Дети никогда не повторялись, что бы ни играли. И их эскизы нередко получались просто-таки маленькими шедеврами. Ни о</w:t>
      </w:r>
      <w:r w:rsidRPr="00727A0B">
        <w:rPr>
          <w:rFonts w:ascii="Arial" w:hAnsi="Arial" w:cs="Arial"/>
        </w:rPr>
        <w:t>т</w:t>
      </w:r>
      <w:r w:rsidRPr="00727A0B">
        <w:rPr>
          <w:rFonts w:ascii="Arial" w:hAnsi="Arial" w:cs="Arial"/>
        </w:rPr>
        <w:t xml:space="preserve">нять, ни прибавить – ни секунды, ни громкости, ни движения, ни звука.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Но детские шедевры – мимолетны. Это шедевры непосре</w:t>
      </w:r>
      <w:r w:rsidRPr="00727A0B">
        <w:rPr>
          <w:rFonts w:ascii="Arial" w:hAnsi="Arial" w:cs="Arial"/>
        </w:rPr>
        <w:t>д</w:t>
      </w:r>
      <w:r w:rsidRPr="00727A0B">
        <w:rPr>
          <w:rFonts w:ascii="Arial" w:hAnsi="Arial" w:cs="Arial"/>
        </w:rPr>
        <w:t>ственного схватывания действительности. А точно повторять и текст, и мизансцену – это задача уже не детского искусства, а и</w:t>
      </w:r>
      <w:r w:rsidRPr="00727A0B">
        <w:rPr>
          <w:rFonts w:ascii="Arial" w:hAnsi="Arial" w:cs="Arial"/>
        </w:rPr>
        <w:t>с</w:t>
      </w:r>
      <w:r w:rsidRPr="00727A0B">
        <w:rPr>
          <w:rFonts w:ascii="Arial" w:hAnsi="Arial" w:cs="Arial"/>
        </w:rPr>
        <w:t xml:space="preserve">кусства профессионального. Это для них лишнее, для детей.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Профессиональный театр – это сверхзадача, это поиск о</w:t>
      </w:r>
      <w:r w:rsidRPr="00727A0B">
        <w:rPr>
          <w:rFonts w:ascii="Arial" w:hAnsi="Arial" w:cs="Arial"/>
        </w:rPr>
        <w:t>т</w:t>
      </w:r>
      <w:r w:rsidRPr="00727A0B">
        <w:rPr>
          <w:rFonts w:ascii="Arial" w:hAnsi="Arial" w:cs="Arial"/>
        </w:rPr>
        <w:t>вета на вопрос “зачем?”. Зачем мы ставим? У нас в лагере таких разговоров не было. Абсолютно. Но когда они слушали сказку, то ответ витал в воздухе. Они не болтали, не скучали – значит, ска</w:t>
      </w:r>
      <w:r w:rsidRPr="00727A0B">
        <w:rPr>
          <w:rFonts w:ascii="Arial" w:hAnsi="Arial" w:cs="Arial"/>
        </w:rPr>
        <w:t>з</w:t>
      </w:r>
      <w:r w:rsidRPr="00727A0B">
        <w:rPr>
          <w:rFonts w:ascii="Arial" w:hAnsi="Arial" w:cs="Arial"/>
        </w:rPr>
        <w:t>ка ложилась на душу. И когда на пятый день прозвучал конец сказки, то они зааплодировали. Это же значит, что у них целос</w:t>
      </w:r>
      <w:r w:rsidRPr="00727A0B">
        <w:rPr>
          <w:rFonts w:ascii="Arial" w:hAnsi="Arial" w:cs="Arial"/>
        </w:rPr>
        <w:t>т</w:t>
      </w:r>
      <w:r w:rsidRPr="00727A0B">
        <w:rPr>
          <w:rFonts w:ascii="Arial" w:hAnsi="Arial" w:cs="Arial"/>
        </w:rPr>
        <w:t>ность какая-то сложилась. А целостность связана со сверхзад</w:t>
      </w:r>
      <w:r w:rsidRPr="00727A0B">
        <w:rPr>
          <w:rFonts w:ascii="Arial" w:hAnsi="Arial" w:cs="Arial"/>
        </w:rPr>
        <w:t>а</w:t>
      </w:r>
      <w:r w:rsidRPr="00727A0B">
        <w:rPr>
          <w:rFonts w:ascii="Arial" w:hAnsi="Arial" w:cs="Arial"/>
        </w:rPr>
        <w:t>чей, пониманием, трактовкой, идеей.</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Поэтому и разговоров о том, что вот здесь, мол, того нельзя, а здесь – этого, не было. Вот летит ворона. Мы не разбирали, хищница ли она, или же она летит по вполне хорошему делу, з</w:t>
      </w:r>
      <w:r w:rsidRPr="00727A0B">
        <w:rPr>
          <w:rFonts w:ascii="Arial" w:hAnsi="Arial" w:cs="Arial"/>
        </w:rPr>
        <w:t>а</w:t>
      </w:r>
      <w:r w:rsidRPr="00727A0B">
        <w:rPr>
          <w:rFonts w:ascii="Arial" w:hAnsi="Arial" w:cs="Arial"/>
        </w:rPr>
        <w:t xml:space="preserve">чем она что-то там желтенькое в клюве несет, гадина она или нет. Ни слова про это не было. Никаких бирок. Просто лети </w:t>
      </w:r>
      <w:r w:rsidRPr="00727A0B">
        <w:rPr>
          <w:rFonts w:ascii="Arial" w:hAnsi="Arial" w:cs="Arial"/>
          <w:i/>
          <w:iCs/>
        </w:rPr>
        <w:t>достове</w:t>
      </w:r>
      <w:r w:rsidRPr="00727A0B">
        <w:rPr>
          <w:rFonts w:ascii="Arial" w:hAnsi="Arial" w:cs="Arial"/>
          <w:i/>
          <w:iCs/>
        </w:rPr>
        <w:t>р</w:t>
      </w:r>
      <w:r w:rsidRPr="00727A0B">
        <w:rPr>
          <w:rFonts w:ascii="Arial" w:hAnsi="Arial" w:cs="Arial"/>
          <w:i/>
          <w:iCs/>
        </w:rPr>
        <w:t>но</w:t>
      </w:r>
      <w:r w:rsidRPr="00727A0B">
        <w:rPr>
          <w:rFonts w:ascii="Arial" w:hAnsi="Arial" w:cs="Arial"/>
        </w:rPr>
        <w:t xml:space="preserve"> и неси </w:t>
      </w:r>
      <w:r w:rsidRPr="00727A0B">
        <w:rPr>
          <w:rFonts w:ascii="Arial" w:hAnsi="Arial" w:cs="Arial"/>
          <w:i/>
          <w:iCs/>
        </w:rPr>
        <w:t>достоверно</w:t>
      </w:r>
      <w:r w:rsidRPr="00727A0B">
        <w:rPr>
          <w:rFonts w:ascii="Arial" w:hAnsi="Arial" w:cs="Arial"/>
        </w:rPr>
        <w:t>. До-сто-вер-но!..</w:t>
      </w:r>
    </w:p>
    <w:p w:rsidR="00727A0B" w:rsidRPr="001357DE" w:rsidRDefault="00727A0B" w:rsidP="001357DE">
      <w:pPr>
        <w:pStyle w:val="4"/>
        <w:widowControl w:val="0"/>
        <w:spacing w:before="240" w:after="120" w:line="288" w:lineRule="auto"/>
        <w:ind w:right="96" w:firstLine="567"/>
        <w:rPr>
          <w:i/>
          <w:iCs/>
          <w:sz w:val="20"/>
          <w:szCs w:val="20"/>
        </w:rPr>
      </w:pPr>
      <w:r w:rsidRPr="001357DE">
        <w:rPr>
          <w:i/>
          <w:iCs/>
          <w:sz w:val="20"/>
          <w:szCs w:val="20"/>
        </w:rPr>
        <w:t>Мы как будто воздуха чистого нахлебались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После конца смены мы все, кто связан с театром профе</w:t>
      </w:r>
      <w:r w:rsidRPr="00727A0B">
        <w:rPr>
          <w:rFonts w:ascii="Arial" w:hAnsi="Arial" w:cs="Arial"/>
        </w:rPr>
        <w:t>с</w:t>
      </w:r>
      <w:r w:rsidRPr="00727A0B">
        <w:rPr>
          <w:rFonts w:ascii="Arial" w:hAnsi="Arial" w:cs="Arial"/>
        </w:rPr>
        <w:t>сионально, долго не могли в себя прийти: вспоминали и то, и это, и как тот сыграл, и как этот песенку спел... Мы столкнулись с м</w:t>
      </w:r>
      <w:r w:rsidRPr="00727A0B">
        <w:rPr>
          <w:rFonts w:ascii="Arial" w:hAnsi="Arial" w:cs="Arial"/>
        </w:rPr>
        <w:t>о</w:t>
      </w:r>
      <w:r w:rsidRPr="00727A0B">
        <w:rPr>
          <w:rFonts w:ascii="Arial" w:hAnsi="Arial" w:cs="Arial"/>
        </w:rPr>
        <w:t>рем, с бурей детского творчества, с их энтузиазмом, с чистыми глазами, с их детской правдой – как будто нахлебались воздуха, озона! Ведь не кривлячные дети-то были! Со всей своей детской достоверностью играли цыпленка, лисенка, ежика... Детского творчества было больше, чем обычного режиссерского.</w:t>
      </w:r>
    </w:p>
    <w:p w:rsidR="00727A0B" w:rsidRPr="00727A0B" w:rsidRDefault="00727A0B" w:rsidP="00062885">
      <w:pPr>
        <w:pStyle w:val="2"/>
        <w:spacing w:line="288" w:lineRule="auto"/>
        <w:ind w:right="99" w:firstLine="567"/>
        <w:jc w:val="both"/>
        <w:rPr>
          <w:rFonts w:ascii="Arial" w:hAnsi="Arial" w:cs="Arial"/>
          <w:sz w:val="20"/>
          <w:szCs w:val="20"/>
        </w:rPr>
      </w:pPr>
      <w:r w:rsidRPr="00727A0B">
        <w:rPr>
          <w:rFonts w:ascii="Arial" w:hAnsi="Arial" w:cs="Arial"/>
          <w:sz w:val="20"/>
          <w:szCs w:val="20"/>
        </w:rPr>
        <w:lastRenderedPageBreak/>
        <w:t>Мы были в полном удовольствии от детей и готовы были благодарить их всю оставшуюся жизнь.</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Первый вывод – дети талантливы чрезвычайно. И, действ</w:t>
      </w:r>
      <w:r w:rsidRPr="00727A0B">
        <w:rPr>
          <w:rFonts w:ascii="Arial" w:hAnsi="Arial" w:cs="Arial"/>
        </w:rPr>
        <w:t>и</w:t>
      </w:r>
      <w:r w:rsidRPr="00727A0B">
        <w:rPr>
          <w:rFonts w:ascii="Arial" w:hAnsi="Arial" w:cs="Arial"/>
        </w:rPr>
        <w:t>тельно, со всеми детьми, без исключениям, можно заниматься театром.</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Второй вывод – надо больше слушать детей. Давать им п</w:t>
      </w:r>
      <w:r w:rsidRPr="00727A0B">
        <w:rPr>
          <w:rFonts w:ascii="Arial" w:hAnsi="Arial" w:cs="Arial"/>
        </w:rPr>
        <w:t>о</w:t>
      </w:r>
      <w:r w:rsidRPr="00727A0B">
        <w:rPr>
          <w:rFonts w:ascii="Arial" w:hAnsi="Arial" w:cs="Arial"/>
        </w:rPr>
        <w:t>сильные задачи, и если возникает какая-то проблема (а это быв</w:t>
      </w:r>
      <w:r w:rsidRPr="00727A0B">
        <w:rPr>
          <w:rFonts w:ascii="Arial" w:hAnsi="Arial" w:cs="Arial"/>
        </w:rPr>
        <w:t>а</w:t>
      </w:r>
      <w:r w:rsidRPr="00727A0B">
        <w:rPr>
          <w:rFonts w:ascii="Arial" w:hAnsi="Arial" w:cs="Arial"/>
        </w:rPr>
        <w:t>ет во всяком нормальном обучении), то давать детям возможность эту проблему порешать самостоятельно.</w:t>
      </w:r>
    </w:p>
    <w:p w:rsidR="00727A0B" w:rsidRPr="00727A0B" w:rsidRDefault="00727A0B" w:rsidP="00062885">
      <w:pPr>
        <w:pStyle w:val="31"/>
        <w:widowControl w:val="0"/>
        <w:spacing w:after="0" w:line="288" w:lineRule="auto"/>
        <w:ind w:left="0" w:right="99" w:firstLine="567"/>
        <w:jc w:val="both"/>
        <w:rPr>
          <w:rFonts w:ascii="Arial" w:hAnsi="Arial" w:cs="Arial"/>
          <w:sz w:val="20"/>
          <w:szCs w:val="20"/>
        </w:rPr>
      </w:pPr>
      <w:r w:rsidRPr="00727A0B">
        <w:rPr>
          <w:rFonts w:ascii="Arial" w:hAnsi="Arial" w:cs="Arial"/>
          <w:sz w:val="20"/>
          <w:szCs w:val="20"/>
        </w:rPr>
        <w:t>И хорошо, если группа разношерстная. Для художественн</w:t>
      </w:r>
      <w:r w:rsidRPr="00727A0B">
        <w:rPr>
          <w:rFonts w:ascii="Arial" w:hAnsi="Arial" w:cs="Arial"/>
          <w:sz w:val="20"/>
          <w:szCs w:val="20"/>
        </w:rPr>
        <w:t>о</w:t>
      </w:r>
      <w:r w:rsidRPr="00727A0B">
        <w:rPr>
          <w:rFonts w:ascii="Arial" w:hAnsi="Arial" w:cs="Arial"/>
          <w:sz w:val="20"/>
          <w:szCs w:val="20"/>
        </w:rPr>
        <w:t>го воспитания выгодно смешение что-то умеющих с ничего не умеющими.</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Третий вывод – о детском вкусе. Детям все-таки близок и интересен психологический театр, с его достоверностью и реал</w:t>
      </w:r>
      <w:r w:rsidRPr="00727A0B">
        <w:rPr>
          <w:rFonts w:ascii="Arial" w:hAnsi="Arial" w:cs="Arial"/>
        </w:rPr>
        <w:t>и</w:t>
      </w:r>
      <w:r w:rsidRPr="00727A0B">
        <w:rPr>
          <w:rFonts w:ascii="Arial" w:hAnsi="Arial" w:cs="Arial"/>
        </w:rPr>
        <w:t>стичностью. И если их здесь не путать и не устраивать эстрадную развлекаловку для взрослых, то они пойдут по пути именно ре</w:t>
      </w:r>
      <w:r w:rsidRPr="00727A0B">
        <w:rPr>
          <w:rFonts w:ascii="Arial" w:hAnsi="Arial" w:cs="Arial"/>
        </w:rPr>
        <w:t>а</w:t>
      </w:r>
      <w:r w:rsidRPr="00727A0B">
        <w:rPr>
          <w:rFonts w:ascii="Arial" w:hAnsi="Arial" w:cs="Arial"/>
        </w:rPr>
        <w:t xml:space="preserve">листичности. </w:t>
      </w:r>
    </w:p>
    <w:p w:rsidR="00727A0B" w:rsidRPr="00727A0B" w:rsidRDefault="00727A0B" w:rsidP="00062885">
      <w:pPr>
        <w:widowControl w:val="0"/>
        <w:spacing w:line="288" w:lineRule="auto"/>
        <w:ind w:right="99" w:firstLine="567"/>
        <w:jc w:val="both"/>
        <w:rPr>
          <w:rFonts w:ascii="Arial" w:hAnsi="Arial" w:cs="Arial"/>
        </w:rPr>
      </w:pPr>
      <w:r w:rsidRPr="00727A0B">
        <w:rPr>
          <w:rFonts w:ascii="Arial" w:hAnsi="Arial" w:cs="Arial"/>
        </w:rPr>
        <w:t xml:space="preserve">Предложенный здесь читателю опыт внешкольной работы с разновозрастным большим коллективом детей методологически и технологически может быть многократно воспроизведен, если взрослые – руководители, учителя, педагоги, соответствующим образом определят свое место и роль в жизни ребенка. </w:t>
      </w:r>
    </w:p>
    <w:p w:rsidR="00727A0B" w:rsidRPr="00727A0B" w:rsidRDefault="00727A0B" w:rsidP="00062885">
      <w:pPr>
        <w:spacing w:line="288" w:lineRule="auto"/>
        <w:ind w:right="99" w:firstLine="567"/>
        <w:jc w:val="both"/>
        <w:rPr>
          <w:rFonts w:ascii="Arial" w:hAnsi="Arial" w:cs="Arial"/>
        </w:rPr>
      </w:pPr>
    </w:p>
    <w:p w:rsidR="001357DE" w:rsidRDefault="001357DE" w:rsidP="001357DE">
      <w:pPr>
        <w:spacing w:line="288" w:lineRule="auto"/>
        <w:ind w:left="1440" w:right="99"/>
        <w:jc w:val="both"/>
        <w:rPr>
          <w:rFonts w:ascii="Arial" w:hAnsi="Arial" w:cs="Arial"/>
        </w:rPr>
      </w:pPr>
      <w:r>
        <w:rPr>
          <w:rFonts w:ascii="Arial" w:hAnsi="Arial" w:cs="Arial"/>
        </w:rPr>
        <w:br w:type="page"/>
      </w:r>
      <w:bookmarkStart w:id="5" w:name="частьТРЕТЬЯ"/>
      <w:bookmarkEnd w:id="5"/>
    </w:p>
    <w:p w:rsidR="004D647E" w:rsidRDefault="004D647E" w:rsidP="001357DE">
      <w:pPr>
        <w:spacing w:line="288" w:lineRule="auto"/>
        <w:ind w:left="1440" w:right="99"/>
        <w:jc w:val="both"/>
        <w:rPr>
          <w:rFonts w:ascii="Arial" w:hAnsi="Arial" w:cs="Arial"/>
        </w:rPr>
      </w:pPr>
    </w:p>
    <w:p w:rsidR="004D647E" w:rsidRDefault="004D647E" w:rsidP="001357DE">
      <w:pPr>
        <w:spacing w:line="288" w:lineRule="auto"/>
        <w:ind w:left="1440" w:right="99"/>
        <w:jc w:val="both"/>
        <w:rPr>
          <w:rFonts w:ascii="Arial" w:hAnsi="Arial" w:cs="Arial"/>
        </w:rPr>
      </w:pPr>
    </w:p>
    <w:p w:rsidR="001357DE" w:rsidRDefault="001357DE" w:rsidP="001357DE">
      <w:pPr>
        <w:spacing w:line="288" w:lineRule="auto"/>
        <w:ind w:left="1440" w:right="99"/>
        <w:jc w:val="both"/>
        <w:rPr>
          <w:rFonts w:ascii="Arial" w:hAnsi="Arial" w:cs="Arial"/>
        </w:rPr>
      </w:pPr>
    </w:p>
    <w:p w:rsidR="00727A0B" w:rsidRPr="008F01FD" w:rsidRDefault="00727A0B" w:rsidP="001357DE">
      <w:pPr>
        <w:spacing w:line="288" w:lineRule="auto"/>
        <w:ind w:left="1440" w:right="99"/>
        <w:jc w:val="both"/>
        <w:rPr>
          <w:rFonts w:ascii="Arial" w:hAnsi="Arial" w:cs="Arial"/>
          <w:sz w:val="16"/>
          <w:szCs w:val="16"/>
        </w:rPr>
      </w:pPr>
      <w:r w:rsidRPr="008F01FD">
        <w:rPr>
          <w:rFonts w:ascii="Arial" w:hAnsi="Arial" w:cs="Arial"/>
          <w:sz w:val="16"/>
          <w:szCs w:val="16"/>
        </w:rPr>
        <w:t xml:space="preserve">Раздел </w:t>
      </w:r>
      <w:r w:rsidRPr="008F01FD">
        <w:rPr>
          <w:rFonts w:ascii="Arial" w:hAnsi="Arial" w:cs="Arial"/>
          <w:sz w:val="16"/>
          <w:szCs w:val="16"/>
          <w:lang w:val="en-US"/>
        </w:rPr>
        <w:t>III</w:t>
      </w:r>
    </w:p>
    <w:p w:rsidR="001357DE" w:rsidRPr="008F01FD" w:rsidRDefault="00727A0B" w:rsidP="001357DE">
      <w:pPr>
        <w:spacing w:line="288" w:lineRule="auto"/>
        <w:ind w:left="1440" w:right="99"/>
        <w:jc w:val="both"/>
        <w:rPr>
          <w:rFonts w:ascii="Arial" w:hAnsi="Arial" w:cs="Arial"/>
          <w:caps/>
          <w:sz w:val="16"/>
          <w:szCs w:val="16"/>
        </w:rPr>
      </w:pPr>
      <w:r w:rsidRPr="008F01FD">
        <w:rPr>
          <w:rFonts w:ascii="Arial" w:hAnsi="Arial" w:cs="Arial"/>
          <w:caps/>
          <w:sz w:val="16"/>
          <w:szCs w:val="16"/>
        </w:rPr>
        <w:t xml:space="preserve">Социоигровые ракурсы </w:t>
      </w:r>
    </w:p>
    <w:p w:rsidR="00727A0B" w:rsidRPr="008F01FD" w:rsidRDefault="00727A0B" w:rsidP="001357DE">
      <w:pPr>
        <w:spacing w:line="288" w:lineRule="auto"/>
        <w:ind w:left="1440" w:right="99"/>
        <w:jc w:val="both"/>
        <w:rPr>
          <w:rFonts w:ascii="Arial" w:hAnsi="Arial" w:cs="Arial"/>
          <w:caps/>
          <w:sz w:val="16"/>
          <w:szCs w:val="16"/>
        </w:rPr>
      </w:pPr>
      <w:r w:rsidRPr="008F01FD">
        <w:rPr>
          <w:rFonts w:ascii="Arial" w:hAnsi="Arial" w:cs="Arial"/>
          <w:caps/>
          <w:sz w:val="16"/>
          <w:szCs w:val="16"/>
        </w:rPr>
        <w:t>переподготовки учителя</w:t>
      </w:r>
    </w:p>
    <w:p w:rsidR="00727A0B" w:rsidRPr="00727A0B" w:rsidRDefault="00727A0B" w:rsidP="00062885">
      <w:pPr>
        <w:spacing w:line="288" w:lineRule="auto"/>
        <w:ind w:right="99" w:firstLine="567"/>
        <w:jc w:val="both"/>
        <w:rPr>
          <w:rFonts w:ascii="Arial" w:hAnsi="Arial" w:cs="Arial"/>
        </w:rPr>
      </w:pPr>
    </w:p>
    <w:p w:rsidR="00727A0B" w:rsidRPr="00727A0B" w:rsidRDefault="00727A0B" w:rsidP="00062885">
      <w:pPr>
        <w:spacing w:line="288" w:lineRule="auto"/>
        <w:ind w:right="99" w:firstLine="567"/>
        <w:jc w:val="both"/>
        <w:rPr>
          <w:rFonts w:ascii="Arial" w:hAnsi="Arial" w:cs="Arial"/>
        </w:rPr>
      </w:pPr>
    </w:p>
    <w:p w:rsidR="00727A0B" w:rsidRPr="00727A0B" w:rsidRDefault="00727A0B" w:rsidP="00062885">
      <w:pPr>
        <w:spacing w:line="288" w:lineRule="auto"/>
        <w:ind w:right="99" w:firstLine="567"/>
        <w:jc w:val="both"/>
        <w:rPr>
          <w:rFonts w:ascii="Arial" w:hAnsi="Arial" w:cs="Arial"/>
        </w:rPr>
      </w:pPr>
    </w:p>
    <w:p w:rsidR="00727A0B" w:rsidRPr="001357DE" w:rsidRDefault="00727A0B" w:rsidP="001357DE">
      <w:pPr>
        <w:pStyle w:val="2"/>
        <w:ind w:right="96" w:firstLine="0"/>
        <w:rPr>
          <w:rFonts w:ascii="Arial Black" w:hAnsi="Arial Black" w:cs="Arial Black"/>
          <w:sz w:val="22"/>
          <w:szCs w:val="22"/>
        </w:rPr>
      </w:pPr>
      <w:r w:rsidRPr="001357DE">
        <w:rPr>
          <w:rFonts w:ascii="Arial Black" w:hAnsi="Arial Black" w:cs="Arial Black"/>
          <w:sz w:val="22"/>
          <w:szCs w:val="22"/>
        </w:rPr>
        <w:t>УЧИТЕЛЬ В РОЛИ УЧЕНИКА</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Чего ждет от детей педагог, ведущий урок в сельской шк</w:t>
      </w:r>
      <w:r w:rsidRPr="00727A0B">
        <w:rPr>
          <w:rFonts w:ascii="Arial" w:hAnsi="Arial" w:cs="Arial"/>
          <w:color w:val="000000"/>
          <w:sz w:val="20"/>
          <w:szCs w:val="20"/>
        </w:rPr>
        <w:t>о</w:t>
      </w:r>
      <w:r w:rsidRPr="00727A0B">
        <w:rPr>
          <w:rFonts w:ascii="Arial" w:hAnsi="Arial" w:cs="Arial"/>
          <w:color w:val="000000"/>
          <w:sz w:val="20"/>
          <w:szCs w:val="20"/>
        </w:rPr>
        <w:t>ле? Чтобы дети были внимательными и активными, охотно вкл</w:t>
      </w:r>
      <w:r w:rsidRPr="00727A0B">
        <w:rPr>
          <w:rFonts w:ascii="Arial" w:hAnsi="Arial" w:cs="Arial"/>
          <w:color w:val="000000"/>
          <w:sz w:val="20"/>
          <w:szCs w:val="20"/>
        </w:rPr>
        <w:t>ю</w:t>
      </w:r>
      <w:r w:rsidRPr="00727A0B">
        <w:rPr>
          <w:rFonts w:ascii="Arial" w:hAnsi="Arial" w:cs="Arial"/>
          <w:color w:val="000000"/>
          <w:sz w:val="20"/>
          <w:szCs w:val="20"/>
        </w:rPr>
        <w:t>чались в процесс познания, чтобы развивались их чуткость, вн</w:t>
      </w:r>
      <w:r w:rsidRPr="00727A0B">
        <w:rPr>
          <w:rFonts w:ascii="Arial" w:hAnsi="Arial" w:cs="Arial"/>
          <w:color w:val="000000"/>
          <w:sz w:val="20"/>
          <w:szCs w:val="20"/>
        </w:rPr>
        <w:t>и</w:t>
      </w:r>
      <w:r w:rsidRPr="00727A0B">
        <w:rPr>
          <w:rFonts w:ascii="Arial" w:hAnsi="Arial" w:cs="Arial"/>
          <w:color w:val="000000"/>
          <w:sz w:val="20"/>
          <w:szCs w:val="20"/>
        </w:rPr>
        <w:t>мание к окружающей жизни, чтобы накапливался багаж знаний по каждому предмету. И каждый учитель решает эти задачи своими методами, идет своим путем в зависимости от того, в какой школе он учился сам, под каким влиянием сформировались его педаг</w:t>
      </w:r>
      <w:r w:rsidRPr="00727A0B">
        <w:rPr>
          <w:rFonts w:ascii="Arial" w:hAnsi="Arial" w:cs="Arial"/>
          <w:color w:val="000000"/>
          <w:sz w:val="20"/>
          <w:szCs w:val="20"/>
        </w:rPr>
        <w:t>о</w:t>
      </w:r>
      <w:r w:rsidRPr="00727A0B">
        <w:rPr>
          <w:rFonts w:ascii="Arial" w:hAnsi="Arial" w:cs="Arial"/>
          <w:color w:val="000000"/>
          <w:sz w:val="20"/>
          <w:szCs w:val="20"/>
        </w:rPr>
        <w:t>гические убеждения. Грубо говоря, придерживается  ли он при</w:t>
      </w:r>
      <w:r w:rsidRPr="00727A0B">
        <w:rPr>
          <w:rFonts w:ascii="Arial" w:hAnsi="Arial" w:cs="Arial"/>
          <w:color w:val="000000"/>
          <w:sz w:val="20"/>
          <w:szCs w:val="20"/>
        </w:rPr>
        <w:t>н</w:t>
      </w:r>
      <w:r w:rsidRPr="00727A0B">
        <w:rPr>
          <w:rFonts w:ascii="Arial" w:hAnsi="Arial" w:cs="Arial"/>
          <w:color w:val="000000"/>
          <w:sz w:val="20"/>
          <w:szCs w:val="20"/>
        </w:rPr>
        <w:t>ципов авторитарной педагогики или педагогики сотрудничества. И еще, - что, оказывается чрезвычайно важно – какую роль при этом учитель избирает для себя, кем он чувствует себя по отношению к детям. От ответа на этот последний вопрос во многом зависит эффективность всей педагогической работы.</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 Изучение роли учителя и его взаимоотношений с учениками лежит в основе концепции практико-ориентированного проекта научно-исследовательской деятельности группы дидактики Инст</w:t>
      </w:r>
      <w:r w:rsidRPr="00727A0B">
        <w:rPr>
          <w:rFonts w:ascii="Arial" w:hAnsi="Arial" w:cs="Arial"/>
          <w:color w:val="000000"/>
          <w:sz w:val="20"/>
          <w:szCs w:val="20"/>
        </w:rPr>
        <w:t>и</w:t>
      </w:r>
      <w:r w:rsidRPr="00727A0B">
        <w:rPr>
          <w:rFonts w:ascii="Arial" w:hAnsi="Arial" w:cs="Arial"/>
          <w:color w:val="000000"/>
          <w:sz w:val="20"/>
          <w:szCs w:val="20"/>
        </w:rPr>
        <w:t>тута социально-педагогических проблем сельской школы. Проект включает в себя семинары по изучению и распространению идей социоигрового стиля обучения в сельских школах. В основе этого стиля лежат законы  режиссуры общения и используются  псих</w:t>
      </w:r>
      <w:r w:rsidRPr="00727A0B">
        <w:rPr>
          <w:rFonts w:ascii="Arial" w:hAnsi="Arial" w:cs="Arial"/>
          <w:color w:val="000000"/>
          <w:sz w:val="20"/>
          <w:szCs w:val="20"/>
        </w:rPr>
        <w:t>о</w:t>
      </w:r>
      <w:r w:rsidRPr="00727A0B">
        <w:rPr>
          <w:rFonts w:ascii="Arial" w:hAnsi="Arial" w:cs="Arial"/>
          <w:color w:val="000000"/>
          <w:sz w:val="20"/>
          <w:szCs w:val="20"/>
        </w:rPr>
        <w:t>логические законы творчества, открытые К.С.Станиславским. З</w:t>
      </w:r>
      <w:r w:rsidRPr="00727A0B">
        <w:rPr>
          <w:rFonts w:ascii="Arial" w:hAnsi="Arial" w:cs="Arial"/>
          <w:color w:val="000000"/>
          <w:sz w:val="20"/>
          <w:szCs w:val="20"/>
        </w:rPr>
        <w:t>а</w:t>
      </w:r>
      <w:r w:rsidRPr="00727A0B">
        <w:rPr>
          <w:rFonts w:ascii="Arial" w:hAnsi="Arial" w:cs="Arial"/>
          <w:color w:val="000000"/>
          <w:sz w:val="20"/>
          <w:szCs w:val="20"/>
        </w:rPr>
        <w:t xml:space="preserve">нятия на семинарах-практикумах ведутся так, чтобы участники на самих себе апробировали эффективность социоигровой методики для того, чтобы потом успешнее и увереннее им применять ее в </w:t>
      </w:r>
      <w:r w:rsidRPr="00727A0B">
        <w:rPr>
          <w:rFonts w:ascii="Arial" w:hAnsi="Arial" w:cs="Arial"/>
          <w:color w:val="000000"/>
          <w:sz w:val="20"/>
          <w:szCs w:val="20"/>
        </w:rPr>
        <w:lastRenderedPageBreak/>
        <w:t>своей работе. В чем заключается ее новизна, оригинальность? Можно ли сегодня в педагогике придумать что-либо такое, чего кто-нибудь когда-нибудь не слышал?</w:t>
      </w:r>
    </w:p>
    <w:p w:rsidR="00727A0B" w:rsidRPr="001357DE" w:rsidRDefault="00727A0B" w:rsidP="001357DE">
      <w:pPr>
        <w:pStyle w:val="a7"/>
        <w:spacing w:before="240" w:after="120" w:line="288" w:lineRule="auto"/>
        <w:ind w:right="96" w:firstLine="567"/>
        <w:jc w:val="both"/>
        <w:rPr>
          <w:rFonts w:ascii="Arial" w:hAnsi="Arial" w:cs="Arial"/>
          <w:b/>
          <w:bCs/>
          <w:i/>
          <w:iCs/>
          <w:color w:val="000000"/>
          <w:sz w:val="20"/>
          <w:szCs w:val="20"/>
        </w:rPr>
      </w:pPr>
      <w:r w:rsidRPr="001357DE">
        <w:rPr>
          <w:rFonts w:ascii="Arial" w:hAnsi="Arial" w:cs="Arial"/>
          <w:b/>
          <w:bCs/>
          <w:i/>
          <w:iCs/>
          <w:color w:val="000000"/>
          <w:sz w:val="20"/>
          <w:szCs w:val="20"/>
        </w:rPr>
        <w:t>Честно взглянуть на себя со стороны</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Одна из значимых примет современности – стремительный поток информации, с которым приходится считаться всем, даже учителю, работающему в самом отдаленном селе. Ученики н</w:t>
      </w:r>
      <w:r w:rsidRPr="00727A0B">
        <w:rPr>
          <w:rFonts w:ascii="Arial" w:hAnsi="Arial" w:cs="Arial"/>
          <w:color w:val="000000"/>
          <w:sz w:val="20"/>
          <w:szCs w:val="20"/>
        </w:rPr>
        <w:t>а</w:t>
      </w:r>
      <w:r w:rsidRPr="00727A0B">
        <w:rPr>
          <w:rFonts w:ascii="Arial" w:hAnsi="Arial" w:cs="Arial"/>
          <w:color w:val="000000"/>
          <w:sz w:val="20"/>
          <w:szCs w:val="20"/>
        </w:rPr>
        <w:t>сколько погружены в мир современной информации (специализ</w:t>
      </w:r>
      <w:r w:rsidRPr="00727A0B">
        <w:rPr>
          <w:rFonts w:ascii="Arial" w:hAnsi="Arial" w:cs="Arial"/>
          <w:color w:val="000000"/>
          <w:sz w:val="20"/>
          <w:szCs w:val="20"/>
        </w:rPr>
        <w:t>и</w:t>
      </w:r>
      <w:r w:rsidRPr="00727A0B">
        <w:rPr>
          <w:rFonts w:ascii="Arial" w:hAnsi="Arial" w:cs="Arial"/>
          <w:color w:val="000000"/>
          <w:sz w:val="20"/>
          <w:szCs w:val="20"/>
        </w:rPr>
        <w:t>рованные журналы, персональные компьютеры, Интернет), что, если уж он интересуется каким-то предметом, то способен дать, что называется, сто очков вперед учителю по его же собственному предмету. Что же остается на долю педагога, потерявшему фун</w:t>
      </w:r>
      <w:r w:rsidRPr="00727A0B">
        <w:rPr>
          <w:rFonts w:ascii="Arial" w:hAnsi="Arial" w:cs="Arial"/>
          <w:color w:val="000000"/>
          <w:sz w:val="20"/>
          <w:szCs w:val="20"/>
        </w:rPr>
        <w:t>к</w:t>
      </w:r>
      <w:r w:rsidRPr="00727A0B">
        <w:rPr>
          <w:rFonts w:ascii="Arial" w:hAnsi="Arial" w:cs="Arial"/>
          <w:color w:val="000000"/>
          <w:sz w:val="20"/>
          <w:szCs w:val="20"/>
        </w:rPr>
        <w:t>цию главного источника информации? Что он может дать детям, чем их увлечь? Что мы вкладываем в понятие педагогического мастерства? Если говорить коротко, то педмастерство начинается с контакта  учителя и ученика. Но всегда ли этот контакт возник</w:t>
      </w:r>
      <w:r w:rsidRPr="00727A0B">
        <w:rPr>
          <w:rFonts w:ascii="Arial" w:hAnsi="Arial" w:cs="Arial"/>
          <w:color w:val="000000"/>
          <w:sz w:val="20"/>
          <w:szCs w:val="20"/>
        </w:rPr>
        <w:t>а</w:t>
      </w:r>
      <w:r w:rsidRPr="00727A0B">
        <w:rPr>
          <w:rFonts w:ascii="Arial" w:hAnsi="Arial" w:cs="Arial"/>
          <w:color w:val="000000"/>
          <w:sz w:val="20"/>
          <w:szCs w:val="20"/>
        </w:rPr>
        <w:t xml:space="preserve">ет? Чтобы конкретно ответить на эти вопросы, понять значение этих ответов, обратимся за помощью к театральному искусству, которое занято проблемами </w:t>
      </w:r>
      <w:r w:rsidRPr="00727A0B">
        <w:rPr>
          <w:rFonts w:ascii="Arial" w:hAnsi="Arial" w:cs="Arial"/>
          <w:i/>
          <w:iCs/>
          <w:color w:val="000000"/>
          <w:sz w:val="20"/>
          <w:szCs w:val="20"/>
        </w:rPr>
        <w:t>сценического</w:t>
      </w:r>
      <w:r w:rsidRPr="00727A0B">
        <w:rPr>
          <w:rFonts w:ascii="Arial" w:hAnsi="Arial" w:cs="Arial"/>
          <w:color w:val="000000"/>
          <w:sz w:val="20"/>
          <w:szCs w:val="20"/>
        </w:rPr>
        <w:t xml:space="preserve"> конструирования и в</w:t>
      </w:r>
      <w:r w:rsidRPr="00727A0B">
        <w:rPr>
          <w:rFonts w:ascii="Arial" w:hAnsi="Arial" w:cs="Arial"/>
          <w:color w:val="000000"/>
          <w:sz w:val="20"/>
          <w:szCs w:val="20"/>
        </w:rPr>
        <w:t>о</w:t>
      </w:r>
      <w:r w:rsidRPr="00727A0B">
        <w:rPr>
          <w:rFonts w:ascii="Arial" w:hAnsi="Arial" w:cs="Arial"/>
          <w:color w:val="000000"/>
          <w:sz w:val="20"/>
          <w:szCs w:val="20"/>
        </w:rPr>
        <w:t>площения людских характеров, их личностных идей, жизненных замыслов, целей.</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И вот на семинарах-практикумах учителю предоставляется возможность </w:t>
      </w:r>
      <w:r w:rsidRPr="00727A0B">
        <w:rPr>
          <w:rFonts w:ascii="Arial" w:hAnsi="Arial" w:cs="Arial"/>
          <w:i/>
          <w:iCs/>
          <w:color w:val="000000"/>
          <w:sz w:val="20"/>
          <w:szCs w:val="20"/>
        </w:rPr>
        <w:t>честно</w:t>
      </w:r>
      <w:r w:rsidRPr="00727A0B">
        <w:rPr>
          <w:rFonts w:ascii="Arial" w:hAnsi="Arial" w:cs="Arial"/>
          <w:color w:val="000000"/>
          <w:sz w:val="20"/>
          <w:szCs w:val="20"/>
        </w:rPr>
        <w:t xml:space="preserve"> посмотреть на себя со стороны, проверить и перепроверить себя – как складываются его взаимоотношения с классом и складываются ли они вообще? Доволен ли он своей ролью? Пусть он посмотрит на себя как бы в зеркало и попробует представить,</w:t>
      </w:r>
      <w:r w:rsidRPr="00727A0B">
        <w:rPr>
          <w:rFonts w:ascii="Arial" w:hAnsi="Arial" w:cs="Arial"/>
          <w:i/>
          <w:iCs/>
          <w:color w:val="000000"/>
          <w:sz w:val="20"/>
          <w:szCs w:val="20"/>
        </w:rPr>
        <w:t xml:space="preserve"> что </w:t>
      </w:r>
      <w:r w:rsidRPr="00727A0B">
        <w:rPr>
          <w:rFonts w:ascii="Arial" w:hAnsi="Arial" w:cs="Arial"/>
          <w:color w:val="000000"/>
          <w:sz w:val="20"/>
          <w:szCs w:val="20"/>
        </w:rPr>
        <w:t>слышат его ученики, когда он говорит? На пра</w:t>
      </w:r>
      <w:r w:rsidRPr="00727A0B">
        <w:rPr>
          <w:rFonts w:ascii="Arial" w:hAnsi="Arial" w:cs="Arial"/>
          <w:color w:val="000000"/>
          <w:sz w:val="20"/>
          <w:szCs w:val="20"/>
        </w:rPr>
        <w:t>к</w:t>
      </w:r>
      <w:r w:rsidRPr="00727A0B">
        <w:rPr>
          <w:rFonts w:ascii="Arial" w:hAnsi="Arial" w:cs="Arial"/>
          <w:color w:val="000000"/>
          <w:sz w:val="20"/>
          <w:szCs w:val="20"/>
        </w:rPr>
        <w:t xml:space="preserve">тикуме создается ситуация, когда учитель оказывается как бы </w:t>
      </w:r>
      <w:r w:rsidR="00444D93">
        <w:rPr>
          <w:rFonts w:ascii="Arial" w:hAnsi="Arial" w:cs="Arial"/>
          <w:color w:val="000000"/>
          <w:sz w:val="20"/>
          <w:szCs w:val="20"/>
        </w:rPr>
        <w:t>«</w:t>
      </w:r>
      <w:r w:rsidRPr="00727A0B">
        <w:rPr>
          <w:rFonts w:ascii="Arial" w:hAnsi="Arial" w:cs="Arial"/>
          <w:color w:val="000000"/>
          <w:sz w:val="20"/>
          <w:szCs w:val="20"/>
        </w:rPr>
        <w:t>в шкуре</w:t>
      </w:r>
      <w:r w:rsidR="00444D93">
        <w:rPr>
          <w:rFonts w:ascii="Arial" w:hAnsi="Arial" w:cs="Arial"/>
          <w:color w:val="000000"/>
          <w:sz w:val="20"/>
          <w:szCs w:val="20"/>
        </w:rPr>
        <w:t>»</w:t>
      </w:r>
      <w:r w:rsidRPr="00727A0B">
        <w:rPr>
          <w:rFonts w:ascii="Arial" w:hAnsi="Arial" w:cs="Arial"/>
          <w:color w:val="000000"/>
          <w:sz w:val="20"/>
          <w:szCs w:val="20"/>
        </w:rPr>
        <w:t xml:space="preserve"> ученика, в той роли, которую он обычно им отводит на уроках. Теперь ведущие семинар-практикум становятся их учит</w:t>
      </w:r>
      <w:r w:rsidRPr="00727A0B">
        <w:rPr>
          <w:rFonts w:ascii="Arial" w:hAnsi="Arial" w:cs="Arial"/>
          <w:color w:val="000000"/>
          <w:sz w:val="20"/>
          <w:szCs w:val="20"/>
        </w:rPr>
        <w:t>е</w:t>
      </w:r>
      <w:r w:rsidRPr="00727A0B">
        <w:rPr>
          <w:rFonts w:ascii="Arial" w:hAnsi="Arial" w:cs="Arial"/>
          <w:color w:val="000000"/>
          <w:sz w:val="20"/>
          <w:szCs w:val="20"/>
        </w:rPr>
        <w:t>лями, и в течение 3–5 занятий (или дней) семинара участникам предстоит перебирать и испытывать все ощущения учеников. Причем, делается это в такой форме, которая их не будет отяг</w:t>
      </w:r>
      <w:r w:rsidRPr="00727A0B">
        <w:rPr>
          <w:rFonts w:ascii="Arial" w:hAnsi="Arial" w:cs="Arial"/>
          <w:color w:val="000000"/>
          <w:sz w:val="20"/>
          <w:szCs w:val="20"/>
        </w:rPr>
        <w:t>о</w:t>
      </w:r>
      <w:r w:rsidRPr="00727A0B">
        <w:rPr>
          <w:rFonts w:ascii="Arial" w:hAnsi="Arial" w:cs="Arial"/>
          <w:color w:val="000000"/>
          <w:sz w:val="20"/>
          <w:szCs w:val="20"/>
        </w:rPr>
        <w:lastRenderedPageBreak/>
        <w:t>щать – то есть с помощью театральной педагогики. (Впрочем, м</w:t>
      </w:r>
      <w:r w:rsidRPr="00727A0B">
        <w:rPr>
          <w:rFonts w:ascii="Arial" w:hAnsi="Arial" w:cs="Arial"/>
          <w:color w:val="000000"/>
          <w:sz w:val="20"/>
          <w:szCs w:val="20"/>
        </w:rPr>
        <w:t>о</w:t>
      </w:r>
      <w:r w:rsidRPr="00727A0B">
        <w:rPr>
          <w:rFonts w:ascii="Arial" w:hAnsi="Arial" w:cs="Arial"/>
          <w:color w:val="000000"/>
          <w:sz w:val="20"/>
          <w:szCs w:val="20"/>
        </w:rPr>
        <w:t>жет быть, кому-то из учителей может показаться, что они просто балуются, играют – в таком случае эффективность подобных з</w:t>
      </w:r>
      <w:r w:rsidRPr="00727A0B">
        <w:rPr>
          <w:rFonts w:ascii="Arial" w:hAnsi="Arial" w:cs="Arial"/>
          <w:color w:val="000000"/>
          <w:sz w:val="20"/>
          <w:szCs w:val="20"/>
        </w:rPr>
        <w:t>а</w:t>
      </w:r>
      <w:r w:rsidRPr="00727A0B">
        <w:rPr>
          <w:rFonts w:ascii="Arial" w:hAnsi="Arial" w:cs="Arial"/>
          <w:color w:val="000000"/>
          <w:sz w:val="20"/>
          <w:szCs w:val="20"/>
        </w:rPr>
        <w:t>нятий – для них – будет, конечно, несколько меньше, но и в этом нет ничего страшного.)</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Эффективность занятий для каждого конкретного учителя зависит в какой-то степени и от того, </w:t>
      </w:r>
      <w:r w:rsidRPr="00727A0B">
        <w:rPr>
          <w:rFonts w:ascii="Arial" w:hAnsi="Arial" w:cs="Arial"/>
          <w:i/>
          <w:iCs/>
          <w:color w:val="000000"/>
          <w:sz w:val="20"/>
          <w:szCs w:val="20"/>
        </w:rPr>
        <w:t>как</w:t>
      </w:r>
      <w:r w:rsidRPr="00727A0B">
        <w:rPr>
          <w:rFonts w:ascii="Arial" w:hAnsi="Arial" w:cs="Arial"/>
          <w:color w:val="000000"/>
          <w:sz w:val="20"/>
          <w:szCs w:val="20"/>
        </w:rPr>
        <w:t>, почему, насколько сл</w:t>
      </w:r>
      <w:r w:rsidRPr="00727A0B">
        <w:rPr>
          <w:rFonts w:ascii="Arial" w:hAnsi="Arial" w:cs="Arial"/>
          <w:color w:val="000000"/>
          <w:sz w:val="20"/>
          <w:szCs w:val="20"/>
        </w:rPr>
        <w:t>у</w:t>
      </w:r>
      <w:r w:rsidRPr="00727A0B">
        <w:rPr>
          <w:rFonts w:ascii="Arial" w:hAnsi="Arial" w:cs="Arial"/>
          <w:color w:val="000000"/>
          <w:sz w:val="20"/>
          <w:szCs w:val="20"/>
        </w:rPr>
        <w:t>чайно или закономерно попадает он на семинар-практикум. О</w:t>
      </w:r>
      <w:r w:rsidRPr="00727A0B">
        <w:rPr>
          <w:rFonts w:ascii="Arial" w:hAnsi="Arial" w:cs="Arial"/>
          <w:color w:val="000000"/>
          <w:sz w:val="20"/>
          <w:szCs w:val="20"/>
        </w:rPr>
        <w:t>с</w:t>
      </w:r>
      <w:r w:rsidRPr="00727A0B">
        <w:rPr>
          <w:rFonts w:ascii="Arial" w:hAnsi="Arial" w:cs="Arial"/>
          <w:color w:val="000000"/>
          <w:sz w:val="20"/>
          <w:szCs w:val="20"/>
        </w:rPr>
        <w:t>новную же массу сельских учителей обычно присылают, что наз</w:t>
      </w:r>
      <w:r w:rsidRPr="00727A0B">
        <w:rPr>
          <w:rFonts w:ascii="Arial" w:hAnsi="Arial" w:cs="Arial"/>
          <w:color w:val="000000"/>
          <w:sz w:val="20"/>
          <w:szCs w:val="20"/>
        </w:rPr>
        <w:t>ы</w:t>
      </w:r>
      <w:r w:rsidRPr="00727A0B">
        <w:rPr>
          <w:rFonts w:ascii="Arial" w:hAnsi="Arial" w:cs="Arial"/>
          <w:color w:val="000000"/>
          <w:sz w:val="20"/>
          <w:szCs w:val="20"/>
        </w:rPr>
        <w:t xml:space="preserve">вается, </w:t>
      </w:r>
      <w:r w:rsidR="00444D93">
        <w:rPr>
          <w:rFonts w:ascii="Arial" w:hAnsi="Arial" w:cs="Arial"/>
          <w:color w:val="000000"/>
          <w:sz w:val="20"/>
          <w:szCs w:val="20"/>
        </w:rPr>
        <w:t>«</w:t>
      </w:r>
      <w:r w:rsidRPr="00727A0B">
        <w:rPr>
          <w:rFonts w:ascii="Arial" w:hAnsi="Arial" w:cs="Arial"/>
          <w:color w:val="000000"/>
          <w:sz w:val="20"/>
          <w:szCs w:val="20"/>
        </w:rPr>
        <w:t>по разнарядке</w:t>
      </w:r>
      <w:r w:rsidR="00444D93">
        <w:rPr>
          <w:rFonts w:ascii="Arial" w:hAnsi="Arial" w:cs="Arial"/>
          <w:color w:val="000000"/>
          <w:sz w:val="20"/>
          <w:szCs w:val="20"/>
        </w:rPr>
        <w:t>»</w:t>
      </w:r>
      <w:r w:rsidRPr="00727A0B">
        <w:rPr>
          <w:rFonts w:ascii="Arial" w:hAnsi="Arial" w:cs="Arial"/>
          <w:color w:val="000000"/>
          <w:sz w:val="20"/>
          <w:szCs w:val="20"/>
        </w:rPr>
        <w:t xml:space="preserve">, просто потому, что им </w:t>
      </w:r>
      <w:r w:rsidR="00444D93">
        <w:rPr>
          <w:rFonts w:ascii="Arial" w:hAnsi="Arial" w:cs="Arial"/>
          <w:color w:val="000000"/>
          <w:sz w:val="20"/>
          <w:szCs w:val="20"/>
        </w:rPr>
        <w:t>«</w:t>
      </w:r>
      <w:r w:rsidRPr="00727A0B">
        <w:rPr>
          <w:rFonts w:ascii="Arial" w:hAnsi="Arial" w:cs="Arial"/>
          <w:color w:val="000000"/>
          <w:sz w:val="20"/>
          <w:szCs w:val="20"/>
        </w:rPr>
        <w:t>пора повысить квалификацию</w:t>
      </w:r>
      <w:r w:rsidR="00444D93">
        <w:rPr>
          <w:rFonts w:ascii="Arial" w:hAnsi="Arial" w:cs="Arial"/>
          <w:color w:val="000000"/>
          <w:sz w:val="20"/>
          <w:szCs w:val="20"/>
        </w:rPr>
        <w:t>»</w:t>
      </w:r>
      <w:r w:rsidRPr="00727A0B">
        <w:rPr>
          <w:rFonts w:ascii="Arial" w:hAnsi="Arial" w:cs="Arial"/>
          <w:color w:val="000000"/>
          <w:sz w:val="20"/>
          <w:szCs w:val="20"/>
        </w:rPr>
        <w:t xml:space="preserve">. Среди них попадаются такие, кто надеется </w:t>
      </w:r>
      <w:r w:rsidR="00444D93">
        <w:rPr>
          <w:rFonts w:ascii="Arial" w:hAnsi="Arial" w:cs="Arial"/>
          <w:color w:val="000000"/>
          <w:sz w:val="20"/>
          <w:szCs w:val="20"/>
        </w:rPr>
        <w:t>«</w:t>
      </w:r>
      <w:r w:rsidRPr="00727A0B">
        <w:rPr>
          <w:rFonts w:ascii="Arial" w:hAnsi="Arial" w:cs="Arial"/>
          <w:color w:val="000000"/>
          <w:sz w:val="20"/>
          <w:szCs w:val="20"/>
        </w:rPr>
        <w:t>о</w:t>
      </w:r>
      <w:r w:rsidRPr="00727A0B">
        <w:rPr>
          <w:rFonts w:ascii="Arial" w:hAnsi="Arial" w:cs="Arial"/>
          <w:color w:val="000000"/>
          <w:sz w:val="20"/>
          <w:szCs w:val="20"/>
        </w:rPr>
        <w:t>т</w:t>
      </w:r>
      <w:r w:rsidRPr="00727A0B">
        <w:rPr>
          <w:rFonts w:ascii="Arial" w:hAnsi="Arial" w:cs="Arial"/>
          <w:color w:val="000000"/>
          <w:sz w:val="20"/>
          <w:szCs w:val="20"/>
        </w:rPr>
        <w:t>сидеть</w:t>
      </w:r>
      <w:r w:rsidR="00444D93">
        <w:rPr>
          <w:rFonts w:ascii="Arial" w:hAnsi="Arial" w:cs="Arial"/>
          <w:color w:val="000000"/>
          <w:sz w:val="20"/>
          <w:szCs w:val="20"/>
        </w:rPr>
        <w:t>»</w:t>
      </w:r>
      <w:r w:rsidRPr="00727A0B">
        <w:rPr>
          <w:rFonts w:ascii="Arial" w:hAnsi="Arial" w:cs="Arial"/>
          <w:color w:val="000000"/>
          <w:sz w:val="20"/>
          <w:szCs w:val="20"/>
        </w:rPr>
        <w:t xml:space="preserve"> два-три занятия (или </w:t>
      </w:r>
      <w:r w:rsidR="00444D93">
        <w:rPr>
          <w:rFonts w:ascii="Arial" w:hAnsi="Arial" w:cs="Arial"/>
          <w:color w:val="000000"/>
          <w:sz w:val="20"/>
          <w:szCs w:val="20"/>
        </w:rPr>
        <w:t>«</w:t>
      </w:r>
      <w:r w:rsidRPr="00727A0B">
        <w:rPr>
          <w:rFonts w:ascii="Arial" w:hAnsi="Arial" w:cs="Arial"/>
          <w:color w:val="000000"/>
          <w:sz w:val="20"/>
          <w:szCs w:val="20"/>
        </w:rPr>
        <w:t>педсовета</w:t>
      </w:r>
      <w:r w:rsidR="00444D93">
        <w:rPr>
          <w:rFonts w:ascii="Arial" w:hAnsi="Arial" w:cs="Arial"/>
          <w:color w:val="000000"/>
          <w:sz w:val="20"/>
          <w:szCs w:val="20"/>
        </w:rPr>
        <w:t>»</w:t>
      </w:r>
      <w:r w:rsidRPr="00727A0B">
        <w:rPr>
          <w:rFonts w:ascii="Arial" w:hAnsi="Arial" w:cs="Arial"/>
          <w:color w:val="000000"/>
          <w:sz w:val="20"/>
          <w:szCs w:val="20"/>
        </w:rPr>
        <w:t>) ради того, чтобы п</w:t>
      </w:r>
      <w:r w:rsidRPr="00727A0B">
        <w:rPr>
          <w:rFonts w:ascii="Arial" w:hAnsi="Arial" w:cs="Arial"/>
          <w:color w:val="000000"/>
          <w:sz w:val="20"/>
          <w:szCs w:val="20"/>
        </w:rPr>
        <w:t>о</w:t>
      </w:r>
      <w:r w:rsidRPr="00727A0B">
        <w:rPr>
          <w:rFonts w:ascii="Arial" w:hAnsi="Arial" w:cs="Arial"/>
          <w:color w:val="000000"/>
          <w:sz w:val="20"/>
          <w:szCs w:val="20"/>
        </w:rPr>
        <w:t xml:space="preserve">лучить </w:t>
      </w:r>
      <w:r w:rsidR="00444D93">
        <w:rPr>
          <w:rFonts w:ascii="Arial" w:hAnsi="Arial" w:cs="Arial"/>
          <w:color w:val="000000"/>
          <w:sz w:val="20"/>
          <w:szCs w:val="20"/>
        </w:rPr>
        <w:t>«</w:t>
      </w:r>
      <w:r w:rsidRPr="00727A0B">
        <w:rPr>
          <w:rFonts w:ascii="Arial" w:hAnsi="Arial" w:cs="Arial"/>
          <w:color w:val="000000"/>
          <w:sz w:val="20"/>
          <w:szCs w:val="20"/>
        </w:rPr>
        <w:t>галочку</w:t>
      </w:r>
      <w:r w:rsidR="00444D93">
        <w:rPr>
          <w:rFonts w:ascii="Arial" w:hAnsi="Arial" w:cs="Arial"/>
          <w:color w:val="000000"/>
          <w:sz w:val="20"/>
          <w:szCs w:val="20"/>
        </w:rPr>
        <w:t>»</w:t>
      </w:r>
      <w:r w:rsidRPr="00727A0B">
        <w:rPr>
          <w:rFonts w:ascii="Arial" w:hAnsi="Arial" w:cs="Arial"/>
          <w:color w:val="000000"/>
          <w:sz w:val="20"/>
          <w:szCs w:val="20"/>
        </w:rPr>
        <w:t>, означающую, что данный педагог повысил свою квалификацию. Самый худший вариант, когда на семинар поп</w:t>
      </w:r>
      <w:r w:rsidRPr="00727A0B">
        <w:rPr>
          <w:rFonts w:ascii="Arial" w:hAnsi="Arial" w:cs="Arial"/>
          <w:color w:val="000000"/>
          <w:sz w:val="20"/>
          <w:szCs w:val="20"/>
        </w:rPr>
        <w:t>а</w:t>
      </w:r>
      <w:r w:rsidRPr="00727A0B">
        <w:rPr>
          <w:rFonts w:ascii="Arial" w:hAnsi="Arial" w:cs="Arial"/>
          <w:color w:val="000000"/>
          <w:sz w:val="20"/>
          <w:szCs w:val="20"/>
        </w:rPr>
        <w:t xml:space="preserve">дают как бы </w:t>
      </w:r>
      <w:r w:rsidR="00444D93">
        <w:rPr>
          <w:rFonts w:ascii="Arial" w:hAnsi="Arial" w:cs="Arial"/>
          <w:color w:val="000000"/>
          <w:sz w:val="20"/>
          <w:szCs w:val="20"/>
        </w:rPr>
        <w:t>«</w:t>
      </w:r>
      <w:r w:rsidRPr="00727A0B">
        <w:rPr>
          <w:rFonts w:ascii="Arial" w:hAnsi="Arial" w:cs="Arial"/>
          <w:color w:val="000000"/>
          <w:sz w:val="20"/>
          <w:szCs w:val="20"/>
        </w:rPr>
        <w:t>по блату</w:t>
      </w:r>
      <w:r w:rsidR="00444D93">
        <w:rPr>
          <w:rFonts w:ascii="Arial" w:hAnsi="Arial" w:cs="Arial"/>
          <w:color w:val="000000"/>
          <w:sz w:val="20"/>
          <w:szCs w:val="20"/>
        </w:rPr>
        <w:t>»</w:t>
      </w:r>
      <w:r w:rsidRPr="00727A0B">
        <w:rPr>
          <w:rFonts w:ascii="Arial" w:hAnsi="Arial" w:cs="Arial"/>
          <w:color w:val="000000"/>
          <w:sz w:val="20"/>
          <w:szCs w:val="20"/>
        </w:rPr>
        <w:t>, считая, что туда допускают только и</w:t>
      </w:r>
      <w:r w:rsidRPr="00727A0B">
        <w:rPr>
          <w:rFonts w:ascii="Arial" w:hAnsi="Arial" w:cs="Arial"/>
          <w:color w:val="000000"/>
          <w:sz w:val="20"/>
          <w:szCs w:val="20"/>
        </w:rPr>
        <w:t>з</w:t>
      </w:r>
      <w:r w:rsidRPr="00727A0B">
        <w:rPr>
          <w:rFonts w:ascii="Arial" w:hAnsi="Arial" w:cs="Arial"/>
          <w:color w:val="000000"/>
          <w:sz w:val="20"/>
          <w:szCs w:val="20"/>
        </w:rPr>
        <w:t xml:space="preserve">бранных. Из этих </w:t>
      </w:r>
      <w:r w:rsidR="00444D93">
        <w:rPr>
          <w:rFonts w:ascii="Arial" w:hAnsi="Arial" w:cs="Arial"/>
          <w:color w:val="000000"/>
          <w:sz w:val="20"/>
          <w:szCs w:val="20"/>
        </w:rPr>
        <w:t>«</w:t>
      </w:r>
      <w:r w:rsidRPr="00727A0B">
        <w:rPr>
          <w:rFonts w:ascii="Arial" w:hAnsi="Arial" w:cs="Arial"/>
          <w:color w:val="000000"/>
          <w:sz w:val="20"/>
          <w:szCs w:val="20"/>
        </w:rPr>
        <w:t>престижных</w:t>
      </w:r>
      <w:r w:rsidR="00444D93">
        <w:rPr>
          <w:rFonts w:ascii="Arial" w:hAnsi="Arial" w:cs="Arial"/>
          <w:color w:val="000000"/>
          <w:sz w:val="20"/>
          <w:szCs w:val="20"/>
        </w:rPr>
        <w:t>»</w:t>
      </w:r>
      <w:r w:rsidRPr="00727A0B">
        <w:rPr>
          <w:rFonts w:ascii="Arial" w:hAnsi="Arial" w:cs="Arial"/>
          <w:color w:val="000000"/>
          <w:sz w:val="20"/>
          <w:szCs w:val="20"/>
        </w:rPr>
        <w:t xml:space="preserve"> соображений они мучительно терпят все происходящее и уходят в результате ни с чем. Но таких обычно незначительное меньшинство. Чаще же всего учитель б</w:t>
      </w:r>
      <w:r w:rsidRPr="00727A0B">
        <w:rPr>
          <w:rFonts w:ascii="Arial" w:hAnsi="Arial" w:cs="Arial"/>
          <w:color w:val="000000"/>
          <w:sz w:val="20"/>
          <w:szCs w:val="20"/>
        </w:rPr>
        <w:t>ы</w:t>
      </w:r>
      <w:r w:rsidRPr="00727A0B">
        <w:rPr>
          <w:rFonts w:ascii="Arial" w:hAnsi="Arial" w:cs="Arial"/>
          <w:color w:val="000000"/>
          <w:sz w:val="20"/>
          <w:szCs w:val="20"/>
        </w:rPr>
        <w:t>вает действительно озабочен формами повышения своей квал</w:t>
      </w:r>
      <w:r w:rsidRPr="00727A0B">
        <w:rPr>
          <w:rFonts w:ascii="Arial" w:hAnsi="Arial" w:cs="Arial"/>
          <w:color w:val="000000"/>
          <w:sz w:val="20"/>
          <w:szCs w:val="20"/>
        </w:rPr>
        <w:t>и</w:t>
      </w:r>
      <w:r w:rsidRPr="00727A0B">
        <w:rPr>
          <w:rFonts w:ascii="Arial" w:hAnsi="Arial" w:cs="Arial"/>
          <w:color w:val="000000"/>
          <w:sz w:val="20"/>
          <w:szCs w:val="20"/>
        </w:rPr>
        <w:t>фикации, к тому же интерес к театру довольно традиционен для наших учителей, поэтому в своих поисках они вполне закономерно приходят на подобные семинары. И тут их подстерегает нечто с</w:t>
      </w:r>
      <w:r w:rsidRPr="00727A0B">
        <w:rPr>
          <w:rFonts w:ascii="Arial" w:hAnsi="Arial" w:cs="Arial"/>
          <w:color w:val="000000"/>
          <w:sz w:val="20"/>
          <w:szCs w:val="20"/>
        </w:rPr>
        <w:t>о</w:t>
      </w:r>
      <w:r w:rsidRPr="00727A0B">
        <w:rPr>
          <w:rFonts w:ascii="Arial" w:hAnsi="Arial" w:cs="Arial"/>
          <w:color w:val="000000"/>
          <w:sz w:val="20"/>
          <w:szCs w:val="20"/>
        </w:rPr>
        <w:t>вершенно для них неожиданное. Как-то на вопрос о главном вп</w:t>
      </w:r>
      <w:r w:rsidRPr="00727A0B">
        <w:rPr>
          <w:rFonts w:ascii="Arial" w:hAnsi="Arial" w:cs="Arial"/>
          <w:color w:val="000000"/>
          <w:sz w:val="20"/>
          <w:szCs w:val="20"/>
        </w:rPr>
        <w:t>е</w:t>
      </w:r>
      <w:r w:rsidRPr="00727A0B">
        <w:rPr>
          <w:rFonts w:ascii="Arial" w:hAnsi="Arial" w:cs="Arial"/>
          <w:color w:val="000000"/>
          <w:sz w:val="20"/>
          <w:szCs w:val="20"/>
        </w:rPr>
        <w:t>чатлении от первого дня семинара-практикума они почти един</w:t>
      </w:r>
      <w:r w:rsidRPr="00727A0B">
        <w:rPr>
          <w:rFonts w:ascii="Arial" w:hAnsi="Arial" w:cs="Arial"/>
          <w:color w:val="000000"/>
          <w:sz w:val="20"/>
          <w:szCs w:val="20"/>
        </w:rPr>
        <w:t>о</w:t>
      </w:r>
      <w:r w:rsidRPr="00727A0B">
        <w:rPr>
          <w:rFonts w:ascii="Arial" w:hAnsi="Arial" w:cs="Arial"/>
          <w:color w:val="000000"/>
          <w:sz w:val="20"/>
          <w:szCs w:val="20"/>
        </w:rPr>
        <w:t xml:space="preserve">душно написали: </w:t>
      </w:r>
      <w:r w:rsidR="00444D93">
        <w:rPr>
          <w:rFonts w:ascii="Arial" w:hAnsi="Arial" w:cs="Arial"/>
          <w:color w:val="000000"/>
          <w:sz w:val="20"/>
          <w:szCs w:val="20"/>
        </w:rPr>
        <w:t>«</w:t>
      </w:r>
      <w:r w:rsidRPr="00727A0B">
        <w:rPr>
          <w:rFonts w:ascii="Arial" w:hAnsi="Arial" w:cs="Arial"/>
          <w:color w:val="000000"/>
          <w:sz w:val="20"/>
          <w:szCs w:val="20"/>
        </w:rPr>
        <w:t>Здесь нужно быть готовым очень сильно уди</w:t>
      </w:r>
      <w:r w:rsidRPr="00727A0B">
        <w:rPr>
          <w:rFonts w:ascii="Arial" w:hAnsi="Arial" w:cs="Arial"/>
          <w:color w:val="000000"/>
          <w:sz w:val="20"/>
          <w:szCs w:val="20"/>
        </w:rPr>
        <w:t>в</w:t>
      </w:r>
      <w:r w:rsidRPr="00727A0B">
        <w:rPr>
          <w:rFonts w:ascii="Arial" w:hAnsi="Arial" w:cs="Arial"/>
          <w:color w:val="000000"/>
          <w:sz w:val="20"/>
          <w:szCs w:val="20"/>
        </w:rPr>
        <w:t>ляться. Это совсем не то, что мы ожидали</w:t>
      </w:r>
      <w:r w:rsidR="00444D93">
        <w:rPr>
          <w:rFonts w:ascii="Arial" w:hAnsi="Arial" w:cs="Arial"/>
          <w:color w:val="000000"/>
          <w:sz w:val="20"/>
          <w:szCs w:val="20"/>
        </w:rPr>
        <w:t>»</w:t>
      </w:r>
      <w:r w:rsidRPr="00727A0B">
        <w:rPr>
          <w:rFonts w:ascii="Arial" w:hAnsi="Arial" w:cs="Arial"/>
          <w:color w:val="000000"/>
          <w:sz w:val="20"/>
          <w:szCs w:val="20"/>
        </w:rPr>
        <w:t>.</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Что происходит на семинарах? Учительнице, которая не первый год работает с детьми и отлично знает, как и что надо на уроке делать, предлагается здесь, сегодня, сейчас, на глазах др</w:t>
      </w:r>
      <w:r w:rsidRPr="00727A0B">
        <w:rPr>
          <w:rFonts w:ascii="Arial" w:hAnsi="Arial" w:cs="Arial"/>
          <w:color w:val="000000"/>
          <w:sz w:val="20"/>
          <w:szCs w:val="20"/>
        </w:rPr>
        <w:t>у</w:t>
      </w:r>
      <w:r w:rsidRPr="00727A0B">
        <w:rPr>
          <w:rFonts w:ascii="Arial" w:hAnsi="Arial" w:cs="Arial"/>
          <w:color w:val="000000"/>
          <w:sz w:val="20"/>
          <w:szCs w:val="20"/>
        </w:rPr>
        <w:t xml:space="preserve">гих учителей, которых она впервые видит (если семинар-практикум организуется </w:t>
      </w:r>
      <w:r w:rsidR="00444D93">
        <w:rPr>
          <w:rFonts w:ascii="Arial" w:hAnsi="Arial" w:cs="Arial"/>
          <w:color w:val="000000"/>
          <w:sz w:val="20"/>
          <w:szCs w:val="20"/>
        </w:rPr>
        <w:t>«</w:t>
      </w:r>
      <w:r w:rsidRPr="00727A0B">
        <w:rPr>
          <w:rFonts w:ascii="Arial" w:hAnsi="Arial" w:cs="Arial"/>
          <w:color w:val="000000"/>
          <w:sz w:val="20"/>
          <w:szCs w:val="20"/>
        </w:rPr>
        <w:t>вскладчину</w:t>
      </w:r>
      <w:r w:rsidR="00444D93">
        <w:rPr>
          <w:rFonts w:ascii="Arial" w:hAnsi="Arial" w:cs="Arial"/>
          <w:color w:val="000000"/>
          <w:sz w:val="20"/>
          <w:szCs w:val="20"/>
        </w:rPr>
        <w:t>»</w:t>
      </w:r>
      <w:r w:rsidRPr="00727A0B">
        <w:rPr>
          <w:rFonts w:ascii="Arial" w:hAnsi="Arial" w:cs="Arial"/>
          <w:color w:val="000000"/>
          <w:sz w:val="20"/>
          <w:szCs w:val="20"/>
        </w:rPr>
        <w:t xml:space="preserve"> – </w:t>
      </w:r>
      <w:r w:rsidR="00444D93">
        <w:rPr>
          <w:rFonts w:ascii="Arial" w:hAnsi="Arial" w:cs="Arial"/>
          <w:color w:val="000000"/>
          <w:sz w:val="20"/>
          <w:szCs w:val="20"/>
        </w:rPr>
        <w:t>«</w:t>
      </w:r>
      <w:r w:rsidRPr="00727A0B">
        <w:rPr>
          <w:rFonts w:ascii="Arial" w:hAnsi="Arial" w:cs="Arial"/>
          <w:color w:val="000000"/>
          <w:sz w:val="20"/>
          <w:szCs w:val="20"/>
        </w:rPr>
        <w:t>двумя-тремя школами</w:t>
      </w:r>
      <w:r w:rsidR="00444D93">
        <w:rPr>
          <w:rFonts w:ascii="Arial" w:hAnsi="Arial" w:cs="Arial"/>
          <w:color w:val="000000"/>
          <w:sz w:val="20"/>
          <w:szCs w:val="20"/>
        </w:rPr>
        <w:t>»</w:t>
      </w:r>
      <w:r w:rsidRPr="00727A0B">
        <w:rPr>
          <w:rFonts w:ascii="Arial" w:hAnsi="Arial" w:cs="Arial"/>
          <w:color w:val="000000"/>
          <w:sz w:val="20"/>
          <w:szCs w:val="20"/>
        </w:rPr>
        <w:t xml:space="preserve">), что-то играть, в кого-то или во что-то превращаться, говорить </w:t>
      </w:r>
      <w:r w:rsidR="00444D93">
        <w:rPr>
          <w:rFonts w:ascii="Arial" w:hAnsi="Arial" w:cs="Arial"/>
          <w:color w:val="000000"/>
          <w:sz w:val="20"/>
          <w:szCs w:val="20"/>
        </w:rPr>
        <w:t>«</w:t>
      </w:r>
      <w:r w:rsidRPr="00727A0B">
        <w:rPr>
          <w:rFonts w:ascii="Arial" w:hAnsi="Arial" w:cs="Arial"/>
          <w:color w:val="000000"/>
          <w:sz w:val="20"/>
          <w:szCs w:val="20"/>
        </w:rPr>
        <w:t>не своим</w:t>
      </w:r>
      <w:r w:rsidR="00444D93">
        <w:rPr>
          <w:rFonts w:ascii="Arial" w:hAnsi="Arial" w:cs="Arial"/>
          <w:color w:val="000000"/>
          <w:sz w:val="20"/>
          <w:szCs w:val="20"/>
        </w:rPr>
        <w:t>»</w:t>
      </w:r>
      <w:r w:rsidRPr="00727A0B">
        <w:rPr>
          <w:rFonts w:ascii="Arial" w:hAnsi="Arial" w:cs="Arial"/>
          <w:color w:val="000000"/>
          <w:sz w:val="20"/>
          <w:szCs w:val="20"/>
        </w:rPr>
        <w:t xml:space="preserve"> или даже </w:t>
      </w:r>
      <w:r w:rsidR="00444D93">
        <w:rPr>
          <w:rFonts w:ascii="Arial" w:hAnsi="Arial" w:cs="Arial"/>
          <w:color w:val="000000"/>
          <w:sz w:val="20"/>
          <w:szCs w:val="20"/>
        </w:rPr>
        <w:t>«</w:t>
      </w:r>
      <w:r w:rsidRPr="00727A0B">
        <w:rPr>
          <w:rFonts w:ascii="Arial" w:hAnsi="Arial" w:cs="Arial"/>
          <w:color w:val="000000"/>
          <w:sz w:val="20"/>
          <w:szCs w:val="20"/>
        </w:rPr>
        <w:t>нечеловеческим</w:t>
      </w:r>
      <w:r w:rsidR="00444D93">
        <w:rPr>
          <w:rFonts w:ascii="Arial" w:hAnsi="Arial" w:cs="Arial"/>
          <w:color w:val="000000"/>
          <w:sz w:val="20"/>
          <w:szCs w:val="20"/>
        </w:rPr>
        <w:t>»</w:t>
      </w:r>
      <w:r w:rsidRPr="00727A0B">
        <w:rPr>
          <w:rFonts w:ascii="Arial" w:hAnsi="Arial" w:cs="Arial"/>
          <w:color w:val="000000"/>
          <w:sz w:val="20"/>
          <w:szCs w:val="20"/>
        </w:rPr>
        <w:t xml:space="preserve"> голосом, читать перед всеми стихи или даже петь! И она должна захотеть все это делать! А </w:t>
      </w:r>
      <w:r w:rsidRPr="00727A0B">
        <w:rPr>
          <w:rFonts w:ascii="Arial" w:hAnsi="Arial" w:cs="Arial"/>
          <w:color w:val="000000"/>
          <w:sz w:val="20"/>
          <w:szCs w:val="20"/>
        </w:rPr>
        <w:lastRenderedPageBreak/>
        <w:t>чтобы она этого захотела, ей нужно сразу, быстро включиться в атмосферу смелости, доверия, творчества. Подобная задача обычно стоит перед ребенком на школьном уроке. Средства же, которыми располагает театр, помогают учителю, а затем – с его помощью – и ученику с этой задачей справиться.</w:t>
      </w:r>
    </w:p>
    <w:p w:rsidR="00727A0B" w:rsidRPr="001357DE" w:rsidRDefault="00727A0B" w:rsidP="001357DE">
      <w:pPr>
        <w:pStyle w:val="a7"/>
        <w:spacing w:before="240" w:after="120" w:line="288" w:lineRule="auto"/>
        <w:ind w:right="96" w:firstLine="567"/>
        <w:jc w:val="both"/>
        <w:rPr>
          <w:rFonts w:ascii="Arial" w:hAnsi="Arial" w:cs="Arial"/>
          <w:b/>
          <w:bCs/>
          <w:i/>
          <w:iCs/>
          <w:color w:val="000000"/>
          <w:sz w:val="20"/>
          <w:szCs w:val="20"/>
        </w:rPr>
      </w:pPr>
      <w:r w:rsidRPr="001357DE">
        <w:rPr>
          <w:rFonts w:ascii="Arial" w:hAnsi="Arial" w:cs="Arial"/>
          <w:b/>
          <w:bCs/>
          <w:i/>
          <w:iCs/>
          <w:color w:val="000000"/>
          <w:sz w:val="20"/>
          <w:szCs w:val="20"/>
        </w:rPr>
        <w:t>Педагогическое мастерство – искусство общения</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Работая с сельскими учителями, мы стремимся повысить уровень их педагогического мастерства и формируем представл</w:t>
      </w:r>
      <w:r w:rsidRPr="00727A0B">
        <w:rPr>
          <w:rFonts w:ascii="Arial" w:hAnsi="Arial" w:cs="Arial"/>
          <w:color w:val="000000"/>
          <w:sz w:val="20"/>
          <w:szCs w:val="20"/>
        </w:rPr>
        <w:t>е</w:t>
      </w:r>
      <w:r w:rsidRPr="00727A0B">
        <w:rPr>
          <w:rFonts w:ascii="Arial" w:hAnsi="Arial" w:cs="Arial"/>
          <w:color w:val="000000"/>
          <w:sz w:val="20"/>
          <w:szCs w:val="20"/>
        </w:rPr>
        <w:t>ния о дидактике, как сущности процессов общения и взаимопон</w:t>
      </w:r>
      <w:r w:rsidRPr="00727A0B">
        <w:rPr>
          <w:rFonts w:ascii="Arial" w:hAnsi="Arial" w:cs="Arial"/>
          <w:color w:val="000000"/>
          <w:sz w:val="20"/>
          <w:szCs w:val="20"/>
        </w:rPr>
        <w:t>и</w:t>
      </w:r>
      <w:r w:rsidRPr="00727A0B">
        <w:rPr>
          <w:rFonts w:ascii="Arial" w:hAnsi="Arial" w:cs="Arial"/>
          <w:color w:val="000000"/>
          <w:sz w:val="20"/>
          <w:szCs w:val="20"/>
        </w:rPr>
        <w:t>мания на уроке в сельской школе. Что мы вкладываем в понятие искусства общения? Оно составляет основу театральной культ</w:t>
      </w:r>
      <w:r w:rsidRPr="00727A0B">
        <w:rPr>
          <w:rFonts w:ascii="Arial" w:hAnsi="Arial" w:cs="Arial"/>
          <w:color w:val="000000"/>
          <w:sz w:val="20"/>
          <w:szCs w:val="20"/>
        </w:rPr>
        <w:t>у</w:t>
      </w:r>
      <w:r w:rsidRPr="00727A0B">
        <w:rPr>
          <w:rFonts w:ascii="Arial" w:hAnsi="Arial" w:cs="Arial"/>
          <w:color w:val="000000"/>
          <w:sz w:val="20"/>
          <w:szCs w:val="20"/>
        </w:rPr>
        <w:t>ры.  Если говорить коротко, то театральная культура и спосо</w:t>
      </w:r>
      <w:r w:rsidRPr="00727A0B">
        <w:rPr>
          <w:rFonts w:ascii="Arial" w:hAnsi="Arial" w:cs="Arial"/>
          <w:color w:val="000000"/>
          <w:sz w:val="20"/>
          <w:szCs w:val="20"/>
        </w:rPr>
        <w:t>б</w:t>
      </w:r>
      <w:r w:rsidRPr="00727A0B">
        <w:rPr>
          <w:rFonts w:ascii="Arial" w:hAnsi="Arial" w:cs="Arial"/>
          <w:color w:val="000000"/>
          <w:sz w:val="20"/>
          <w:szCs w:val="20"/>
        </w:rPr>
        <w:t xml:space="preserve">ность к театру начинаются с </w:t>
      </w:r>
      <w:r w:rsidRPr="00727A0B">
        <w:rPr>
          <w:rFonts w:ascii="Arial" w:hAnsi="Arial" w:cs="Arial"/>
          <w:i/>
          <w:iCs/>
          <w:color w:val="000000"/>
          <w:sz w:val="20"/>
          <w:szCs w:val="20"/>
        </w:rPr>
        <w:t>чуткости к воплощению</w:t>
      </w:r>
      <w:r w:rsidRPr="00727A0B">
        <w:rPr>
          <w:rFonts w:ascii="Arial" w:hAnsi="Arial" w:cs="Arial"/>
          <w:color w:val="000000"/>
          <w:sz w:val="20"/>
          <w:szCs w:val="20"/>
        </w:rPr>
        <w:t xml:space="preserve"> в действ</w:t>
      </w:r>
      <w:r w:rsidRPr="00727A0B">
        <w:rPr>
          <w:rFonts w:ascii="Arial" w:hAnsi="Arial" w:cs="Arial"/>
          <w:color w:val="000000"/>
          <w:sz w:val="20"/>
          <w:szCs w:val="20"/>
        </w:rPr>
        <w:t>и</w:t>
      </w:r>
      <w:r w:rsidRPr="00727A0B">
        <w:rPr>
          <w:rFonts w:ascii="Arial" w:hAnsi="Arial" w:cs="Arial"/>
          <w:color w:val="000000"/>
          <w:sz w:val="20"/>
          <w:szCs w:val="20"/>
        </w:rPr>
        <w:t>ях, в общении, в переживаниях – то есть в повседневном потоке жизни – каких-то собственных идей, замыслов, целей. Однако т</w:t>
      </w:r>
      <w:r w:rsidRPr="00727A0B">
        <w:rPr>
          <w:rFonts w:ascii="Arial" w:hAnsi="Arial" w:cs="Arial"/>
          <w:color w:val="000000"/>
          <w:sz w:val="20"/>
          <w:szCs w:val="20"/>
        </w:rPr>
        <w:t>е</w:t>
      </w:r>
      <w:r w:rsidRPr="00727A0B">
        <w:rPr>
          <w:rFonts w:ascii="Arial" w:hAnsi="Arial" w:cs="Arial"/>
          <w:color w:val="000000"/>
          <w:sz w:val="20"/>
          <w:szCs w:val="20"/>
        </w:rPr>
        <w:t>атральное искусство как таковое никогда об этом впрямую не г</w:t>
      </w:r>
      <w:r w:rsidRPr="00727A0B">
        <w:rPr>
          <w:rFonts w:ascii="Arial" w:hAnsi="Arial" w:cs="Arial"/>
          <w:color w:val="000000"/>
          <w:sz w:val="20"/>
          <w:szCs w:val="20"/>
        </w:rPr>
        <w:t>о</w:t>
      </w:r>
      <w:r w:rsidRPr="00727A0B">
        <w:rPr>
          <w:rFonts w:ascii="Arial" w:hAnsi="Arial" w:cs="Arial"/>
          <w:color w:val="000000"/>
          <w:sz w:val="20"/>
          <w:szCs w:val="20"/>
        </w:rPr>
        <w:t>ворит. Внешне там все происходит по схеме: драматург написал, режиссер поставил, актер сыграл. И когда идея воплощена, тру</w:t>
      </w:r>
      <w:r w:rsidRPr="00727A0B">
        <w:rPr>
          <w:rFonts w:ascii="Arial" w:hAnsi="Arial" w:cs="Arial"/>
          <w:color w:val="000000"/>
          <w:sz w:val="20"/>
          <w:szCs w:val="20"/>
        </w:rPr>
        <w:t>д</w:t>
      </w:r>
      <w:r w:rsidRPr="00727A0B">
        <w:rPr>
          <w:rFonts w:ascii="Arial" w:hAnsi="Arial" w:cs="Arial"/>
          <w:color w:val="000000"/>
          <w:sz w:val="20"/>
          <w:szCs w:val="20"/>
        </w:rPr>
        <w:t>но сказать, кто во всем этом сыграл главную роль. Как же достиг</w:t>
      </w:r>
      <w:r w:rsidRPr="00727A0B">
        <w:rPr>
          <w:rFonts w:ascii="Arial" w:hAnsi="Arial" w:cs="Arial"/>
          <w:color w:val="000000"/>
          <w:sz w:val="20"/>
          <w:szCs w:val="20"/>
        </w:rPr>
        <w:t>а</w:t>
      </w:r>
      <w:r w:rsidRPr="00727A0B">
        <w:rPr>
          <w:rFonts w:ascii="Arial" w:hAnsi="Arial" w:cs="Arial"/>
          <w:color w:val="000000"/>
          <w:sz w:val="20"/>
          <w:szCs w:val="20"/>
        </w:rPr>
        <w:t>ется на сцене ощущение живого потока жизни? Средствами теа</w:t>
      </w:r>
      <w:r w:rsidRPr="00727A0B">
        <w:rPr>
          <w:rFonts w:ascii="Arial" w:hAnsi="Arial" w:cs="Arial"/>
          <w:color w:val="000000"/>
          <w:sz w:val="20"/>
          <w:szCs w:val="20"/>
        </w:rPr>
        <w:t>т</w:t>
      </w:r>
      <w:r w:rsidRPr="00727A0B">
        <w:rPr>
          <w:rFonts w:ascii="Arial" w:hAnsi="Arial" w:cs="Arial"/>
          <w:color w:val="000000"/>
          <w:sz w:val="20"/>
          <w:szCs w:val="20"/>
        </w:rPr>
        <w:t xml:space="preserve">ра, которые позволяют зрителям </w:t>
      </w:r>
      <w:r w:rsidRPr="00727A0B">
        <w:rPr>
          <w:rFonts w:ascii="Arial" w:hAnsi="Arial" w:cs="Arial"/>
          <w:i/>
          <w:iCs/>
          <w:color w:val="000000"/>
          <w:sz w:val="20"/>
          <w:szCs w:val="20"/>
        </w:rPr>
        <w:t>читать</w:t>
      </w:r>
      <w:r w:rsidRPr="00727A0B">
        <w:rPr>
          <w:rFonts w:ascii="Arial" w:hAnsi="Arial" w:cs="Arial"/>
          <w:color w:val="000000"/>
          <w:sz w:val="20"/>
          <w:szCs w:val="20"/>
        </w:rPr>
        <w:t xml:space="preserve"> поведение каждого де</w:t>
      </w:r>
      <w:r w:rsidRPr="00727A0B">
        <w:rPr>
          <w:rFonts w:ascii="Arial" w:hAnsi="Arial" w:cs="Arial"/>
          <w:color w:val="000000"/>
          <w:sz w:val="20"/>
          <w:szCs w:val="20"/>
        </w:rPr>
        <w:t>й</w:t>
      </w:r>
      <w:r w:rsidRPr="00727A0B">
        <w:rPr>
          <w:rFonts w:ascii="Arial" w:hAnsi="Arial" w:cs="Arial"/>
          <w:color w:val="000000"/>
          <w:sz w:val="20"/>
          <w:szCs w:val="20"/>
        </w:rPr>
        <w:t xml:space="preserve">ствующего лица. Театральная культура – это культура не только действия, но и </w:t>
      </w:r>
      <w:r w:rsidRPr="00727A0B">
        <w:rPr>
          <w:rFonts w:ascii="Arial" w:hAnsi="Arial" w:cs="Arial"/>
          <w:i/>
          <w:iCs/>
          <w:color w:val="000000"/>
          <w:sz w:val="20"/>
          <w:szCs w:val="20"/>
        </w:rPr>
        <w:t>взаимодействия</w:t>
      </w:r>
      <w:r w:rsidRPr="00727A0B">
        <w:rPr>
          <w:rFonts w:ascii="Arial" w:hAnsi="Arial" w:cs="Arial"/>
          <w:color w:val="000000"/>
          <w:sz w:val="20"/>
          <w:szCs w:val="20"/>
        </w:rPr>
        <w:t>, общения, умения понимать (ч</w:t>
      </w:r>
      <w:r w:rsidRPr="00727A0B">
        <w:rPr>
          <w:rFonts w:ascii="Arial" w:hAnsi="Arial" w:cs="Arial"/>
          <w:color w:val="000000"/>
          <w:sz w:val="20"/>
          <w:szCs w:val="20"/>
        </w:rPr>
        <w:t>и</w:t>
      </w:r>
      <w:r w:rsidRPr="00727A0B">
        <w:rPr>
          <w:rFonts w:ascii="Arial" w:hAnsi="Arial" w:cs="Arial"/>
          <w:color w:val="000000"/>
          <w:sz w:val="20"/>
          <w:szCs w:val="20"/>
        </w:rPr>
        <w:t>тать) поведение человека. И мы опираемся в своих исследован</w:t>
      </w:r>
      <w:r w:rsidRPr="00727A0B">
        <w:rPr>
          <w:rFonts w:ascii="Arial" w:hAnsi="Arial" w:cs="Arial"/>
          <w:color w:val="000000"/>
          <w:sz w:val="20"/>
          <w:szCs w:val="20"/>
        </w:rPr>
        <w:t>и</w:t>
      </w:r>
      <w:r w:rsidRPr="00727A0B">
        <w:rPr>
          <w:rFonts w:ascii="Arial" w:hAnsi="Arial" w:cs="Arial"/>
          <w:color w:val="000000"/>
          <w:sz w:val="20"/>
          <w:szCs w:val="20"/>
        </w:rPr>
        <w:t>ях на театральную актерскую культуру, с которой связано как в</w:t>
      </w:r>
      <w:r w:rsidRPr="00727A0B">
        <w:rPr>
          <w:rFonts w:ascii="Arial" w:hAnsi="Arial" w:cs="Arial"/>
          <w:color w:val="000000"/>
          <w:sz w:val="20"/>
          <w:szCs w:val="20"/>
        </w:rPr>
        <w:t>о</w:t>
      </w:r>
      <w:r w:rsidRPr="00727A0B">
        <w:rPr>
          <w:rFonts w:ascii="Arial" w:hAnsi="Arial" w:cs="Arial"/>
          <w:color w:val="000000"/>
          <w:sz w:val="20"/>
          <w:szCs w:val="20"/>
        </w:rPr>
        <w:t>площение идей драматурга и режиссера, так и понимание этих идей зрителем. Но вопросы методики проведения учительских семинаров, методики организации занятий, являются сугубо пед</w:t>
      </w:r>
      <w:r w:rsidRPr="00727A0B">
        <w:rPr>
          <w:rFonts w:ascii="Arial" w:hAnsi="Arial" w:cs="Arial"/>
          <w:color w:val="000000"/>
          <w:sz w:val="20"/>
          <w:szCs w:val="20"/>
        </w:rPr>
        <w:t>а</w:t>
      </w:r>
      <w:r w:rsidRPr="00727A0B">
        <w:rPr>
          <w:rFonts w:ascii="Arial" w:hAnsi="Arial" w:cs="Arial"/>
          <w:color w:val="000000"/>
          <w:sz w:val="20"/>
          <w:szCs w:val="20"/>
        </w:rPr>
        <w:t>гогическими проблемами. Поэтому мы считаем, что невозможно повышать педагогическое мастерство сельских учителей, не с</w:t>
      </w:r>
      <w:r w:rsidRPr="00727A0B">
        <w:rPr>
          <w:rFonts w:ascii="Arial" w:hAnsi="Arial" w:cs="Arial"/>
          <w:color w:val="000000"/>
          <w:sz w:val="20"/>
          <w:szCs w:val="20"/>
        </w:rPr>
        <w:t>о</w:t>
      </w:r>
      <w:r w:rsidRPr="00727A0B">
        <w:rPr>
          <w:rFonts w:ascii="Arial" w:hAnsi="Arial" w:cs="Arial"/>
          <w:color w:val="000000"/>
          <w:sz w:val="20"/>
          <w:szCs w:val="20"/>
        </w:rPr>
        <w:t>вершенству их собственную культуру общения, взаимодействия, выразительности поведения. И театральная и педагогическая культура оказываются неразрывно связанными.</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lastRenderedPageBreak/>
        <w:t>Традиционная подготовка педагога практически вся прох</w:t>
      </w:r>
      <w:r w:rsidRPr="00727A0B">
        <w:rPr>
          <w:rFonts w:ascii="Arial" w:hAnsi="Arial" w:cs="Arial"/>
          <w:color w:val="000000"/>
          <w:sz w:val="20"/>
          <w:szCs w:val="20"/>
        </w:rPr>
        <w:t>о</w:t>
      </w:r>
      <w:r w:rsidRPr="00727A0B">
        <w:rPr>
          <w:rFonts w:ascii="Arial" w:hAnsi="Arial" w:cs="Arial"/>
          <w:color w:val="000000"/>
          <w:sz w:val="20"/>
          <w:szCs w:val="20"/>
        </w:rPr>
        <w:t>дит за партой – студенты сидят и слушают лекции. В крайнем сл</w:t>
      </w:r>
      <w:r w:rsidRPr="00727A0B">
        <w:rPr>
          <w:rFonts w:ascii="Arial" w:hAnsi="Arial" w:cs="Arial"/>
          <w:color w:val="000000"/>
          <w:sz w:val="20"/>
          <w:szCs w:val="20"/>
        </w:rPr>
        <w:t>у</w:t>
      </w:r>
      <w:r w:rsidRPr="00727A0B">
        <w:rPr>
          <w:rFonts w:ascii="Arial" w:hAnsi="Arial" w:cs="Arial"/>
          <w:color w:val="000000"/>
          <w:sz w:val="20"/>
          <w:szCs w:val="20"/>
        </w:rPr>
        <w:t xml:space="preserve">чае, им предлагают представить, как они, взяв какой-то текст или предмет, будут задавать вопросы ученикам. Но то, </w:t>
      </w:r>
      <w:r w:rsidRPr="00727A0B">
        <w:rPr>
          <w:rFonts w:ascii="Arial" w:hAnsi="Arial" w:cs="Arial"/>
          <w:i/>
          <w:iCs/>
          <w:color w:val="000000"/>
          <w:sz w:val="20"/>
          <w:szCs w:val="20"/>
        </w:rPr>
        <w:t>как</w:t>
      </w:r>
      <w:r w:rsidRPr="00727A0B">
        <w:rPr>
          <w:rFonts w:ascii="Arial" w:hAnsi="Arial" w:cs="Arial"/>
          <w:color w:val="000000"/>
          <w:sz w:val="20"/>
          <w:szCs w:val="20"/>
        </w:rPr>
        <w:t xml:space="preserve"> они будут задавать вопросы – об этом в педагогике речи почти нет. Будет ли педагог </w:t>
      </w:r>
      <w:r w:rsidRPr="00727A0B">
        <w:rPr>
          <w:rFonts w:ascii="Arial" w:hAnsi="Arial" w:cs="Arial"/>
          <w:i/>
          <w:iCs/>
          <w:color w:val="000000"/>
          <w:sz w:val="20"/>
          <w:szCs w:val="20"/>
        </w:rPr>
        <w:t>задавать вопросы</w:t>
      </w:r>
      <w:r w:rsidRPr="00727A0B">
        <w:rPr>
          <w:rFonts w:ascii="Arial" w:hAnsi="Arial" w:cs="Arial"/>
          <w:color w:val="000000"/>
          <w:sz w:val="20"/>
          <w:szCs w:val="20"/>
        </w:rPr>
        <w:t xml:space="preserve"> или </w:t>
      </w:r>
      <w:r w:rsidRPr="00727A0B">
        <w:rPr>
          <w:rFonts w:ascii="Arial" w:hAnsi="Arial" w:cs="Arial"/>
          <w:i/>
          <w:iCs/>
          <w:color w:val="000000"/>
          <w:sz w:val="20"/>
          <w:szCs w:val="20"/>
        </w:rPr>
        <w:t>давать распоряжения</w:t>
      </w:r>
      <w:r w:rsidRPr="00727A0B">
        <w:rPr>
          <w:rFonts w:ascii="Arial" w:hAnsi="Arial" w:cs="Arial"/>
          <w:color w:val="000000"/>
          <w:sz w:val="20"/>
          <w:szCs w:val="20"/>
        </w:rPr>
        <w:t xml:space="preserve">, чтобы ему отвечали на эти вопросы? Что будет проявляться в его поведении – что он сам </w:t>
      </w:r>
      <w:r w:rsidRPr="00727A0B">
        <w:rPr>
          <w:rFonts w:ascii="Arial" w:hAnsi="Arial" w:cs="Arial"/>
          <w:i/>
          <w:iCs/>
          <w:color w:val="000000"/>
          <w:sz w:val="20"/>
          <w:szCs w:val="20"/>
        </w:rPr>
        <w:t>не знает</w:t>
      </w:r>
      <w:r w:rsidRPr="00727A0B">
        <w:rPr>
          <w:rFonts w:ascii="Arial" w:hAnsi="Arial" w:cs="Arial"/>
          <w:color w:val="000000"/>
          <w:sz w:val="20"/>
          <w:szCs w:val="20"/>
        </w:rPr>
        <w:t xml:space="preserve"> ответов на эти вопросы, или будет сове</w:t>
      </w:r>
      <w:r w:rsidRPr="00727A0B">
        <w:rPr>
          <w:rFonts w:ascii="Arial" w:hAnsi="Arial" w:cs="Arial"/>
          <w:color w:val="000000"/>
          <w:sz w:val="20"/>
          <w:szCs w:val="20"/>
        </w:rPr>
        <w:t>р</w:t>
      </w:r>
      <w:r w:rsidRPr="00727A0B">
        <w:rPr>
          <w:rFonts w:ascii="Arial" w:hAnsi="Arial" w:cs="Arial"/>
          <w:color w:val="000000"/>
          <w:sz w:val="20"/>
          <w:szCs w:val="20"/>
        </w:rPr>
        <w:t>шенно очевидно, что он-то, конечно, знает ответы и, проверяя учеников, просто предлагает им открыть то, что он для себя давно открыл? Вот эти особенности поведения учителя нередко ускол</w:t>
      </w:r>
      <w:r w:rsidRPr="00727A0B">
        <w:rPr>
          <w:rFonts w:ascii="Arial" w:hAnsi="Arial" w:cs="Arial"/>
          <w:color w:val="000000"/>
          <w:sz w:val="20"/>
          <w:szCs w:val="20"/>
        </w:rPr>
        <w:t>ь</w:t>
      </w:r>
      <w:r w:rsidRPr="00727A0B">
        <w:rPr>
          <w:rFonts w:ascii="Arial" w:hAnsi="Arial" w:cs="Arial"/>
          <w:color w:val="000000"/>
          <w:sz w:val="20"/>
          <w:szCs w:val="20"/>
        </w:rPr>
        <w:t>зают из поля зрения педагогики, хотя зачастую именно в них вся педагогика и реализуется. Восполнить этот пробел и помогает т</w:t>
      </w:r>
      <w:r w:rsidRPr="00727A0B">
        <w:rPr>
          <w:rFonts w:ascii="Arial" w:hAnsi="Arial" w:cs="Arial"/>
          <w:color w:val="000000"/>
          <w:sz w:val="20"/>
          <w:szCs w:val="20"/>
        </w:rPr>
        <w:t>е</w:t>
      </w:r>
      <w:r w:rsidRPr="00727A0B">
        <w:rPr>
          <w:rFonts w:ascii="Arial" w:hAnsi="Arial" w:cs="Arial"/>
          <w:color w:val="000000"/>
          <w:sz w:val="20"/>
          <w:szCs w:val="20"/>
        </w:rPr>
        <w:t>атральная культура.</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Если в ходе семинара удается убедить каждую </w:t>
      </w:r>
      <w:r w:rsidR="00444D93">
        <w:rPr>
          <w:rFonts w:ascii="Arial" w:hAnsi="Arial" w:cs="Arial"/>
          <w:color w:val="000000"/>
          <w:sz w:val="20"/>
          <w:szCs w:val="20"/>
        </w:rPr>
        <w:t>«</w:t>
      </w:r>
      <w:r w:rsidRPr="00727A0B">
        <w:rPr>
          <w:rFonts w:ascii="Arial" w:hAnsi="Arial" w:cs="Arial"/>
          <w:color w:val="000000"/>
          <w:sz w:val="20"/>
          <w:szCs w:val="20"/>
        </w:rPr>
        <w:t>ученицу</w:t>
      </w:r>
      <w:r w:rsidR="00444D93">
        <w:rPr>
          <w:rFonts w:ascii="Arial" w:hAnsi="Arial" w:cs="Arial"/>
          <w:color w:val="000000"/>
          <w:sz w:val="20"/>
          <w:szCs w:val="20"/>
        </w:rPr>
        <w:t>»</w:t>
      </w:r>
      <w:r w:rsidRPr="00727A0B">
        <w:rPr>
          <w:rFonts w:ascii="Arial" w:hAnsi="Arial" w:cs="Arial"/>
          <w:color w:val="000000"/>
          <w:sz w:val="20"/>
          <w:szCs w:val="20"/>
        </w:rPr>
        <w:t xml:space="preserve"> (или </w:t>
      </w:r>
      <w:r w:rsidR="00444D93">
        <w:rPr>
          <w:rFonts w:ascii="Arial" w:hAnsi="Arial" w:cs="Arial"/>
          <w:color w:val="000000"/>
          <w:sz w:val="20"/>
          <w:szCs w:val="20"/>
        </w:rPr>
        <w:t>«</w:t>
      </w:r>
      <w:r w:rsidRPr="00727A0B">
        <w:rPr>
          <w:rFonts w:ascii="Arial" w:hAnsi="Arial" w:cs="Arial"/>
          <w:color w:val="000000"/>
          <w:sz w:val="20"/>
          <w:szCs w:val="20"/>
        </w:rPr>
        <w:t>ученика</w:t>
      </w:r>
      <w:r w:rsidR="00444D93">
        <w:rPr>
          <w:rFonts w:ascii="Arial" w:hAnsi="Arial" w:cs="Arial"/>
          <w:color w:val="000000"/>
          <w:sz w:val="20"/>
          <w:szCs w:val="20"/>
        </w:rPr>
        <w:t>»</w:t>
      </w:r>
      <w:r w:rsidRPr="00727A0B">
        <w:rPr>
          <w:rFonts w:ascii="Arial" w:hAnsi="Arial" w:cs="Arial"/>
          <w:color w:val="000000"/>
          <w:sz w:val="20"/>
          <w:szCs w:val="20"/>
        </w:rPr>
        <w:t xml:space="preserve">), что она ничем не хуже других, что она не только </w:t>
      </w:r>
      <w:r w:rsidRPr="00727A0B">
        <w:rPr>
          <w:rFonts w:ascii="Arial" w:hAnsi="Arial" w:cs="Arial"/>
          <w:i/>
          <w:iCs/>
          <w:color w:val="000000"/>
          <w:sz w:val="20"/>
          <w:szCs w:val="20"/>
        </w:rPr>
        <w:t>хотела бы</w:t>
      </w:r>
      <w:r w:rsidRPr="00727A0B">
        <w:rPr>
          <w:rFonts w:ascii="Arial" w:hAnsi="Arial" w:cs="Arial"/>
          <w:color w:val="000000"/>
          <w:sz w:val="20"/>
          <w:szCs w:val="20"/>
        </w:rPr>
        <w:t xml:space="preserve">, но и </w:t>
      </w:r>
      <w:r w:rsidRPr="00727A0B">
        <w:rPr>
          <w:rFonts w:ascii="Arial" w:hAnsi="Arial" w:cs="Arial"/>
          <w:i/>
          <w:iCs/>
          <w:color w:val="000000"/>
          <w:sz w:val="20"/>
          <w:szCs w:val="20"/>
        </w:rPr>
        <w:t>может</w:t>
      </w:r>
      <w:r w:rsidRPr="00727A0B">
        <w:rPr>
          <w:rFonts w:ascii="Arial" w:hAnsi="Arial" w:cs="Arial"/>
          <w:color w:val="000000"/>
          <w:sz w:val="20"/>
          <w:szCs w:val="20"/>
        </w:rPr>
        <w:t xml:space="preserve"> участвовать во всем происходящем, то мы считаем цель занятия достигнутой. Теперь ее задача – так о</w:t>
      </w:r>
      <w:r w:rsidRPr="00727A0B">
        <w:rPr>
          <w:rFonts w:ascii="Arial" w:hAnsi="Arial" w:cs="Arial"/>
          <w:color w:val="000000"/>
          <w:sz w:val="20"/>
          <w:szCs w:val="20"/>
        </w:rPr>
        <w:t>р</w:t>
      </w:r>
      <w:r w:rsidRPr="00727A0B">
        <w:rPr>
          <w:rFonts w:ascii="Arial" w:hAnsi="Arial" w:cs="Arial"/>
          <w:color w:val="000000"/>
          <w:sz w:val="20"/>
          <w:szCs w:val="20"/>
        </w:rPr>
        <w:t xml:space="preserve">ганизовать детскую жизнь на своем уроке, чтобы каждый ребенок чувствовал себя на равных со всеми, чтобы он хотел участвовать в школьной работе и с удовольствием прибегал бы на урок. А уж тогда он научится всему остальному – и научится </w:t>
      </w:r>
      <w:r w:rsidRPr="00727A0B">
        <w:rPr>
          <w:rFonts w:ascii="Arial" w:hAnsi="Arial" w:cs="Arial"/>
          <w:i/>
          <w:iCs/>
          <w:color w:val="000000"/>
          <w:sz w:val="20"/>
          <w:szCs w:val="20"/>
        </w:rPr>
        <w:t>сам</w:t>
      </w:r>
      <w:r w:rsidRPr="00727A0B">
        <w:rPr>
          <w:rFonts w:ascii="Arial" w:hAnsi="Arial" w:cs="Arial"/>
          <w:color w:val="000000"/>
          <w:sz w:val="20"/>
          <w:szCs w:val="20"/>
        </w:rPr>
        <w:t>, а не с п</w:t>
      </w:r>
      <w:r w:rsidRPr="00727A0B">
        <w:rPr>
          <w:rFonts w:ascii="Arial" w:hAnsi="Arial" w:cs="Arial"/>
          <w:color w:val="000000"/>
          <w:sz w:val="20"/>
          <w:szCs w:val="20"/>
        </w:rPr>
        <w:t>о</w:t>
      </w:r>
      <w:r w:rsidRPr="00727A0B">
        <w:rPr>
          <w:rFonts w:ascii="Arial" w:hAnsi="Arial" w:cs="Arial"/>
          <w:color w:val="000000"/>
          <w:sz w:val="20"/>
          <w:szCs w:val="20"/>
        </w:rPr>
        <w:t xml:space="preserve">дачи учителя, который все разжевал и в рот положил. Поэтому, когда мы сами ведем подобные семинары-практикумы, то сразу заявляем, что ничего нового мы вам – учителям, участвующим в практикуме, не расскажем. Мы </w:t>
      </w:r>
      <w:r w:rsidRPr="00727A0B">
        <w:rPr>
          <w:rFonts w:ascii="Arial" w:hAnsi="Arial" w:cs="Arial"/>
          <w:i/>
          <w:iCs/>
          <w:color w:val="000000"/>
          <w:sz w:val="20"/>
          <w:szCs w:val="20"/>
        </w:rPr>
        <w:t>только</w:t>
      </w:r>
      <w:r w:rsidRPr="00727A0B">
        <w:rPr>
          <w:rFonts w:ascii="Arial" w:hAnsi="Arial" w:cs="Arial"/>
          <w:color w:val="000000"/>
          <w:sz w:val="20"/>
          <w:szCs w:val="20"/>
        </w:rPr>
        <w:t xml:space="preserve"> ставим вас в новую поз</w:t>
      </w:r>
      <w:r w:rsidRPr="00727A0B">
        <w:rPr>
          <w:rFonts w:ascii="Arial" w:hAnsi="Arial" w:cs="Arial"/>
          <w:color w:val="000000"/>
          <w:sz w:val="20"/>
          <w:szCs w:val="20"/>
        </w:rPr>
        <w:t>и</w:t>
      </w:r>
      <w:r w:rsidRPr="00727A0B">
        <w:rPr>
          <w:rFonts w:ascii="Arial" w:hAnsi="Arial" w:cs="Arial"/>
          <w:color w:val="000000"/>
          <w:sz w:val="20"/>
          <w:szCs w:val="20"/>
        </w:rPr>
        <w:t>цию. И почувствовав себя в этой новой позиции, вы, может быть, поймете, что получилось у вас благодаря тому, что мы, ваши уч</w:t>
      </w:r>
      <w:r w:rsidRPr="00727A0B">
        <w:rPr>
          <w:rFonts w:ascii="Arial" w:hAnsi="Arial" w:cs="Arial"/>
          <w:color w:val="000000"/>
          <w:sz w:val="20"/>
          <w:szCs w:val="20"/>
        </w:rPr>
        <w:t>и</w:t>
      </w:r>
      <w:r w:rsidRPr="00727A0B">
        <w:rPr>
          <w:rFonts w:ascii="Arial" w:hAnsi="Arial" w:cs="Arial"/>
          <w:color w:val="000000"/>
          <w:sz w:val="20"/>
          <w:szCs w:val="20"/>
        </w:rPr>
        <w:t>теля, заняли ту позицию, которую вам и предстоит освоить. Мы стремимся к тому, чтобы участники семинара начинали ориент</w:t>
      </w:r>
      <w:r w:rsidRPr="00727A0B">
        <w:rPr>
          <w:rFonts w:ascii="Arial" w:hAnsi="Arial" w:cs="Arial"/>
          <w:color w:val="000000"/>
          <w:sz w:val="20"/>
          <w:szCs w:val="20"/>
        </w:rPr>
        <w:t>и</w:t>
      </w:r>
      <w:r w:rsidRPr="00727A0B">
        <w:rPr>
          <w:rFonts w:ascii="Arial" w:hAnsi="Arial" w:cs="Arial"/>
          <w:color w:val="000000"/>
          <w:sz w:val="20"/>
          <w:szCs w:val="20"/>
        </w:rPr>
        <w:t xml:space="preserve">роваться в трех </w:t>
      </w:r>
      <w:r w:rsidRPr="00727A0B">
        <w:rPr>
          <w:rFonts w:ascii="Arial" w:hAnsi="Arial" w:cs="Arial"/>
          <w:i/>
          <w:iCs/>
          <w:color w:val="000000"/>
          <w:sz w:val="20"/>
          <w:szCs w:val="20"/>
        </w:rPr>
        <w:t>уровнях</w:t>
      </w:r>
      <w:r w:rsidRPr="00727A0B">
        <w:rPr>
          <w:rFonts w:ascii="Arial" w:hAnsi="Arial" w:cs="Arial"/>
          <w:color w:val="000000"/>
          <w:sz w:val="20"/>
          <w:szCs w:val="20"/>
        </w:rPr>
        <w:t xml:space="preserve"> того, что происходит на занятиях: когда руководитель семинара занимает некую особую позицию (один уровень), то </w:t>
      </w:r>
      <w:r w:rsidR="00444D93">
        <w:rPr>
          <w:rFonts w:ascii="Arial" w:hAnsi="Arial" w:cs="Arial"/>
          <w:color w:val="000000"/>
          <w:sz w:val="20"/>
          <w:szCs w:val="20"/>
        </w:rPr>
        <w:t>«</w:t>
      </w:r>
      <w:r w:rsidRPr="00727A0B">
        <w:rPr>
          <w:rFonts w:ascii="Arial" w:hAnsi="Arial" w:cs="Arial"/>
          <w:color w:val="000000"/>
          <w:sz w:val="20"/>
          <w:szCs w:val="20"/>
        </w:rPr>
        <w:t>семинаристы</w:t>
      </w:r>
      <w:r w:rsidR="00444D93">
        <w:rPr>
          <w:rFonts w:ascii="Arial" w:hAnsi="Arial" w:cs="Arial"/>
          <w:color w:val="000000"/>
          <w:sz w:val="20"/>
          <w:szCs w:val="20"/>
        </w:rPr>
        <w:t>»</w:t>
      </w:r>
      <w:r w:rsidRPr="00727A0B">
        <w:rPr>
          <w:rFonts w:ascii="Arial" w:hAnsi="Arial" w:cs="Arial"/>
          <w:color w:val="000000"/>
          <w:sz w:val="20"/>
          <w:szCs w:val="20"/>
        </w:rPr>
        <w:t xml:space="preserve"> оказываются в ситуации, полезной для них как для методистов (другой уровень), и одновременно </w:t>
      </w:r>
      <w:r w:rsidRPr="00727A0B">
        <w:rPr>
          <w:rFonts w:ascii="Arial" w:hAnsi="Arial" w:cs="Arial"/>
          <w:color w:val="000000"/>
          <w:sz w:val="20"/>
          <w:szCs w:val="20"/>
        </w:rPr>
        <w:lastRenderedPageBreak/>
        <w:t>чувствуют себя учениками, умными и талантливыми (еще один уровень)</w:t>
      </w:r>
      <w:r w:rsidRPr="00727A0B">
        <w:rPr>
          <w:rFonts w:ascii="Arial" w:hAnsi="Arial" w:cs="Arial"/>
          <w:color w:val="000000"/>
          <w:sz w:val="20"/>
          <w:szCs w:val="20"/>
          <w:vertAlign w:val="superscript"/>
        </w:rPr>
        <w:t>*</w:t>
      </w:r>
      <w:r w:rsidRPr="00727A0B">
        <w:rPr>
          <w:rFonts w:ascii="Arial" w:hAnsi="Arial" w:cs="Arial"/>
          <w:color w:val="000000"/>
          <w:sz w:val="20"/>
          <w:szCs w:val="20"/>
        </w:rPr>
        <w:t>. Научиться видеть всю эту сложную картину взаимоде</w:t>
      </w:r>
      <w:r w:rsidRPr="00727A0B">
        <w:rPr>
          <w:rFonts w:ascii="Arial" w:hAnsi="Arial" w:cs="Arial"/>
          <w:color w:val="000000"/>
          <w:sz w:val="20"/>
          <w:szCs w:val="20"/>
        </w:rPr>
        <w:t>й</w:t>
      </w:r>
      <w:r w:rsidRPr="00727A0B">
        <w:rPr>
          <w:rFonts w:ascii="Arial" w:hAnsi="Arial" w:cs="Arial"/>
          <w:color w:val="000000"/>
          <w:sz w:val="20"/>
          <w:szCs w:val="20"/>
        </w:rPr>
        <w:t>ствия учителя и учеников помогает потребностно-информационная теория личности, основные положения которой лежат в основе научно-исследовательской работы группы дида</w:t>
      </w:r>
      <w:r w:rsidRPr="00727A0B">
        <w:rPr>
          <w:rFonts w:ascii="Arial" w:hAnsi="Arial" w:cs="Arial"/>
          <w:color w:val="000000"/>
          <w:sz w:val="20"/>
          <w:szCs w:val="20"/>
        </w:rPr>
        <w:t>к</w:t>
      </w:r>
      <w:r w:rsidRPr="00727A0B">
        <w:rPr>
          <w:rFonts w:ascii="Arial" w:hAnsi="Arial" w:cs="Arial"/>
          <w:color w:val="000000"/>
          <w:sz w:val="20"/>
          <w:szCs w:val="20"/>
        </w:rPr>
        <w:t>тики Института педагогики социальной работы.</w:t>
      </w:r>
    </w:p>
    <w:p w:rsidR="00727A0B" w:rsidRPr="00E60BC1" w:rsidRDefault="00727A0B" w:rsidP="00E60BC1">
      <w:pPr>
        <w:pStyle w:val="a7"/>
        <w:spacing w:before="240" w:after="120" w:line="288" w:lineRule="auto"/>
        <w:ind w:right="96" w:firstLine="567"/>
        <w:jc w:val="both"/>
        <w:rPr>
          <w:rFonts w:ascii="Arial" w:hAnsi="Arial" w:cs="Arial"/>
          <w:b/>
          <w:bCs/>
          <w:i/>
          <w:iCs/>
          <w:color w:val="000000"/>
          <w:sz w:val="20"/>
          <w:szCs w:val="20"/>
        </w:rPr>
      </w:pPr>
      <w:r w:rsidRPr="00E60BC1">
        <w:rPr>
          <w:rFonts w:ascii="Arial" w:hAnsi="Arial" w:cs="Arial"/>
          <w:b/>
          <w:bCs/>
          <w:i/>
          <w:iCs/>
          <w:color w:val="000000"/>
          <w:sz w:val="20"/>
          <w:szCs w:val="20"/>
        </w:rPr>
        <w:t>Еще раз о честности перед самим собой</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Каким путем идти сельскому учителю к достижению подли</w:t>
      </w:r>
      <w:r w:rsidRPr="00727A0B">
        <w:rPr>
          <w:rFonts w:ascii="Arial" w:hAnsi="Arial" w:cs="Arial"/>
          <w:color w:val="000000"/>
          <w:sz w:val="20"/>
          <w:szCs w:val="20"/>
        </w:rPr>
        <w:t>н</w:t>
      </w:r>
      <w:r w:rsidRPr="00727A0B">
        <w:rPr>
          <w:rFonts w:ascii="Arial" w:hAnsi="Arial" w:cs="Arial"/>
          <w:color w:val="000000"/>
          <w:sz w:val="20"/>
          <w:szCs w:val="20"/>
        </w:rPr>
        <w:t>ного человеческого контакта с учениками, творческого самочувс</w:t>
      </w:r>
      <w:r w:rsidRPr="00727A0B">
        <w:rPr>
          <w:rFonts w:ascii="Arial" w:hAnsi="Arial" w:cs="Arial"/>
          <w:color w:val="000000"/>
          <w:sz w:val="20"/>
          <w:szCs w:val="20"/>
        </w:rPr>
        <w:t>т</w:t>
      </w:r>
      <w:r w:rsidRPr="00727A0B">
        <w:rPr>
          <w:rFonts w:ascii="Arial" w:hAnsi="Arial" w:cs="Arial"/>
          <w:color w:val="000000"/>
          <w:sz w:val="20"/>
          <w:szCs w:val="20"/>
        </w:rPr>
        <w:t xml:space="preserve">вия учеников на собственном уроке? Если он человек опытный, то он может идти путем </w:t>
      </w:r>
      <w:r w:rsidRPr="00727A0B">
        <w:rPr>
          <w:rFonts w:ascii="Arial" w:hAnsi="Arial" w:cs="Arial"/>
          <w:i/>
          <w:iCs/>
          <w:color w:val="000000"/>
          <w:sz w:val="20"/>
          <w:szCs w:val="20"/>
        </w:rPr>
        <w:t xml:space="preserve">отказа </w:t>
      </w:r>
      <w:r w:rsidRPr="00727A0B">
        <w:rPr>
          <w:rFonts w:ascii="Arial" w:hAnsi="Arial" w:cs="Arial"/>
          <w:color w:val="000000"/>
          <w:sz w:val="20"/>
          <w:szCs w:val="20"/>
        </w:rPr>
        <w:t>– от своих претензий, от своего пр</w:t>
      </w:r>
      <w:r w:rsidRPr="00727A0B">
        <w:rPr>
          <w:rFonts w:ascii="Arial" w:hAnsi="Arial" w:cs="Arial"/>
          <w:color w:val="000000"/>
          <w:sz w:val="20"/>
          <w:szCs w:val="20"/>
        </w:rPr>
        <w:t>и</w:t>
      </w:r>
      <w:r w:rsidRPr="00727A0B">
        <w:rPr>
          <w:rFonts w:ascii="Arial" w:hAnsi="Arial" w:cs="Arial"/>
          <w:color w:val="000000"/>
          <w:sz w:val="20"/>
          <w:szCs w:val="20"/>
        </w:rPr>
        <w:t xml:space="preserve">вычного педагогического </w:t>
      </w:r>
      <w:r w:rsidR="00444D93">
        <w:rPr>
          <w:rFonts w:ascii="Arial" w:hAnsi="Arial" w:cs="Arial"/>
          <w:color w:val="000000"/>
          <w:sz w:val="20"/>
          <w:szCs w:val="20"/>
        </w:rPr>
        <w:t>«</w:t>
      </w:r>
      <w:r w:rsidRPr="00727A0B">
        <w:rPr>
          <w:rFonts w:ascii="Arial" w:hAnsi="Arial" w:cs="Arial"/>
          <w:color w:val="000000"/>
          <w:sz w:val="20"/>
          <w:szCs w:val="20"/>
        </w:rPr>
        <w:t>занудства</w:t>
      </w:r>
      <w:r w:rsidR="00444D93">
        <w:rPr>
          <w:rFonts w:ascii="Arial" w:hAnsi="Arial" w:cs="Arial"/>
          <w:color w:val="000000"/>
          <w:sz w:val="20"/>
          <w:szCs w:val="20"/>
        </w:rPr>
        <w:t>»</w:t>
      </w:r>
      <w:r w:rsidRPr="00727A0B">
        <w:rPr>
          <w:rFonts w:ascii="Arial" w:hAnsi="Arial" w:cs="Arial"/>
          <w:color w:val="000000"/>
          <w:sz w:val="20"/>
          <w:szCs w:val="20"/>
        </w:rPr>
        <w:t>, своих (таких удобных!) п</w:t>
      </w:r>
      <w:r w:rsidRPr="00727A0B">
        <w:rPr>
          <w:rFonts w:ascii="Arial" w:hAnsi="Arial" w:cs="Arial"/>
          <w:color w:val="000000"/>
          <w:sz w:val="20"/>
          <w:szCs w:val="20"/>
        </w:rPr>
        <w:t>о</w:t>
      </w:r>
      <w:r w:rsidRPr="00727A0B">
        <w:rPr>
          <w:rFonts w:ascii="Arial" w:hAnsi="Arial" w:cs="Arial"/>
          <w:color w:val="000000"/>
          <w:sz w:val="20"/>
          <w:szCs w:val="20"/>
        </w:rPr>
        <w:t xml:space="preserve">зиций. Итак, с одной стороны – отказ от своего превосходства, а с другой – стремление </w:t>
      </w:r>
      <w:r w:rsidR="00444D93">
        <w:rPr>
          <w:rFonts w:ascii="Arial" w:hAnsi="Arial" w:cs="Arial"/>
          <w:color w:val="000000"/>
          <w:sz w:val="20"/>
          <w:szCs w:val="20"/>
        </w:rPr>
        <w:t>«</w:t>
      </w:r>
      <w:r w:rsidRPr="00727A0B">
        <w:rPr>
          <w:rFonts w:ascii="Arial" w:hAnsi="Arial" w:cs="Arial"/>
          <w:color w:val="000000"/>
          <w:sz w:val="20"/>
          <w:szCs w:val="20"/>
        </w:rPr>
        <w:t>поднять</w:t>
      </w:r>
      <w:r w:rsidR="00444D93">
        <w:rPr>
          <w:rFonts w:ascii="Arial" w:hAnsi="Arial" w:cs="Arial"/>
          <w:color w:val="000000"/>
          <w:sz w:val="20"/>
          <w:szCs w:val="20"/>
        </w:rPr>
        <w:t>»</w:t>
      </w:r>
      <w:r w:rsidRPr="00727A0B">
        <w:rPr>
          <w:rFonts w:ascii="Arial" w:hAnsi="Arial" w:cs="Arial"/>
          <w:color w:val="000000"/>
          <w:sz w:val="20"/>
          <w:szCs w:val="20"/>
        </w:rPr>
        <w:t xml:space="preserve"> ребенка, уважить его права как полноценной личности. Мы бы хотели добиться таких перемен в учителе, чтоб уже никогда из его уст не вылетала фраза: </w:t>
      </w:r>
      <w:r w:rsidR="00444D93">
        <w:rPr>
          <w:rFonts w:ascii="Arial" w:hAnsi="Arial" w:cs="Arial"/>
          <w:color w:val="000000"/>
          <w:sz w:val="20"/>
          <w:szCs w:val="20"/>
        </w:rPr>
        <w:t>«</w:t>
      </w:r>
      <w:r w:rsidRPr="00727A0B">
        <w:rPr>
          <w:rFonts w:ascii="Arial" w:hAnsi="Arial" w:cs="Arial"/>
          <w:color w:val="000000"/>
          <w:sz w:val="20"/>
          <w:szCs w:val="20"/>
        </w:rPr>
        <w:t>Они должны</w:t>
      </w:r>
      <w:r w:rsidR="00444D93">
        <w:rPr>
          <w:rFonts w:ascii="Arial" w:hAnsi="Arial" w:cs="Arial"/>
          <w:color w:val="000000"/>
          <w:sz w:val="20"/>
          <w:szCs w:val="20"/>
        </w:rPr>
        <w:t>»</w:t>
      </w:r>
      <w:r w:rsidRPr="00727A0B">
        <w:rPr>
          <w:rFonts w:ascii="Arial" w:hAnsi="Arial" w:cs="Arial"/>
          <w:color w:val="000000"/>
          <w:sz w:val="20"/>
          <w:szCs w:val="20"/>
        </w:rPr>
        <w:t xml:space="preserve">, </w:t>
      </w:r>
      <w:r w:rsidR="00444D93">
        <w:rPr>
          <w:rFonts w:ascii="Arial" w:hAnsi="Arial" w:cs="Arial"/>
          <w:color w:val="000000"/>
          <w:sz w:val="20"/>
          <w:szCs w:val="20"/>
        </w:rPr>
        <w:t>«</w:t>
      </w:r>
      <w:r w:rsidRPr="00727A0B">
        <w:rPr>
          <w:rFonts w:ascii="Arial" w:hAnsi="Arial" w:cs="Arial"/>
          <w:color w:val="000000"/>
          <w:sz w:val="20"/>
          <w:szCs w:val="20"/>
        </w:rPr>
        <w:t>Тут они должны почувствовать…</w:t>
      </w:r>
      <w:r w:rsidR="00444D93">
        <w:rPr>
          <w:rFonts w:ascii="Arial" w:hAnsi="Arial" w:cs="Arial"/>
          <w:color w:val="000000"/>
          <w:sz w:val="20"/>
          <w:szCs w:val="20"/>
        </w:rPr>
        <w:t>»</w:t>
      </w:r>
      <w:r w:rsidRPr="00727A0B">
        <w:rPr>
          <w:rFonts w:ascii="Arial" w:hAnsi="Arial" w:cs="Arial"/>
          <w:color w:val="000000"/>
          <w:sz w:val="20"/>
          <w:szCs w:val="20"/>
        </w:rPr>
        <w:t xml:space="preserve">, </w:t>
      </w:r>
      <w:r w:rsidR="00444D93">
        <w:rPr>
          <w:rFonts w:ascii="Arial" w:hAnsi="Arial" w:cs="Arial"/>
          <w:color w:val="000000"/>
          <w:sz w:val="20"/>
          <w:szCs w:val="20"/>
        </w:rPr>
        <w:t>«</w:t>
      </w:r>
      <w:r w:rsidRPr="00727A0B">
        <w:rPr>
          <w:rFonts w:ascii="Arial" w:hAnsi="Arial" w:cs="Arial"/>
          <w:color w:val="000000"/>
          <w:sz w:val="20"/>
          <w:szCs w:val="20"/>
        </w:rPr>
        <w:t>Они должны п</w:t>
      </w:r>
      <w:r w:rsidRPr="00727A0B">
        <w:rPr>
          <w:rFonts w:ascii="Arial" w:hAnsi="Arial" w:cs="Arial"/>
          <w:color w:val="000000"/>
          <w:sz w:val="20"/>
          <w:szCs w:val="20"/>
        </w:rPr>
        <w:t>о</w:t>
      </w:r>
      <w:r w:rsidRPr="00727A0B">
        <w:rPr>
          <w:rFonts w:ascii="Arial" w:hAnsi="Arial" w:cs="Arial"/>
          <w:color w:val="000000"/>
          <w:sz w:val="20"/>
          <w:szCs w:val="20"/>
        </w:rPr>
        <w:t>нять…</w:t>
      </w:r>
      <w:r w:rsidR="00444D93">
        <w:rPr>
          <w:rFonts w:ascii="Arial" w:hAnsi="Arial" w:cs="Arial"/>
          <w:color w:val="000000"/>
          <w:sz w:val="20"/>
          <w:szCs w:val="20"/>
        </w:rPr>
        <w:t>»</w:t>
      </w:r>
      <w:r w:rsidRPr="00727A0B">
        <w:rPr>
          <w:rFonts w:ascii="Arial" w:hAnsi="Arial" w:cs="Arial"/>
          <w:color w:val="000000"/>
          <w:sz w:val="20"/>
          <w:szCs w:val="20"/>
        </w:rPr>
        <w:t>.Педагогическое мастерство поможет учителю реально видеть – а они действительно чувствуют? Они действительно п</w:t>
      </w:r>
      <w:r w:rsidRPr="00727A0B">
        <w:rPr>
          <w:rFonts w:ascii="Arial" w:hAnsi="Arial" w:cs="Arial"/>
          <w:color w:val="000000"/>
          <w:sz w:val="20"/>
          <w:szCs w:val="20"/>
        </w:rPr>
        <w:t>о</w:t>
      </w:r>
      <w:r w:rsidRPr="00727A0B">
        <w:rPr>
          <w:rFonts w:ascii="Arial" w:hAnsi="Arial" w:cs="Arial"/>
          <w:color w:val="000000"/>
          <w:sz w:val="20"/>
          <w:szCs w:val="20"/>
        </w:rPr>
        <w:t>нимают? То есть, опять мы возвращаемся к важному обстоятел</w:t>
      </w:r>
      <w:r w:rsidRPr="00727A0B">
        <w:rPr>
          <w:rFonts w:ascii="Arial" w:hAnsi="Arial" w:cs="Arial"/>
          <w:color w:val="000000"/>
          <w:sz w:val="20"/>
          <w:szCs w:val="20"/>
        </w:rPr>
        <w:t>ь</w:t>
      </w:r>
      <w:r w:rsidRPr="00727A0B">
        <w:rPr>
          <w:rFonts w:ascii="Arial" w:hAnsi="Arial" w:cs="Arial"/>
          <w:color w:val="000000"/>
          <w:sz w:val="20"/>
          <w:szCs w:val="20"/>
        </w:rPr>
        <w:t>ству – нужно вернуть педагогу честность перед самим собой. Это довольно сложно (и отнюдь не только для  сельских учителей) – нас ведь так долго отучали от этого…</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Почему, как нам кажется, очень ценно, когда во время сем</w:t>
      </w:r>
      <w:r w:rsidRPr="00727A0B">
        <w:rPr>
          <w:rFonts w:ascii="Arial" w:hAnsi="Arial" w:cs="Arial"/>
          <w:color w:val="000000"/>
          <w:sz w:val="20"/>
          <w:szCs w:val="20"/>
        </w:rPr>
        <w:t>и</w:t>
      </w:r>
      <w:r w:rsidRPr="00727A0B">
        <w:rPr>
          <w:rFonts w:ascii="Arial" w:hAnsi="Arial" w:cs="Arial"/>
          <w:color w:val="000000"/>
          <w:sz w:val="20"/>
          <w:szCs w:val="20"/>
        </w:rPr>
        <w:t>нара-практикума учителям приходится на глазах друг у друга в</w:t>
      </w:r>
      <w:r w:rsidRPr="00727A0B">
        <w:rPr>
          <w:rFonts w:ascii="Arial" w:hAnsi="Arial" w:cs="Arial"/>
          <w:color w:val="000000"/>
          <w:sz w:val="20"/>
          <w:szCs w:val="20"/>
        </w:rPr>
        <w:t>ы</w:t>
      </w:r>
      <w:r w:rsidRPr="00727A0B">
        <w:rPr>
          <w:rFonts w:ascii="Arial" w:hAnsi="Arial" w:cs="Arial"/>
          <w:color w:val="000000"/>
          <w:sz w:val="20"/>
          <w:szCs w:val="20"/>
        </w:rPr>
        <w:t>полнять театрализованные задания? Мы же учимся педагогич</w:t>
      </w:r>
      <w:r w:rsidRPr="00727A0B">
        <w:rPr>
          <w:rFonts w:ascii="Arial" w:hAnsi="Arial" w:cs="Arial"/>
          <w:color w:val="000000"/>
          <w:sz w:val="20"/>
          <w:szCs w:val="20"/>
        </w:rPr>
        <w:t>е</w:t>
      </w:r>
      <w:r w:rsidRPr="00727A0B">
        <w:rPr>
          <w:rFonts w:ascii="Arial" w:hAnsi="Arial" w:cs="Arial"/>
          <w:color w:val="000000"/>
          <w:sz w:val="20"/>
          <w:szCs w:val="20"/>
        </w:rPr>
        <w:t>скому поведению друг у друга! Друг от друга обогащаемся! Ведь если учитель не хочет, чтобы коллега посмотрел его работу, вс</w:t>
      </w:r>
      <w:r w:rsidRPr="00727A0B">
        <w:rPr>
          <w:rFonts w:ascii="Arial" w:hAnsi="Arial" w:cs="Arial"/>
          <w:color w:val="000000"/>
          <w:sz w:val="20"/>
          <w:szCs w:val="20"/>
        </w:rPr>
        <w:t>я</w:t>
      </w:r>
      <w:r w:rsidRPr="00727A0B">
        <w:rPr>
          <w:rFonts w:ascii="Arial" w:hAnsi="Arial" w:cs="Arial"/>
          <w:color w:val="000000"/>
          <w:sz w:val="20"/>
          <w:szCs w:val="20"/>
        </w:rPr>
        <w:t xml:space="preserve">чески избегает и даже боится этого – это признак нездоровья </w:t>
      </w:r>
      <w:r w:rsidRPr="00727A0B">
        <w:rPr>
          <w:rFonts w:ascii="Arial" w:hAnsi="Arial" w:cs="Arial"/>
          <w:i/>
          <w:iCs/>
          <w:color w:val="000000"/>
          <w:sz w:val="20"/>
          <w:szCs w:val="20"/>
        </w:rPr>
        <w:t>гл</w:t>
      </w:r>
      <w:r w:rsidRPr="00727A0B">
        <w:rPr>
          <w:rFonts w:ascii="Arial" w:hAnsi="Arial" w:cs="Arial"/>
          <w:i/>
          <w:iCs/>
          <w:color w:val="000000"/>
          <w:sz w:val="20"/>
          <w:szCs w:val="20"/>
        </w:rPr>
        <w:t>о</w:t>
      </w:r>
      <w:r w:rsidRPr="00727A0B">
        <w:rPr>
          <w:rFonts w:ascii="Arial" w:hAnsi="Arial" w:cs="Arial"/>
          <w:i/>
          <w:iCs/>
          <w:color w:val="000000"/>
          <w:sz w:val="20"/>
          <w:szCs w:val="20"/>
        </w:rPr>
        <w:t>бального</w:t>
      </w:r>
      <w:r w:rsidRPr="00727A0B">
        <w:rPr>
          <w:rFonts w:ascii="Arial" w:hAnsi="Arial" w:cs="Arial"/>
          <w:color w:val="000000"/>
          <w:sz w:val="20"/>
          <w:szCs w:val="20"/>
        </w:rPr>
        <w:t>: не только данного учителя, но и данной школы, данного района, города, страны… Ведь при естественном порядке вещей профессиональные контакты учителей так же необходимы, как, например, консилиум для врачей! Если, например, кулинар и</w:t>
      </w:r>
      <w:r w:rsidRPr="00727A0B">
        <w:rPr>
          <w:rFonts w:ascii="Arial" w:hAnsi="Arial" w:cs="Arial"/>
          <w:color w:val="000000"/>
          <w:sz w:val="20"/>
          <w:szCs w:val="20"/>
        </w:rPr>
        <w:t>с</w:t>
      </w:r>
      <w:r w:rsidRPr="00727A0B">
        <w:rPr>
          <w:rFonts w:ascii="Arial" w:hAnsi="Arial" w:cs="Arial"/>
          <w:color w:val="000000"/>
          <w:sz w:val="20"/>
          <w:szCs w:val="20"/>
        </w:rPr>
        <w:lastRenderedPageBreak/>
        <w:t>креннее заинтересован в своем деле, в достижении новых высот, то он с большим интересом пойдет и попробует, что приготовил его коллега, и свою работу с удовольствием покажет. Если же он поглощен только тем, как сохранить свои секреты, то значит, что он делом-то уже не занят, а занят лишь своей карьерой.</w:t>
      </w:r>
    </w:p>
    <w:p w:rsidR="00727A0B" w:rsidRPr="00444D93" w:rsidRDefault="00727A0B" w:rsidP="00062885">
      <w:pPr>
        <w:pStyle w:val="a7"/>
        <w:spacing w:before="0" w:after="0" w:line="288" w:lineRule="auto"/>
        <w:ind w:right="99" w:firstLine="567"/>
        <w:jc w:val="both"/>
        <w:rPr>
          <w:rFonts w:ascii="Arial" w:hAnsi="Arial" w:cs="Arial"/>
          <w:color w:val="000000"/>
          <w:spacing w:val="2"/>
          <w:sz w:val="20"/>
          <w:szCs w:val="20"/>
        </w:rPr>
      </w:pPr>
      <w:r w:rsidRPr="00444D93">
        <w:rPr>
          <w:rFonts w:ascii="Arial" w:hAnsi="Arial" w:cs="Arial"/>
          <w:color w:val="000000"/>
          <w:spacing w:val="2"/>
          <w:sz w:val="20"/>
          <w:szCs w:val="20"/>
        </w:rPr>
        <w:t xml:space="preserve">А поскольку педагогическая работа – дело очень интимное, то человек, занимаясь им, конечно, раскрывается. Во всем своем многообразии. И как бы учитель ни стремился </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замаскироват</w:t>
      </w:r>
      <w:r w:rsidRPr="00444D93">
        <w:rPr>
          <w:rFonts w:ascii="Arial" w:hAnsi="Arial" w:cs="Arial"/>
          <w:color w:val="000000"/>
          <w:spacing w:val="2"/>
          <w:sz w:val="20"/>
          <w:szCs w:val="20"/>
        </w:rPr>
        <w:t>ь</w:t>
      </w:r>
      <w:r w:rsidRPr="00444D93">
        <w:rPr>
          <w:rFonts w:ascii="Arial" w:hAnsi="Arial" w:cs="Arial"/>
          <w:color w:val="000000"/>
          <w:spacing w:val="2"/>
          <w:sz w:val="20"/>
          <w:szCs w:val="20"/>
        </w:rPr>
        <w:t>ся</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 xml:space="preserve"> – он все равно раскроется, дети все поймут и почувствуют. И многие старания учителя оказываются связанными с тем, как бы надеть на себя мундир, </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застегнуться на все пуговицы</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 xml:space="preserve"> (чтоб не видно было, какой он человек). В результате подобных стараний </w:t>
      </w:r>
      <w:r w:rsidR="004D647E" w:rsidRPr="00444D93">
        <w:rPr>
          <w:rFonts w:ascii="Arial" w:hAnsi="Arial" w:cs="Arial"/>
          <w:color w:val="000000"/>
          <w:spacing w:val="2"/>
          <w:sz w:val="20"/>
          <w:szCs w:val="20"/>
        </w:rPr>
        <w:t xml:space="preserve">в </w:t>
      </w:r>
      <w:r w:rsidRPr="00444D93">
        <w:rPr>
          <w:rFonts w:ascii="Arial" w:hAnsi="Arial" w:cs="Arial"/>
          <w:color w:val="000000"/>
          <w:spacing w:val="2"/>
          <w:sz w:val="20"/>
          <w:szCs w:val="20"/>
        </w:rPr>
        <w:t>школе можно встретить учителей-чиновников, которым все безразлично. Они просто выполняют программу.</w:t>
      </w:r>
    </w:p>
    <w:p w:rsidR="004D647E"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Здесь, правда, нельзя не вспомнить о том, что наша дор</w:t>
      </w:r>
      <w:r w:rsidRPr="00727A0B">
        <w:rPr>
          <w:rFonts w:ascii="Arial" w:hAnsi="Arial" w:cs="Arial"/>
          <w:color w:val="000000"/>
          <w:sz w:val="20"/>
          <w:szCs w:val="20"/>
        </w:rPr>
        <w:t>е</w:t>
      </w:r>
      <w:r w:rsidRPr="00727A0B">
        <w:rPr>
          <w:rFonts w:ascii="Arial" w:hAnsi="Arial" w:cs="Arial"/>
          <w:color w:val="000000"/>
          <w:sz w:val="20"/>
          <w:szCs w:val="20"/>
        </w:rPr>
        <w:t>волюционная школа (и в течение определенного периода школа зарубежная – в частности, французская) придерживалась той то</w:t>
      </w:r>
      <w:r w:rsidRPr="00727A0B">
        <w:rPr>
          <w:rFonts w:ascii="Arial" w:hAnsi="Arial" w:cs="Arial"/>
          <w:color w:val="000000"/>
          <w:sz w:val="20"/>
          <w:szCs w:val="20"/>
        </w:rPr>
        <w:t>ч</w:t>
      </w:r>
      <w:r w:rsidRPr="00727A0B">
        <w:rPr>
          <w:rFonts w:ascii="Arial" w:hAnsi="Arial" w:cs="Arial"/>
          <w:color w:val="000000"/>
          <w:sz w:val="20"/>
          <w:szCs w:val="20"/>
        </w:rPr>
        <w:t>ки зрения, что педагог не должен вообще заботиться об ученике вне рамок преподаваемого им предмета. То есть – пришел, пр</w:t>
      </w:r>
      <w:r w:rsidRPr="00727A0B">
        <w:rPr>
          <w:rFonts w:ascii="Arial" w:hAnsi="Arial" w:cs="Arial"/>
          <w:color w:val="000000"/>
          <w:sz w:val="20"/>
          <w:szCs w:val="20"/>
        </w:rPr>
        <w:t>о</w:t>
      </w:r>
      <w:r w:rsidRPr="00727A0B">
        <w:rPr>
          <w:rFonts w:ascii="Arial" w:hAnsi="Arial" w:cs="Arial"/>
          <w:color w:val="000000"/>
          <w:sz w:val="20"/>
          <w:szCs w:val="20"/>
        </w:rPr>
        <w:t xml:space="preserve">вел опрос, объяснил новую тему и ушел. </w:t>
      </w:r>
    </w:p>
    <w:p w:rsidR="004D647E" w:rsidRPr="00444D93" w:rsidRDefault="00727A0B" w:rsidP="00062885">
      <w:pPr>
        <w:pStyle w:val="a7"/>
        <w:spacing w:before="0" w:after="0" w:line="288" w:lineRule="auto"/>
        <w:ind w:right="99" w:firstLine="567"/>
        <w:jc w:val="both"/>
        <w:rPr>
          <w:rFonts w:ascii="Arial" w:hAnsi="Arial" w:cs="Arial"/>
          <w:color w:val="000000"/>
          <w:spacing w:val="4"/>
          <w:sz w:val="20"/>
          <w:szCs w:val="20"/>
        </w:rPr>
      </w:pPr>
      <w:r w:rsidRPr="00444D93">
        <w:rPr>
          <w:rFonts w:ascii="Arial" w:hAnsi="Arial" w:cs="Arial"/>
          <w:color w:val="000000"/>
          <w:spacing w:val="4"/>
          <w:sz w:val="20"/>
          <w:szCs w:val="20"/>
        </w:rPr>
        <w:t xml:space="preserve">Возможно, такое </w:t>
      </w:r>
      <w:r w:rsidR="00444D93" w:rsidRPr="00444D93">
        <w:rPr>
          <w:rFonts w:ascii="Arial" w:hAnsi="Arial" w:cs="Arial"/>
          <w:color w:val="000000"/>
          <w:spacing w:val="4"/>
          <w:sz w:val="20"/>
          <w:szCs w:val="20"/>
        </w:rPr>
        <w:t>«</w:t>
      </w:r>
      <w:r w:rsidRPr="00444D93">
        <w:rPr>
          <w:rFonts w:ascii="Arial" w:hAnsi="Arial" w:cs="Arial"/>
          <w:color w:val="000000"/>
          <w:spacing w:val="4"/>
          <w:sz w:val="20"/>
          <w:szCs w:val="20"/>
        </w:rPr>
        <w:t>чиновничье</w:t>
      </w:r>
      <w:r w:rsidR="00444D93" w:rsidRPr="00444D93">
        <w:rPr>
          <w:rFonts w:ascii="Arial" w:hAnsi="Arial" w:cs="Arial"/>
          <w:color w:val="000000"/>
          <w:spacing w:val="4"/>
          <w:sz w:val="20"/>
          <w:szCs w:val="20"/>
        </w:rPr>
        <w:t>»</w:t>
      </w:r>
      <w:r w:rsidRPr="00444D93">
        <w:rPr>
          <w:rFonts w:ascii="Arial" w:hAnsi="Arial" w:cs="Arial"/>
          <w:color w:val="000000"/>
          <w:spacing w:val="4"/>
          <w:sz w:val="20"/>
          <w:szCs w:val="20"/>
        </w:rPr>
        <w:t xml:space="preserve"> преподавание и может иметь место, но только – только! – в старших классах. Когда ребенок уже вполне осознал, что он </w:t>
      </w:r>
      <w:r w:rsidRPr="00444D93">
        <w:rPr>
          <w:rFonts w:ascii="Arial" w:hAnsi="Arial" w:cs="Arial"/>
          <w:i/>
          <w:iCs/>
          <w:color w:val="000000"/>
          <w:spacing w:val="4"/>
          <w:sz w:val="20"/>
          <w:szCs w:val="20"/>
        </w:rPr>
        <w:t>учится</w:t>
      </w:r>
      <w:r w:rsidRPr="00444D93">
        <w:rPr>
          <w:rFonts w:ascii="Arial" w:hAnsi="Arial" w:cs="Arial"/>
          <w:color w:val="000000"/>
          <w:spacing w:val="4"/>
          <w:sz w:val="20"/>
          <w:szCs w:val="20"/>
        </w:rPr>
        <w:t xml:space="preserve">, что он </w:t>
      </w:r>
      <w:r w:rsidRPr="00444D93">
        <w:rPr>
          <w:rFonts w:ascii="Arial" w:hAnsi="Arial" w:cs="Arial"/>
          <w:i/>
          <w:iCs/>
          <w:color w:val="000000"/>
          <w:spacing w:val="4"/>
          <w:sz w:val="20"/>
          <w:szCs w:val="20"/>
        </w:rPr>
        <w:t>должен</w:t>
      </w:r>
      <w:r w:rsidRPr="00444D93">
        <w:rPr>
          <w:rFonts w:ascii="Arial" w:hAnsi="Arial" w:cs="Arial"/>
          <w:color w:val="000000"/>
          <w:spacing w:val="4"/>
          <w:sz w:val="20"/>
          <w:szCs w:val="20"/>
        </w:rPr>
        <w:t xml:space="preserve"> у</w:t>
      </w:r>
      <w:r w:rsidRPr="00444D93">
        <w:rPr>
          <w:rFonts w:ascii="Arial" w:hAnsi="Arial" w:cs="Arial"/>
          <w:color w:val="000000"/>
          <w:spacing w:val="4"/>
          <w:sz w:val="20"/>
          <w:szCs w:val="20"/>
        </w:rPr>
        <w:t>с</w:t>
      </w:r>
      <w:r w:rsidRPr="00444D93">
        <w:rPr>
          <w:rFonts w:ascii="Arial" w:hAnsi="Arial" w:cs="Arial"/>
          <w:color w:val="000000"/>
          <w:spacing w:val="4"/>
          <w:sz w:val="20"/>
          <w:szCs w:val="20"/>
        </w:rPr>
        <w:t xml:space="preserve">воить все, что дает ему преподаватель. </w:t>
      </w:r>
    </w:p>
    <w:p w:rsidR="004D647E" w:rsidRPr="00444D93" w:rsidRDefault="00FE5431" w:rsidP="00062885">
      <w:pPr>
        <w:pStyle w:val="a7"/>
        <w:spacing w:before="0" w:after="0" w:line="288" w:lineRule="auto"/>
        <w:ind w:right="99" w:firstLine="567"/>
        <w:jc w:val="both"/>
        <w:rPr>
          <w:rFonts w:ascii="Arial" w:hAnsi="Arial" w:cs="Arial"/>
          <w:color w:val="000000"/>
          <w:spacing w:val="4"/>
          <w:sz w:val="20"/>
          <w:szCs w:val="20"/>
        </w:rPr>
      </w:pPr>
      <w:r w:rsidRPr="00444D93">
        <w:rPr>
          <w:rFonts w:ascii="Arial" w:hAnsi="Arial" w:cs="Arial"/>
          <w:color w:val="000000"/>
          <w:spacing w:val="4"/>
          <w:sz w:val="20"/>
          <w:szCs w:val="20"/>
        </w:rPr>
        <w:t xml:space="preserve">   </w:t>
      </w:r>
      <w:r w:rsidR="00727A0B" w:rsidRPr="00444D93">
        <w:rPr>
          <w:rFonts w:ascii="Arial" w:hAnsi="Arial" w:cs="Arial"/>
          <w:color w:val="000000"/>
          <w:spacing w:val="4"/>
          <w:sz w:val="20"/>
          <w:szCs w:val="20"/>
        </w:rPr>
        <w:t>В раннем же возрасте такие взаимоотношения с учит</w:t>
      </w:r>
      <w:r w:rsidR="00727A0B" w:rsidRPr="00444D93">
        <w:rPr>
          <w:rFonts w:ascii="Arial" w:hAnsi="Arial" w:cs="Arial"/>
          <w:color w:val="000000"/>
          <w:spacing w:val="4"/>
          <w:sz w:val="20"/>
          <w:szCs w:val="20"/>
        </w:rPr>
        <w:t>е</w:t>
      </w:r>
      <w:r w:rsidR="00727A0B" w:rsidRPr="00444D93">
        <w:rPr>
          <w:rFonts w:ascii="Arial" w:hAnsi="Arial" w:cs="Arial"/>
          <w:color w:val="000000"/>
          <w:spacing w:val="4"/>
          <w:sz w:val="20"/>
          <w:szCs w:val="20"/>
        </w:rPr>
        <w:t xml:space="preserve">лем для ребенка просто мучительны. </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444D93">
        <w:rPr>
          <w:rFonts w:ascii="Arial" w:hAnsi="Arial" w:cs="Arial"/>
          <w:color w:val="000000"/>
          <w:spacing w:val="4"/>
          <w:sz w:val="20"/>
          <w:szCs w:val="20"/>
        </w:rPr>
        <w:t>И даже для подростка, который понимает, что учителю платят деньги аз то, чтобы ученики усваивали определенный объем информации, даже для этого почти взрослого человека процесс познания теряет свою привлекательность, он отучается радоваться образованию как таковому. Образованию без общ</w:t>
      </w:r>
      <w:r w:rsidRPr="00444D93">
        <w:rPr>
          <w:rFonts w:ascii="Arial" w:hAnsi="Arial" w:cs="Arial"/>
          <w:color w:val="000000"/>
          <w:spacing w:val="4"/>
          <w:sz w:val="20"/>
          <w:szCs w:val="20"/>
        </w:rPr>
        <w:t>е</w:t>
      </w:r>
      <w:r w:rsidRPr="00444D93">
        <w:rPr>
          <w:rFonts w:ascii="Arial" w:hAnsi="Arial" w:cs="Arial"/>
          <w:color w:val="000000"/>
          <w:spacing w:val="4"/>
          <w:sz w:val="20"/>
          <w:szCs w:val="20"/>
        </w:rPr>
        <w:t>ния</w:t>
      </w:r>
      <w:r w:rsidRPr="00727A0B">
        <w:rPr>
          <w:rFonts w:ascii="Arial" w:hAnsi="Arial" w:cs="Arial"/>
          <w:color w:val="000000"/>
          <w:sz w:val="20"/>
          <w:szCs w:val="20"/>
        </w:rPr>
        <w:t>.</w:t>
      </w:r>
    </w:p>
    <w:p w:rsidR="00727A0B" w:rsidRPr="004D647E" w:rsidRDefault="00444D93" w:rsidP="004D647E">
      <w:pPr>
        <w:pStyle w:val="a7"/>
        <w:spacing w:before="240" w:after="120" w:line="288" w:lineRule="auto"/>
        <w:ind w:right="96" w:firstLine="567"/>
        <w:jc w:val="both"/>
        <w:rPr>
          <w:rFonts w:ascii="Arial" w:hAnsi="Arial" w:cs="Arial"/>
          <w:b/>
          <w:bCs/>
          <w:i/>
          <w:iCs/>
          <w:color w:val="000000"/>
          <w:sz w:val="20"/>
          <w:szCs w:val="20"/>
        </w:rPr>
      </w:pPr>
      <w:r>
        <w:rPr>
          <w:rFonts w:ascii="Arial" w:hAnsi="Arial" w:cs="Arial"/>
          <w:b/>
          <w:bCs/>
          <w:i/>
          <w:iCs/>
          <w:color w:val="000000"/>
          <w:sz w:val="20"/>
          <w:szCs w:val="20"/>
        </w:rPr>
        <w:br w:type="page"/>
      </w:r>
      <w:r w:rsidR="00727A0B" w:rsidRPr="004D647E">
        <w:rPr>
          <w:rFonts w:ascii="Arial" w:hAnsi="Arial" w:cs="Arial"/>
          <w:b/>
          <w:bCs/>
          <w:i/>
          <w:iCs/>
          <w:color w:val="000000"/>
          <w:sz w:val="20"/>
          <w:szCs w:val="20"/>
        </w:rPr>
        <w:lastRenderedPageBreak/>
        <w:t>Когда образованию грош цена</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Одна аспирантка как-то сказала, что настоящие ученые вс</w:t>
      </w:r>
      <w:r w:rsidRPr="00727A0B">
        <w:rPr>
          <w:rFonts w:ascii="Arial" w:hAnsi="Arial" w:cs="Arial"/>
          <w:color w:val="000000"/>
          <w:sz w:val="20"/>
          <w:szCs w:val="20"/>
        </w:rPr>
        <w:t>е</w:t>
      </w:r>
      <w:r w:rsidRPr="00727A0B">
        <w:rPr>
          <w:rFonts w:ascii="Arial" w:hAnsi="Arial" w:cs="Arial"/>
          <w:color w:val="000000"/>
          <w:sz w:val="20"/>
          <w:szCs w:val="20"/>
        </w:rPr>
        <w:t xml:space="preserve">гда понимают, что истина бывает только живой, поэтому она должна быть каждым из нас выстрадана, рождена в муках. Она не может быть заемной, </w:t>
      </w:r>
      <w:r w:rsidR="00444D93">
        <w:rPr>
          <w:rFonts w:ascii="Arial" w:hAnsi="Arial" w:cs="Arial"/>
          <w:color w:val="000000"/>
          <w:sz w:val="20"/>
          <w:szCs w:val="20"/>
        </w:rPr>
        <w:t>«</w:t>
      </w:r>
      <w:r w:rsidRPr="00727A0B">
        <w:rPr>
          <w:rFonts w:ascii="Arial" w:hAnsi="Arial" w:cs="Arial"/>
          <w:color w:val="000000"/>
          <w:sz w:val="20"/>
          <w:szCs w:val="20"/>
        </w:rPr>
        <w:t>со стороны</w:t>
      </w:r>
      <w:r w:rsidR="00444D93">
        <w:rPr>
          <w:rFonts w:ascii="Arial" w:hAnsi="Arial" w:cs="Arial"/>
          <w:color w:val="000000"/>
          <w:sz w:val="20"/>
          <w:szCs w:val="20"/>
        </w:rPr>
        <w:t>»</w:t>
      </w:r>
      <w:r w:rsidRPr="00727A0B">
        <w:rPr>
          <w:rFonts w:ascii="Arial" w:hAnsi="Arial" w:cs="Arial"/>
          <w:color w:val="000000"/>
          <w:sz w:val="20"/>
          <w:szCs w:val="20"/>
        </w:rPr>
        <w:t xml:space="preserve">. На таких вот истинах </w:t>
      </w:r>
      <w:r w:rsidR="00444D93">
        <w:rPr>
          <w:rFonts w:ascii="Arial" w:hAnsi="Arial" w:cs="Arial"/>
          <w:color w:val="000000"/>
          <w:sz w:val="20"/>
          <w:szCs w:val="20"/>
        </w:rPr>
        <w:t>«</w:t>
      </w:r>
      <w:r w:rsidRPr="00727A0B">
        <w:rPr>
          <w:rFonts w:ascii="Arial" w:hAnsi="Arial" w:cs="Arial"/>
          <w:color w:val="000000"/>
          <w:sz w:val="20"/>
          <w:szCs w:val="20"/>
        </w:rPr>
        <w:t>со ст</w:t>
      </w:r>
      <w:r w:rsidRPr="00727A0B">
        <w:rPr>
          <w:rFonts w:ascii="Arial" w:hAnsi="Arial" w:cs="Arial"/>
          <w:color w:val="000000"/>
          <w:sz w:val="20"/>
          <w:szCs w:val="20"/>
        </w:rPr>
        <w:t>о</w:t>
      </w:r>
      <w:r w:rsidRPr="00727A0B">
        <w:rPr>
          <w:rFonts w:ascii="Arial" w:hAnsi="Arial" w:cs="Arial"/>
          <w:color w:val="000000"/>
          <w:sz w:val="20"/>
          <w:szCs w:val="20"/>
        </w:rPr>
        <w:t>роны</w:t>
      </w:r>
      <w:r w:rsidR="00444D93">
        <w:rPr>
          <w:rFonts w:ascii="Arial" w:hAnsi="Arial" w:cs="Arial"/>
          <w:color w:val="000000"/>
          <w:sz w:val="20"/>
          <w:szCs w:val="20"/>
        </w:rPr>
        <w:t>»</w:t>
      </w:r>
      <w:r w:rsidRPr="00727A0B">
        <w:rPr>
          <w:rFonts w:ascii="Arial" w:hAnsi="Arial" w:cs="Arial"/>
          <w:color w:val="000000"/>
          <w:sz w:val="20"/>
          <w:szCs w:val="20"/>
        </w:rPr>
        <w:t xml:space="preserve"> многие и спотыкаются: знают, например, что то или это д</w:t>
      </w:r>
      <w:r w:rsidRPr="00727A0B">
        <w:rPr>
          <w:rFonts w:ascii="Arial" w:hAnsi="Arial" w:cs="Arial"/>
          <w:color w:val="000000"/>
          <w:sz w:val="20"/>
          <w:szCs w:val="20"/>
        </w:rPr>
        <w:t>е</w:t>
      </w:r>
      <w:r w:rsidRPr="00727A0B">
        <w:rPr>
          <w:rFonts w:ascii="Arial" w:hAnsi="Arial" w:cs="Arial"/>
          <w:color w:val="000000"/>
          <w:sz w:val="20"/>
          <w:szCs w:val="20"/>
        </w:rPr>
        <w:t xml:space="preserve">лать нехорошо, но поскольку эта истина не выстрадана, а просто </w:t>
      </w:r>
      <w:r w:rsidR="00444D93">
        <w:rPr>
          <w:rFonts w:ascii="Arial" w:hAnsi="Arial" w:cs="Arial"/>
          <w:color w:val="000000"/>
          <w:sz w:val="20"/>
          <w:szCs w:val="20"/>
        </w:rPr>
        <w:t>«</w:t>
      </w:r>
      <w:r w:rsidRPr="00727A0B">
        <w:rPr>
          <w:rFonts w:ascii="Arial" w:hAnsi="Arial" w:cs="Arial"/>
          <w:color w:val="000000"/>
          <w:sz w:val="20"/>
          <w:szCs w:val="20"/>
        </w:rPr>
        <w:t>взята напрокат</w:t>
      </w:r>
      <w:r w:rsidR="00444D93">
        <w:rPr>
          <w:rFonts w:ascii="Arial" w:hAnsi="Arial" w:cs="Arial"/>
          <w:color w:val="000000"/>
          <w:sz w:val="20"/>
          <w:szCs w:val="20"/>
        </w:rPr>
        <w:t>»</w:t>
      </w:r>
      <w:r w:rsidRPr="00727A0B">
        <w:rPr>
          <w:rFonts w:ascii="Arial" w:hAnsi="Arial" w:cs="Arial"/>
          <w:color w:val="000000"/>
          <w:sz w:val="20"/>
          <w:szCs w:val="20"/>
        </w:rPr>
        <w:t xml:space="preserve">, продолжают поступать скверно, оправдываясь тем, что </w:t>
      </w:r>
      <w:r w:rsidR="00444D93">
        <w:rPr>
          <w:rFonts w:ascii="Arial" w:hAnsi="Arial" w:cs="Arial"/>
          <w:color w:val="000000"/>
          <w:sz w:val="20"/>
          <w:szCs w:val="20"/>
        </w:rPr>
        <w:t>«</w:t>
      </w:r>
      <w:r w:rsidRPr="00727A0B">
        <w:rPr>
          <w:rFonts w:ascii="Arial" w:hAnsi="Arial" w:cs="Arial"/>
          <w:color w:val="000000"/>
          <w:sz w:val="20"/>
          <w:szCs w:val="20"/>
        </w:rPr>
        <w:t>так делают все</w:t>
      </w:r>
      <w:r w:rsidR="00444D93">
        <w:rPr>
          <w:rFonts w:ascii="Arial" w:hAnsi="Arial" w:cs="Arial"/>
          <w:color w:val="000000"/>
          <w:sz w:val="20"/>
          <w:szCs w:val="20"/>
        </w:rPr>
        <w:t>»</w:t>
      </w:r>
      <w:r w:rsidRPr="00727A0B">
        <w:rPr>
          <w:rFonts w:ascii="Arial" w:hAnsi="Arial" w:cs="Arial"/>
          <w:color w:val="000000"/>
          <w:sz w:val="20"/>
          <w:szCs w:val="20"/>
        </w:rPr>
        <w:t>. Какова цена такой истины?</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То же и с образованием. Если процесс познания не затраг</w:t>
      </w:r>
      <w:r w:rsidRPr="00727A0B">
        <w:rPr>
          <w:rFonts w:ascii="Arial" w:hAnsi="Arial" w:cs="Arial"/>
          <w:color w:val="000000"/>
          <w:sz w:val="20"/>
          <w:szCs w:val="20"/>
        </w:rPr>
        <w:t>и</w:t>
      </w:r>
      <w:r w:rsidRPr="00727A0B">
        <w:rPr>
          <w:rFonts w:ascii="Arial" w:hAnsi="Arial" w:cs="Arial"/>
          <w:color w:val="000000"/>
          <w:sz w:val="20"/>
          <w:szCs w:val="20"/>
        </w:rPr>
        <w:t>вает душу ребенка, требуя только умственной работы и механич</w:t>
      </w:r>
      <w:r w:rsidRPr="00727A0B">
        <w:rPr>
          <w:rFonts w:ascii="Arial" w:hAnsi="Arial" w:cs="Arial"/>
          <w:color w:val="000000"/>
          <w:sz w:val="20"/>
          <w:szCs w:val="20"/>
        </w:rPr>
        <w:t>е</w:t>
      </w:r>
      <w:r w:rsidRPr="00727A0B">
        <w:rPr>
          <w:rFonts w:ascii="Arial" w:hAnsi="Arial" w:cs="Arial"/>
          <w:color w:val="000000"/>
          <w:sz w:val="20"/>
          <w:szCs w:val="20"/>
        </w:rPr>
        <w:t>ского запоминания, если не дарит ему его собственных, выстр</w:t>
      </w:r>
      <w:r w:rsidRPr="00727A0B">
        <w:rPr>
          <w:rFonts w:ascii="Arial" w:hAnsi="Arial" w:cs="Arial"/>
          <w:color w:val="000000"/>
          <w:sz w:val="20"/>
          <w:szCs w:val="20"/>
        </w:rPr>
        <w:t>а</w:t>
      </w:r>
      <w:r w:rsidRPr="00727A0B">
        <w:rPr>
          <w:rFonts w:ascii="Arial" w:hAnsi="Arial" w:cs="Arial"/>
          <w:color w:val="000000"/>
          <w:sz w:val="20"/>
          <w:szCs w:val="20"/>
        </w:rPr>
        <w:t>данных открытий, не дает простора для развития всех сторон ли</w:t>
      </w:r>
      <w:r w:rsidRPr="00727A0B">
        <w:rPr>
          <w:rFonts w:ascii="Arial" w:hAnsi="Arial" w:cs="Arial"/>
          <w:color w:val="000000"/>
          <w:sz w:val="20"/>
          <w:szCs w:val="20"/>
        </w:rPr>
        <w:t>ч</w:t>
      </w:r>
      <w:r w:rsidRPr="00727A0B">
        <w:rPr>
          <w:rFonts w:ascii="Arial" w:hAnsi="Arial" w:cs="Arial"/>
          <w:color w:val="000000"/>
          <w:sz w:val="20"/>
          <w:szCs w:val="20"/>
        </w:rPr>
        <w:t>ности – то такому образованию грош цена.</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Поэтому школа, особенно в начальный период обучения, должна быть очень </w:t>
      </w:r>
      <w:r w:rsidR="00444D93">
        <w:rPr>
          <w:rFonts w:ascii="Arial" w:hAnsi="Arial" w:cs="Arial"/>
          <w:color w:val="000000"/>
          <w:sz w:val="20"/>
          <w:szCs w:val="20"/>
        </w:rPr>
        <w:t>«</w:t>
      </w:r>
      <w:r w:rsidRPr="00727A0B">
        <w:rPr>
          <w:rFonts w:ascii="Arial" w:hAnsi="Arial" w:cs="Arial"/>
          <w:color w:val="000000"/>
          <w:sz w:val="20"/>
          <w:szCs w:val="20"/>
        </w:rPr>
        <w:t>живой</w:t>
      </w:r>
      <w:r w:rsidR="00444D93">
        <w:rPr>
          <w:rFonts w:ascii="Arial" w:hAnsi="Arial" w:cs="Arial"/>
          <w:color w:val="000000"/>
          <w:sz w:val="20"/>
          <w:szCs w:val="20"/>
        </w:rPr>
        <w:t>»</w:t>
      </w:r>
      <w:r w:rsidRPr="00727A0B">
        <w:rPr>
          <w:rFonts w:ascii="Arial" w:hAnsi="Arial" w:cs="Arial"/>
          <w:color w:val="000000"/>
          <w:sz w:val="20"/>
          <w:szCs w:val="20"/>
        </w:rPr>
        <w:t>, наполненной атмосферой человеч</w:t>
      </w:r>
      <w:r w:rsidRPr="00727A0B">
        <w:rPr>
          <w:rFonts w:ascii="Arial" w:hAnsi="Arial" w:cs="Arial"/>
          <w:color w:val="000000"/>
          <w:sz w:val="20"/>
          <w:szCs w:val="20"/>
        </w:rPr>
        <w:t>е</w:t>
      </w:r>
      <w:r w:rsidRPr="00727A0B">
        <w:rPr>
          <w:rFonts w:ascii="Arial" w:hAnsi="Arial" w:cs="Arial"/>
          <w:color w:val="000000"/>
          <w:sz w:val="20"/>
          <w:szCs w:val="20"/>
        </w:rPr>
        <w:t xml:space="preserve">ского общения. Ведь мы ребенка не просто учим тому или иному предмету, мы </w:t>
      </w:r>
      <w:r w:rsidRPr="00727A0B">
        <w:rPr>
          <w:rFonts w:ascii="Arial" w:hAnsi="Arial" w:cs="Arial"/>
          <w:i/>
          <w:iCs/>
          <w:color w:val="000000"/>
          <w:sz w:val="20"/>
          <w:szCs w:val="20"/>
        </w:rPr>
        <w:t>готовим</w:t>
      </w:r>
      <w:r w:rsidRPr="00727A0B">
        <w:rPr>
          <w:rFonts w:ascii="Arial" w:hAnsi="Arial" w:cs="Arial"/>
          <w:color w:val="000000"/>
          <w:sz w:val="20"/>
          <w:szCs w:val="20"/>
        </w:rPr>
        <w:t xml:space="preserve"> его к</w:t>
      </w:r>
      <w:r w:rsidRPr="00727A0B">
        <w:rPr>
          <w:rFonts w:ascii="Arial" w:hAnsi="Arial" w:cs="Arial"/>
          <w:i/>
          <w:iCs/>
          <w:color w:val="000000"/>
          <w:sz w:val="20"/>
          <w:szCs w:val="20"/>
        </w:rPr>
        <w:t xml:space="preserve"> самостоятельной</w:t>
      </w:r>
      <w:r w:rsidRPr="00727A0B">
        <w:rPr>
          <w:rFonts w:ascii="Arial" w:hAnsi="Arial" w:cs="Arial"/>
          <w:color w:val="000000"/>
          <w:sz w:val="20"/>
          <w:szCs w:val="20"/>
        </w:rPr>
        <w:t xml:space="preserve"> жизни. Фраза, к</w:t>
      </w:r>
      <w:r w:rsidRPr="00727A0B">
        <w:rPr>
          <w:rFonts w:ascii="Arial" w:hAnsi="Arial" w:cs="Arial"/>
          <w:color w:val="000000"/>
          <w:sz w:val="20"/>
          <w:szCs w:val="20"/>
        </w:rPr>
        <w:t>о</w:t>
      </w:r>
      <w:r w:rsidRPr="00727A0B">
        <w:rPr>
          <w:rFonts w:ascii="Arial" w:hAnsi="Arial" w:cs="Arial"/>
          <w:color w:val="000000"/>
          <w:sz w:val="20"/>
          <w:szCs w:val="20"/>
        </w:rPr>
        <w:t>нечно, банальная, но это оттого, что ее привыкли произносить, не наполняя никаким реальным содержанием. Но изучение любого предмета должно давать ребенку прежде всего уверенность в с</w:t>
      </w:r>
      <w:r w:rsidRPr="00727A0B">
        <w:rPr>
          <w:rFonts w:ascii="Arial" w:hAnsi="Arial" w:cs="Arial"/>
          <w:color w:val="000000"/>
          <w:sz w:val="20"/>
          <w:szCs w:val="20"/>
        </w:rPr>
        <w:t>е</w:t>
      </w:r>
      <w:r w:rsidRPr="00727A0B">
        <w:rPr>
          <w:rFonts w:ascii="Arial" w:hAnsi="Arial" w:cs="Arial"/>
          <w:color w:val="000000"/>
          <w:sz w:val="20"/>
          <w:szCs w:val="20"/>
        </w:rPr>
        <w:t xml:space="preserve">бе, в том, что все сможет. И мы, педагоги, решая эту задачу, где-то его поддерживаем, где-то </w:t>
      </w:r>
      <w:r w:rsidR="00444D93">
        <w:rPr>
          <w:rFonts w:ascii="Arial" w:hAnsi="Arial" w:cs="Arial"/>
          <w:color w:val="000000"/>
          <w:sz w:val="20"/>
          <w:szCs w:val="20"/>
        </w:rPr>
        <w:t>«</w:t>
      </w:r>
      <w:r w:rsidRPr="00727A0B">
        <w:rPr>
          <w:rFonts w:ascii="Arial" w:hAnsi="Arial" w:cs="Arial"/>
          <w:color w:val="000000"/>
          <w:sz w:val="20"/>
          <w:szCs w:val="20"/>
        </w:rPr>
        <w:t>забор</w:t>
      </w:r>
      <w:r w:rsidR="00444D93">
        <w:rPr>
          <w:rFonts w:ascii="Arial" w:hAnsi="Arial" w:cs="Arial"/>
          <w:color w:val="000000"/>
          <w:sz w:val="20"/>
          <w:szCs w:val="20"/>
        </w:rPr>
        <w:t>»</w:t>
      </w:r>
      <w:r w:rsidRPr="00727A0B">
        <w:rPr>
          <w:rFonts w:ascii="Arial" w:hAnsi="Arial" w:cs="Arial"/>
          <w:color w:val="000000"/>
          <w:sz w:val="20"/>
          <w:szCs w:val="20"/>
        </w:rPr>
        <w:t xml:space="preserve"> поставим, чтобы он его пр</w:t>
      </w:r>
      <w:r w:rsidRPr="00727A0B">
        <w:rPr>
          <w:rFonts w:ascii="Arial" w:hAnsi="Arial" w:cs="Arial"/>
          <w:color w:val="000000"/>
          <w:sz w:val="20"/>
          <w:szCs w:val="20"/>
        </w:rPr>
        <w:t>е</w:t>
      </w:r>
      <w:r w:rsidRPr="00727A0B">
        <w:rPr>
          <w:rFonts w:ascii="Arial" w:hAnsi="Arial" w:cs="Arial"/>
          <w:color w:val="000000"/>
          <w:sz w:val="20"/>
          <w:szCs w:val="20"/>
        </w:rPr>
        <w:t>одолевал, потренируем, не получилось – слезы утрем, погладим по головке, и снова препятствие – прыгай! Но все это для того, чтобы потом в жизни все проблемы он мог решить самостоятел</w:t>
      </w:r>
      <w:r w:rsidRPr="00727A0B">
        <w:rPr>
          <w:rFonts w:ascii="Arial" w:hAnsi="Arial" w:cs="Arial"/>
          <w:color w:val="000000"/>
          <w:sz w:val="20"/>
          <w:szCs w:val="20"/>
        </w:rPr>
        <w:t>ь</w:t>
      </w:r>
      <w:r w:rsidRPr="00727A0B">
        <w:rPr>
          <w:rFonts w:ascii="Arial" w:hAnsi="Arial" w:cs="Arial"/>
          <w:color w:val="000000"/>
          <w:sz w:val="20"/>
          <w:szCs w:val="20"/>
        </w:rPr>
        <w:t>но или, во всяком случае, был готов их решать…</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Вот небольшой пример из школьной практики. Молоденькая учительница, приходит с очередного урока. Ее наставники, опы</w:t>
      </w:r>
      <w:r w:rsidRPr="00727A0B">
        <w:rPr>
          <w:rFonts w:ascii="Arial" w:hAnsi="Arial" w:cs="Arial"/>
          <w:color w:val="000000"/>
          <w:sz w:val="20"/>
          <w:szCs w:val="20"/>
        </w:rPr>
        <w:t>т</w:t>
      </w:r>
      <w:r w:rsidRPr="00727A0B">
        <w:rPr>
          <w:rFonts w:ascii="Arial" w:hAnsi="Arial" w:cs="Arial"/>
          <w:color w:val="000000"/>
          <w:sz w:val="20"/>
          <w:szCs w:val="20"/>
        </w:rPr>
        <w:t xml:space="preserve">ные педагоги (в данном случае – Л.К.Филякина и педагог-психолог Е.Е.Шулешко) спрашивают ее: </w:t>
      </w:r>
      <w:r w:rsidR="00444D93">
        <w:rPr>
          <w:rFonts w:ascii="Arial" w:hAnsi="Arial" w:cs="Arial"/>
          <w:color w:val="000000"/>
          <w:sz w:val="20"/>
          <w:szCs w:val="20"/>
        </w:rPr>
        <w:t>«</w:t>
      </w:r>
      <w:r w:rsidRPr="00727A0B">
        <w:rPr>
          <w:rFonts w:ascii="Arial" w:hAnsi="Arial" w:cs="Arial"/>
          <w:color w:val="000000"/>
          <w:sz w:val="20"/>
          <w:szCs w:val="20"/>
        </w:rPr>
        <w:t>Ну как, довольна?</w:t>
      </w:r>
      <w:r w:rsidR="00444D93">
        <w:rPr>
          <w:rFonts w:ascii="Arial" w:hAnsi="Arial" w:cs="Arial"/>
          <w:color w:val="000000"/>
          <w:sz w:val="20"/>
          <w:szCs w:val="20"/>
        </w:rPr>
        <w:t>»</w:t>
      </w:r>
      <w:r w:rsidRPr="00727A0B">
        <w:rPr>
          <w:rFonts w:ascii="Arial" w:hAnsi="Arial" w:cs="Arial"/>
          <w:color w:val="000000"/>
          <w:sz w:val="20"/>
          <w:szCs w:val="20"/>
        </w:rPr>
        <w:t xml:space="preserve"> – </w:t>
      </w:r>
      <w:r w:rsidR="00444D93">
        <w:rPr>
          <w:rFonts w:ascii="Arial" w:hAnsi="Arial" w:cs="Arial"/>
          <w:color w:val="000000"/>
          <w:sz w:val="20"/>
          <w:szCs w:val="20"/>
        </w:rPr>
        <w:t>«</w:t>
      </w:r>
      <w:r w:rsidRPr="00727A0B">
        <w:rPr>
          <w:rFonts w:ascii="Arial" w:hAnsi="Arial" w:cs="Arial"/>
          <w:color w:val="000000"/>
          <w:sz w:val="20"/>
          <w:szCs w:val="20"/>
        </w:rPr>
        <w:t>Да, хорошо работали, активно, руки тянули, отвечали на все вопросы!</w:t>
      </w:r>
      <w:r w:rsidR="00444D93">
        <w:rPr>
          <w:rFonts w:ascii="Arial" w:hAnsi="Arial" w:cs="Arial"/>
          <w:color w:val="000000"/>
          <w:sz w:val="20"/>
          <w:szCs w:val="20"/>
        </w:rPr>
        <w:t>»</w:t>
      </w:r>
      <w:r w:rsidRPr="00727A0B">
        <w:rPr>
          <w:rFonts w:ascii="Arial" w:hAnsi="Arial" w:cs="Arial"/>
          <w:color w:val="000000"/>
          <w:sz w:val="20"/>
          <w:szCs w:val="20"/>
        </w:rPr>
        <w:t xml:space="preserve"> – </w:t>
      </w:r>
      <w:r w:rsidR="00444D93">
        <w:rPr>
          <w:rFonts w:ascii="Arial" w:hAnsi="Arial" w:cs="Arial"/>
          <w:color w:val="000000"/>
          <w:sz w:val="20"/>
          <w:szCs w:val="20"/>
        </w:rPr>
        <w:t>«</w:t>
      </w:r>
      <w:r w:rsidRPr="00727A0B">
        <w:rPr>
          <w:rFonts w:ascii="Arial" w:hAnsi="Arial" w:cs="Arial"/>
          <w:color w:val="000000"/>
          <w:sz w:val="20"/>
          <w:szCs w:val="20"/>
        </w:rPr>
        <w:t>А кто тебе отвечал?</w:t>
      </w:r>
      <w:r w:rsidR="00444D93">
        <w:rPr>
          <w:rFonts w:ascii="Arial" w:hAnsi="Arial" w:cs="Arial"/>
          <w:color w:val="000000"/>
          <w:sz w:val="20"/>
          <w:szCs w:val="20"/>
        </w:rPr>
        <w:t>»</w:t>
      </w:r>
      <w:r w:rsidRPr="00727A0B">
        <w:rPr>
          <w:rFonts w:ascii="Arial" w:hAnsi="Arial" w:cs="Arial"/>
          <w:color w:val="000000"/>
          <w:sz w:val="20"/>
          <w:szCs w:val="20"/>
        </w:rPr>
        <w:t xml:space="preserve"> Учительница перечисляет фамилии. </w:t>
      </w:r>
      <w:r w:rsidR="00444D93">
        <w:rPr>
          <w:rFonts w:ascii="Arial" w:hAnsi="Arial" w:cs="Arial"/>
          <w:color w:val="000000"/>
          <w:sz w:val="20"/>
          <w:szCs w:val="20"/>
        </w:rPr>
        <w:t>«</w:t>
      </w:r>
      <w:r w:rsidRPr="00727A0B">
        <w:rPr>
          <w:rFonts w:ascii="Arial" w:hAnsi="Arial" w:cs="Arial"/>
          <w:color w:val="000000"/>
          <w:sz w:val="20"/>
          <w:szCs w:val="20"/>
        </w:rPr>
        <w:t xml:space="preserve">А те, что </w:t>
      </w:r>
      <w:r w:rsidRPr="00727A0B">
        <w:rPr>
          <w:rFonts w:ascii="Arial" w:hAnsi="Arial" w:cs="Arial"/>
          <w:color w:val="000000"/>
          <w:sz w:val="20"/>
          <w:szCs w:val="20"/>
        </w:rPr>
        <w:lastRenderedPageBreak/>
        <w:t>у двери сидели, те отвечали?</w:t>
      </w:r>
      <w:r w:rsidR="00444D93">
        <w:rPr>
          <w:rFonts w:ascii="Arial" w:hAnsi="Arial" w:cs="Arial"/>
          <w:color w:val="000000"/>
          <w:sz w:val="20"/>
          <w:szCs w:val="20"/>
        </w:rPr>
        <w:t>»</w:t>
      </w:r>
      <w:r w:rsidRPr="00727A0B">
        <w:rPr>
          <w:rFonts w:ascii="Arial" w:hAnsi="Arial" w:cs="Arial"/>
          <w:color w:val="000000"/>
          <w:sz w:val="20"/>
          <w:szCs w:val="20"/>
        </w:rPr>
        <w:t xml:space="preserve"> – </w:t>
      </w:r>
      <w:r w:rsidR="00444D93">
        <w:rPr>
          <w:rFonts w:ascii="Arial" w:hAnsi="Arial" w:cs="Arial"/>
          <w:color w:val="000000"/>
          <w:sz w:val="20"/>
          <w:szCs w:val="20"/>
        </w:rPr>
        <w:t>«</w:t>
      </w:r>
      <w:r w:rsidRPr="00727A0B">
        <w:rPr>
          <w:rFonts w:ascii="Arial" w:hAnsi="Arial" w:cs="Arial"/>
          <w:color w:val="000000"/>
          <w:sz w:val="20"/>
          <w:szCs w:val="20"/>
        </w:rPr>
        <w:t>Да нет, тот ряд как-то мо</w:t>
      </w:r>
      <w:r w:rsidRPr="00727A0B">
        <w:rPr>
          <w:rFonts w:ascii="Arial" w:hAnsi="Arial" w:cs="Arial"/>
          <w:color w:val="000000"/>
          <w:sz w:val="20"/>
          <w:szCs w:val="20"/>
        </w:rPr>
        <w:t>л</w:t>
      </w:r>
      <w:r w:rsidRPr="00727A0B">
        <w:rPr>
          <w:rFonts w:ascii="Arial" w:hAnsi="Arial" w:cs="Arial"/>
          <w:color w:val="000000"/>
          <w:sz w:val="20"/>
          <w:szCs w:val="20"/>
        </w:rPr>
        <w:t>чал…</w:t>
      </w:r>
      <w:r w:rsidR="00444D93">
        <w:rPr>
          <w:rFonts w:ascii="Arial" w:hAnsi="Arial" w:cs="Arial"/>
          <w:color w:val="000000"/>
          <w:sz w:val="20"/>
          <w:szCs w:val="20"/>
        </w:rPr>
        <w:t>»</w:t>
      </w:r>
      <w:r w:rsidRPr="00727A0B">
        <w:rPr>
          <w:rFonts w:ascii="Arial" w:hAnsi="Arial" w:cs="Arial"/>
          <w:color w:val="000000"/>
          <w:sz w:val="20"/>
          <w:szCs w:val="20"/>
        </w:rPr>
        <w:t xml:space="preserve"> И тут </w:t>
      </w:r>
      <w:r w:rsidR="00444D93">
        <w:rPr>
          <w:rFonts w:ascii="Arial" w:hAnsi="Arial" w:cs="Arial"/>
          <w:color w:val="000000"/>
          <w:sz w:val="20"/>
          <w:szCs w:val="20"/>
        </w:rPr>
        <w:t>«</w:t>
      </w:r>
      <w:r w:rsidRPr="00727A0B">
        <w:rPr>
          <w:rFonts w:ascii="Arial" w:hAnsi="Arial" w:cs="Arial"/>
          <w:color w:val="000000"/>
          <w:sz w:val="20"/>
          <w:szCs w:val="20"/>
        </w:rPr>
        <w:t>секрет</w:t>
      </w:r>
      <w:r w:rsidR="00444D93">
        <w:rPr>
          <w:rFonts w:ascii="Arial" w:hAnsi="Arial" w:cs="Arial"/>
          <w:color w:val="000000"/>
          <w:sz w:val="20"/>
          <w:szCs w:val="20"/>
        </w:rPr>
        <w:t>»</w:t>
      </w:r>
      <w:r w:rsidRPr="00727A0B">
        <w:rPr>
          <w:rFonts w:ascii="Arial" w:hAnsi="Arial" w:cs="Arial"/>
          <w:color w:val="000000"/>
          <w:sz w:val="20"/>
          <w:szCs w:val="20"/>
        </w:rPr>
        <w:t xml:space="preserve"> раскрывается. </w:t>
      </w:r>
      <w:r w:rsidR="00444D93">
        <w:rPr>
          <w:rFonts w:ascii="Arial" w:hAnsi="Arial" w:cs="Arial"/>
          <w:color w:val="000000"/>
          <w:sz w:val="20"/>
          <w:szCs w:val="20"/>
        </w:rPr>
        <w:t>«</w:t>
      </w:r>
      <w:r w:rsidRPr="00727A0B">
        <w:rPr>
          <w:rFonts w:ascii="Arial" w:hAnsi="Arial" w:cs="Arial"/>
          <w:color w:val="000000"/>
          <w:sz w:val="20"/>
          <w:szCs w:val="20"/>
        </w:rPr>
        <w:t>Эх ты, – говорят наставн</w:t>
      </w:r>
      <w:r w:rsidRPr="00727A0B">
        <w:rPr>
          <w:rFonts w:ascii="Arial" w:hAnsi="Arial" w:cs="Arial"/>
          <w:color w:val="000000"/>
          <w:sz w:val="20"/>
          <w:szCs w:val="20"/>
        </w:rPr>
        <w:t>и</w:t>
      </w:r>
      <w:r w:rsidRPr="00727A0B">
        <w:rPr>
          <w:rFonts w:ascii="Arial" w:hAnsi="Arial" w:cs="Arial"/>
          <w:color w:val="000000"/>
          <w:sz w:val="20"/>
          <w:szCs w:val="20"/>
        </w:rPr>
        <w:t>ки. – Да ведь тебе отвечали те, кто и без тебя, как говорится, пр</w:t>
      </w:r>
      <w:r w:rsidRPr="00727A0B">
        <w:rPr>
          <w:rFonts w:ascii="Arial" w:hAnsi="Arial" w:cs="Arial"/>
          <w:color w:val="000000"/>
          <w:sz w:val="20"/>
          <w:szCs w:val="20"/>
        </w:rPr>
        <w:t>о</w:t>
      </w:r>
      <w:r w:rsidRPr="00727A0B">
        <w:rPr>
          <w:rFonts w:ascii="Arial" w:hAnsi="Arial" w:cs="Arial"/>
          <w:color w:val="000000"/>
          <w:sz w:val="20"/>
          <w:szCs w:val="20"/>
        </w:rPr>
        <w:t xml:space="preserve">живет, без тебя все так или иначе узнает. Мы к твоему уроку класс специально рассадили: посередине посадили тех, кто и без нас проживет, у окна – </w:t>
      </w:r>
      <w:r w:rsidR="00444D93">
        <w:rPr>
          <w:rFonts w:ascii="Arial" w:hAnsi="Arial" w:cs="Arial"/>
          <w:color w:val="000000"/>
          <w:sz w:val="20"/>
          <w:szCs w:val="20"/>
        </w:rPr>
        <w:t>«</w:t>
      </w:r>
      <w:r w:rsidRPr="00727A0B">
        <w:rPr>
          <w:rFonts w:ascii="Arial" w:hAnsi="Arial" w:cs="Arial"/>
          <w:color w:val="000000"/>
          <w:sz w:val="20"/>
          <w:szCs w:val="20"/>
        </w:rPr>
        <w:t>средненьких</w:t>
      </w:r>
      <w:r w:rsidR="00444D93">
        <w:rPr>
          <w:rFonts w:ascii="Arial" w:hAnsi="Arial" w:cs="Arial"/>
          <w:color w:val="000000"/>
          <w:sz w:val="20"/>
          <w:szCs w:val="20"/>
        </w:rPr>
        <w:t>»</w:t>
      </w:r>
      <w:r w:rsidRPr="00727A0B">
        <w:rPr>
          <w:rFonts w:ascii="Arial" w:hAnsi="Arial" w:cs="Arial"/>
          <w:color w:val="000000"/>
          <w:sz w:val="20"/>
          <w:szCs w:val="20"/>
        </w:rPr>
        <w:t>, хоть пассивно, но работающих, а к двери – самых слабеньких, у которых в голове вообще неи</w:t>
      </w:r>
      <w:r w:rsidRPr="00727A0B">
        <w:rPr>
          <w:rFonts w:ascii="Arial" w:hAnsi="Arial" w:cs="Arial"/>
          <w:color w:val="000000"/>
          <w:sz w:val="20"/>
          <w:szCs w:val="20"/>
        </w:rPr>
        <w:t>з</w:t>
      </w:r>
      <w:r w:rsidRPr="00727A0B">
        <w:rPr>
          <w:rFonts w:ascii="Arial" w:hAnsi="Arial" w:cs="Arial"/>
          <w:color w:val="000000"/>
          <w:sz w:val="20"/>
          <w:szCs w:val="20"/>
        </w:rPr>
        <w:t>вестно что происходит, когда ты им разные умные слова гов</w:t>
      </w:r>
      <w:r w:rsidRPr="00727A0B">
        <w:rPr>
          <w:rFonts w:ascii="Arial" w:hAnsi="Arial" w:cs="Arial"/>
          <w:color w:val="000000"/>
          <w:sz w:val="20"/>
          <w:szCs w:val="20"/>
        </w:rPr>
        <w:t>о</w:t>
      </w:r>
      <w:r w:rsidRPr="00727A0B">
        <w:rPr>
          <w:rFonts w:ascii="Arial" w:hAnsi="Arial" w:cs="Arial"/>
          <w:color w:val="000000"/>
          <w:sz w:val="20"/>
          <w:szCs w:val="20"/>
        </w:rPr>
        <w:t>ришь. Так кто у тебя работал? Те, что посередине. А эти и сам</w:t>
      </w:r>
      <w:r w:rsidRPr="00727A0B">
        <w:rPr>
          <w:rFonts w:ascii="Arial" w:hAnsi="Arial" w:cs="Arial"/>
          <w:color w:val="000000"/>
          <w:sz w:val="20"/>
          <w:szCs w:val="20"/>
        </w:rPr>
        <w:t>о</w:t>
      </w:r>
      <w:r w:rsidRPr="00727A0B">
        <w:rPr>
          <w:rFonts w:ascii="Arial" w:hAnsi="Arial" w:cs="Arial"/>
          <w:color w:val="000000"/>
          <w:sz w:val="20"/>
          <w:szCs w:val="20"/>
        </w:rPr>
        <w:t xml:space="preserve">стоятельно работать смогут, ты им не очень-то нужна. Но ведь тебе зарплату платят за то, чтобы ты на уроке создала радостную жизнь для </w:t>
      </w:r>
      <w:r w:rsidRPr="00727A0B">
        <w:rPr>
          <w:rFonts w:ascii="Arial" w:hAnsi="Arial" w:cs="Arial"/>
          <w:i/>
          <w:iCs/>
          <w:color w:val="000000"/>
          <w:sz w:val="20"/>
          <w:szCs w:val="20"/>
        </w:rPr>
        <w:t>всех</w:t>
      </w:r>
      <w:r w:rsidRPr="00727A0B">
        <w:rPr>
          <w:rFonts w:ascii="Arial" w:hAnsi="Arial" w:cs="Arial"/>
          <w:color w:val="000000"/>
          <w:sz w:val="20"/>
          <w:szCs w:val="20"/>
        </w:rPr>
        <w:t xml:space="preserve">: сильным поставила бы интересные препятствия, средненьких научила бы </w:t>
      </w:r>
      <w:r w:rsidR="00444D93">
        <w:rPr>
          <w:rFonts w:ascii="Arial" w:hAnsi="Arial" w:cs="Arial"/>
          <w:color w:val="000000"/>
          <w:sz w:val="20"/>
          <w:szCs w:val="20"/>
        </w:rPr>
        <w:t>«</w:t>
      </w:r>
      <w:r w:rsidRPr="00727A0B">
        <w:rPr>
          <w:rFonts w:ascii="Arial" w:hAnsi="Arial" w:cs="Arial"/>
          <w:color w:val="000000"/>
          <w:sz w:val="20"/>
          <w:szCs w:val="20"/>
        </w:rPr>
        <w:t>двигаться</w:t>
      </w:r>
      <w:r w:rsidR="00444D93">
        <w:rPr>
          <w:rFonts w:ascii="Arial" w:hAnsi="Arial" w:cs="Arial"/>
          <w:color w:val="000000"/>
          <w:sz w:val="20"/>
          <w:szCs w:val="20"/>
        </w:rPr>
        <w:t>»</w:t>
      </w:r>
      <w:r w:rsidRPr="00727A0B">
        <w:rPr>
          <w:rFonts w:ascii="Arial" w:hAnsi="Arial" w:cs="Arial"/>
          <w:color w:val="000000"/>
          <w:sz w:val="20"/>
          <w:szCs w:val="20"/>
        </w:rPr>
        <w:t xml:space="preserve">, а слабакам бы </w:t>
      </w:r>
      <w:r w:rsidR="00444D93">
        <w:rPr>
          <w:rFonts w:ascii="Arial" w:hAnsi="Arial" w:cs="Arial"/>
          <w:color w:val="000000"/>
          <w:sz w:val="20"/>
          <w:szCs w:val="20"/>
        </w:rPr>
        <w:t>«</w:t>
      </w:r>
      <w:r w:rsidRPr="00727A0B">
        <w:rPr>
          <w:rFonts w:ascii="Arial" w:hAnsi="Arial" w:cs="Arial"/>
          <w:color w:val="000000"/>
          <w:sz w:val="20"/>
          <w:szCs w:val="20"/>
        </w:rPr>
        <w:t>ручку под</w:t>
      </w:r>
      <w:r w:rsidRPr="00727A0B">
        <w:rPr>
          <w:rFonts w:ascii="Arial" w:hAnsi="Arial" w:cs="Arial"/>
          <w:color w:val="000000"/>
          <w:sz w:val="20"/>
          <w:szCs w:val="20"/>
        </w:rPr>
        <w:t>а</w:t>
      </w:r>
      <w:r w:rsidRPr="00727A0B">
        <w:rPr>
          <w:rFonts w:ascii="Arial" w:hAnsi="Arial" w:cs="Arial"/>
          <w:color w:val="000000"/>
          <w:sz w:val="20"/>
          <w:szCs w:val="20"/>
        </w:rPr>
        <w:t>ла</w:t>
      </w:r>
      <w:r w:rsidR="00444D93">
        <w:rPr>
          <w:rFonts w:ascii="Arial" w:hAnsi="Arial" w:cs="Arial"/>
          <w:color w:val="000000"/>
          <w:sz w:val="20"/>
          <w:szCs w:val="20"/>
        </w:rPr>
        <w:t>»</w:t>
      </w:r>
      <w:r w:rsidRPr="00727A0B">
        <w:rPr>
          <w:rFonts w:ascii="Arial" w:hAnsi="Arial" w:cs="Arial"/>
          <w:color w:val="000000"/>
          <w:sz w:val="20"/>
          <w:szCs w:val="20"/>
        </w:rPr>
        <w:t>. Так будь любезна, делай то, за что тебе деньги платят, а не используй то, что активно развивается и без твоей помощи</w:t>
      </w:r>
      <w:r w:rsidR="00444D93">
        <w:rPr>
          <w:rFonts w:ascii="Arial" w:hAnsi="Arial" w:cs="Arial"/>
          <w:color w:val="000000"/>
          <w:sz w:val="20"/>
          <w:szCs w:val="20"/>
        </w:rPr>
        <w:t>»</w:t>
      </w:r>
      <w:r w:rsidRPr="00727A0B">
        <w:rPr>
          <w:rFonts w:ascii="Arial" w:hAnsi="Arial" w:cs="Arial"/>
          <w:color w:val="000000"/>
          <w:sz w:val="20"/>
          <w:szCs w:val="20"/>
        </w:rPr>
        <w:t>. И вот, если перейти на такой честный разговор с каждым педагогом, то и результаты учительского труда часто начинают выглядеть совершенно иначе.</w:t>
      </w:r>
    </w:p>
    <w:p w:rsidR="00727A0B" w:rsidRPr="00E93E58" w:rsidRDefault="00727A0B" w:rsidP="00E93E58">
      <w:pPr>
        <w:pStyle w:val="a7"/>
        <w:spacing w:before="240" w:after="120" w:line="288" w:lineRule="auto"/>
        <w:ind w:right="96" w:firstLine="567"/>
        <w:jc w:val="both"/>
        <w:rPr>
          <w:rFonts w:ascii="Arial" w:hAnsi="Arial" w:cs="Arial"/>
          <w:b/>
          <w:bCs/>
          <w:i/>
          <w:iCs/>
          <w:color w:val="000000"/>
          <w:sz w:val="20"/>
          <w:szCs w:val="20"/>
        </w:rPr>
      </w:pPr>
      <w:r w:rsidRPr="00E93E58">
        <w:rPr>
          <w:rFonts w:ascii="Arial" w:hAnsi="Arial" w:cs="Arial"/>
          <w:b/>
          <w:bCs/>
          <w:i/>
          <w:iCs/>
          <w:color w:val="000000"/>
          <w:sz w:val="20"/>
          <w:szCs w:val="20"/>
        </w:rPr>
        <w:t>Почему мы не читаем лекции</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На семинарах-практикумах наглядно видно, насколько ра</w:t>
      </w:r>
      <w:r w:rsidRPr="00727A0B">
        <w:rPr>
          <w:rFonts w:ascii="Arial" w:hAnsi="Arial" w:cs="Arial"/>
          <w:color w:val="000000"/>
          <w:sz w:val="20"/>
          <w:szCs w:val="20"/>
        </w:rPr>
        <w:t>з</w:t>
      </w:r>
      <w:r w:rsidRPr="00727A0B">
        <w:rPr>
          <w:rFonts w:ascii="Arial" w:hAnsi="Arial" w:cs="Arial"/>
          <w:color w:val="000000"/>
          <w:sz w:val="20"/>
          <w:szCs w:val="20"/>
        </w:rPr>
        <w:t xml:space="preserve">ные у наших </w:t>
      </w:r>
      <w:r w:rsidR="00444D93">
        <w:rPr>
          <w:rFonts w:ascii="Arial" w:hAnsi="Arial" w:cs="Arial"/>
          <w:color w:val="000000"/>
          <w:sz w:val="20"/>
          <w:szCs w:val="20"/>
        </w:rPr>
        <w:t>«</w:t>
      </w:r>
      <w:r w:rsidRPr="00727A0B">
        <w:rPr>
          <w:rFonts w:ascii="Arial" w:hAnsi="Arial" w:cs="Arial"/>
          <w:color w:val="000000"/>
          <w:sz w:val="20"/>
          <w:szCs w:val="20"/>
        </w:rPr>
        <w:t>учеников</w:t>
      </w:r>
      <w:r w:rsidR="00444D93">
        <w:rPr>
          <w:rFonts w:ascii="Arial" w:hAnsi="Arial" w:cs="Arial"/>
          <w:color w:val="000000"/>
          <w:sz w:val="20"/>
          <w:szCs w:val="20"/>
        </w:rPr>
        <w:t>»</w:t>
      </w:r>
      <w:r w:rsidRPr="00727A0B">
        <w:rPr>
          <w:rFonts w:ascii="Arial" w:hAnsi="Arial" w:cs="Arial"/>
          <w:color w:val="000000"/>
          <w:sz w:val="20"/>
          <w:szCs w:val="20"/>
        </w:rPr>
        <w:t xml:space="preserve"> позиции, видно даже неприятие у некот</w:t>
      </w:r>
      <w:r w:rsidRPr="00727A0B">
        <w:rPr>
          <w:rFonts w:ascii="Arial" w:hAnsi="Arial" w:cs="Arial"/>
          <w:color w:val="000000"/>
          <w:sz w:val="20"/>
          <w:szCs w:val="20"/>
        </w:rPr>
        <w:t>о</w:t>
      </w:r>
      <w:r w:rsidRPr="00727A0B">
        <w:rPr>
          <w:rFonts w:ascii="Arial" w:hAnsi="Arial" w:cs="Arial"/>
          <w:color w:val="000000"/>
          <w:sz w:val="20"/>
          <w:szCs w:val="20"/>
        </w:rPr>
        <w:t>рых участников непривычных методов. А задача – привести пр</w:t>
      </w:r>
      <w:r w:rsidRPr="00727A0B">
        <w:rPr>
          <w:rFonts w:ascii="Arial" w:hAnsi="Arial" w:cs="Arial"/>
          <w:color w:val="000000"/>
          <w:sz w:val="20"/>
          <w:szCs w:val="20"/>
        </w:rPr>
        <w:t>и</w:t>
      </w:r>
      <w:r w:rsidRPr="00727A0B">
        <w:rPr>
          <w:rFonts w:ascii="Arial" w:hAnsi="Arial" w:cs="Arial"/>
          <w:color w:val="000000"/>
          <w:sz w:val="20"/>
          <w:szCs w:val="20"/>
        </w:rPr>
        <w:t xml:space="preserve">сутствующих к пониманию тех законов педагогики ,  мимо которых они обычно проходили. Можно ли эту задачу решить с помощью лекции? </w:t>
      </w:r>
      <w:r w:rsidR="00444D93">
        <w:rPr>
          <w:rFonts w:ascii="Arial" w:hAnsi="Arial" w:cs="Arial"/>
          <w:color w:val="000000"/>
          <w:sz w:val="20"/>
          <w:szCs w:val="20"/>
        </w:rPr>
        <w:t>«</w:t>
      </w:r>
      <w:r w:rsidRPr="00727A0B">
        <w:rPr>
          <w:rFonts w:ascii="Arial" w:hAnsi="Arial" w:cs="Arial"/>
          <w:color w:val="000000"/>
          <w:sz w:val="20"/>
          <w:szCs w:val="20"/>
        </w:rPr>
        <w:t>Дорогие учителя, вы обыкновенно проходите мимо зак</w:t>
      </w:r>
      <w:r w:rsidRPr="00727A0B">
        <w:rPr>
          <w:rFonts w:ascii="Arial" w:hAnsi="Arial" w:cs="Arial"/>
          <w:color w:val="000000"/>
          <w:sz w:val="20"/>
          <w:szCs w:val="20"/>
        </w:rPr>
        <w:t>о</w:t>
      </w:r>
      <w:r w:rsidRPr="00727A0B">
        <w:rPr>
          <w:rFonts w:ascii="Arial" w:hAnsi="Arial" w:cs="Arial"/>
          <w:color w:val="000000"/>
          <w:sz w:val="20"/>
          <w:szCs w:val="20"/>
        </w:rPr>
        <w:t>нов…</w:t>
      </w:r>
      <w:r w:rsidR="00444D93">
        <w:rPr>
          <w:rFonts w:ascii="Arial" w:hAnsi="Arial" w:cs="Arial"/>
          <w:color w:val="000000"/>
          <w:sz w:val="20"/>
          <w:szCs w:val="20"/>
        </w:rPr>
        <w:t>»</w:t>
      </w:r>
      <w:r w:rsidRPr="00727A0B">
        <w:rPr>
          <w:rFonts w:ascii="Arial" w:hAnsi="Arial" w:cs="Arial"/>
          <w:color w:val="000000"/>
          <w:sz w:val="20"/>
          <w:szCs w:val="20"/>
        </w:rPr>
        <w:t xml:space="preserve"> – и так далее. Они бы у себя в тетрадках и записали: </w:t>
      </w:r>
      <w:r w:rsidR="00444D93">
        <w:rPr>
          <w:rFonts w:ascii="Arial" w:hAnsi="Arial" w:cs="Arial"/>
          <w:color w:val="000000"/>
          <w:sz w:val="20"/>
          <w:szCs w:val="20"/>
        </w:rPr>
        <w:t>«</w:t>
      </w:r>
      <w:r w:rsidRPr="00727A0B">
        <w:rPr>
          <w:rFonts w:ascii="Arial" w:hAnsi="Arial" w:cs="Arial"/>
          <w:color w:val="000000"/>
          <w:sz w:val="20"/>
          <w:szCs w:val="20"/>
        </w:rPr>
        <w:t>Мы проходим мимо законов</w:t>
      </w:r>
      <w:r w:rsidR="00444D93">
        <w:rPr>
          <w:rFonts w:ascii="Arial" w:hAnsi="Arial" w:cs="Arial"/>
          <w:color w:val="000000"/>
          <w:sz w:val="20"/>
          <w:szCs w:val="20"/>
        </w:rPr>
        <w:t>»</w:t>
      </w:r>
      <w:r w:rsidRPr="00727A0B">
        <w:rPr>
          <w:rFonts w:ascii="Arial" w:hAnsi="Arial" w:cs="Arial"/>
          <w:color w:val="000000"/>
          <w:sz w:val="20"/>
          <w:szCs w:val="20"/>
        </w:rPr>
        <w:t>. И все! Поэтому методика проведения семинара является, с нашей точки зрения, самым существенным обстоятельством. И когда мы заглядываем на семинары наших коллег и видим аудиторию, сосредоточенно записывающую ор</w:t>
      </w:r>
      <w:r w:rsidRPr="00727A0B">
        <w:rPr>
          <w:rFonts w:ascii="Arial" w:hAnsi="Arial" w:cs="Arial"/>
          <w:color w:val="000000"/>
          <w:sz w:val="20"/>
          <w:szCs w:val="20"/>
        </w:rPr>
        <w:t>и</w:t>
      </w:r>
      <w:r w:rsidRPr="00727A0B">
        <w:rPr>
          <w:rFonts w:ascii="Arial" w:hAnsi="Arial" w:cs="Arial"/>
          <w:color w:val="000000"/>
          <w:sz w:val="20"/>
          <w:szCs w:val="20"/>
        </w:rPr>
        <w:t>гинальные в той или иной степени идеи, которые излагает перед ними лектор – то этот семинар для нас, что называется, неконк</w:t>
      </w:r>
      <w:r w:rsidRPr="00727A0B">
        <w:rPr>
          <w:rFonts w:ascii="Arial" w:hAnsi="Arial" w:cs="Arial"/>
          <w:color w:val="000000"/>
          <w:sz w:val="20"/>
          <w:szCs w:val="20"/>
        </w:rPr>
        <w:t>у</w:t>
      </w:r>
      <w:r w:rsidRPr="00727A0B">
        <w:rPr>
          <w:rFonts w:ascii="Arial" w:hAnsi="Arial" w:cs="Arial"/>
          <w:color w:val="000000"/>
          <w:sz w:val="20"/>
          <w:szCs w:val="20"/>
        </w:rPr>
        <w:t xml:space="preserve">рентноспособен. Безусловно, лекция может быть чрезвычайно </w:t>
      </w:r>
      <w:r w:rsidRPr="00727A0B">
        <w:rPr>
          <w:rFonts w:ascii="Arial" w:hAnsi="Arial" w:cs="Arial"/>
          <w:color w:val="000000"/>
          <w:sz w:val="20"/>
          <w:szCs w:val="20"/>
        </w:rPr>
        <w:lastRenderedPageBreak/>
        <w:t>интересной и принести немалую пользу слушателям. Однако едва ли с помощью лекции можно заставить человека на самом деле (а не умозрительно) увидеть себя со стороны, поднять его на новый уровень владения профессией. Лекции, даже обогащая и откр</w:t>
      </w:r>
      <w:r w:rsidRPr="00727A0B">
        <w:rPr>
          <w:rFonts w:ascii="Arial" w:hAnsi="Arial" w:cs="Arial"/>
          <w:color w:val="000000"/>
          <w:sz w:val="20"/>
          <w:szCs w:val="20"/>
        </w:rPr>
        <w:t>ы</w:t>
      </w:r>
      <w:r w:rsidRPr="00727A0B">
        <w:rPr>
          <w:rFonts w:ascii="Arial" w:hAnsi="Arial" w:cs="Arial"/>
          <w:color w:val="000000"/>
          <w:sz w:val="20"/>
          <w:szCs w:val="20"/>
        </w:rPr>
        <w:t xml:space="preserve">вая новые проблемы, все-таки чаще всего укрепляют учителя в том поведении, которым он пользовался и раньше. Но наша-то задача принципиально другая – </w:t>
      </w:r>
      <w:r w:rsidR="00444D93">
        <w:rPr>
          <w:rFonts w:ascii="Arial" w:hAnsi="Arial" w:cs="Arial"/>
          <w:color w:val="000000"/>
          <w:sz w:val="20"/>
          <w:szCs w:val="20"/>
        </w:rPr>
        <w:t>«</w:t>
      </w:r>
      <w:r w:rsidRPr="00727A0B">
        <w:rPr>
          <w:rFonts w:ascii="Arial" w:hAnsi="Arial" w:cs="Arial"/>
          <w:color w:val="000000"/>
          <w:sz w:val="20"/>
          <w:szCs w:val="20"/>
        </w:rPr>
        <w:t>опрокинуть</w:t>
      </w:r>
      <w:r w:rsidR="00444D93">
        <w:rPr>
          <w:rFonts w:ascii="Arial" w:hAnsi="Arial" w:cs="Arial"/>
          <w:color w:val="000000"/>
          <w:sz w:val="20"/>
          <w:szCs w:val="20"/>
        </w:rPr>
        <w:t>»</w:t>
      </w:r>
      <w:r w:rsidRPr="00727A0B">
        <w:rPr>
          <w:rFonts w:ascii="Arial" w:hAnsi="Arial" w:cs="Arial"/>
          <w:color w:val="000000"/>
          <w:sz w:val="20"/>
          <w:szCs w:val="20"/>
        </w:rPr>
        <w:t xml:space="preserve"> привычные стере</w:t>
      </w:r>
      <w:r w:rsidRPr="00727A0B">
        <w:rPr>
          <w:rFonts w:ascii="Arial" w:hAnsi="Arial" w:cs="Arial"/>
          <w:color w:val="000000"/>
          <w:sz w:val="20"/>
          <w:szCs w:val="20"/>
        </w:rPr>
        <w:t>о</w:t>
      </w:r>
      <w:r w:rsidRPr="00727A0B">
        <w:rPr>
          <w:rFonts w:ascii="Arial" w:hAnsi="Arial" w:cs="Arial"/>
          <w:color w:val="000000"/>
          <w:sz w:val="20"/>
          <w:szCs w:val="20"/>
        </w:rPr>
        <w:t>типы поведения учителя, дав ему новую, более надежную основу для работы.</w:t>
      </w:r>
    </w:p>
    <w:p w:rsidR="00727A0B" w:rsidRPr="00444D93" w:rsidRDefault="00727A0B" w:rsidP="00062885">
      <w:pPr>
        <w:pStyle w:val="a7"/>
        <w:spacing w:before="0" w:after="0" w:line="288" w:lineRule="auto"/>
        <w:ind w:right="99" w:firstLine="567"/>
        <w:jc w:val="both"/>
        <w:rPr>
          <w:rFonts w:ascii="Arial" w:hAnsi="Arial" w:cs="Arial"/>
          <w:color w:val="000000"/>
          <w:spacing w:val="-2"/>
          <w:sz w:val="20"/>
          <w:szCs w:val="20"/>
        </w:rPr>
      </w:pPr>
      <w:r w:rsidRPr="00444D93">
        <w:rPr>
          <w:rFonts w:ascii="Arial" w:hAnsi="Arial" w:cs="Arial"/>
          <w:color w:val="000000"/>
          <w:spacing w:val="-2"/>
          <w:sz w:val="20"/>
          <w:szCs w:val="20"/>
        </w:rPr>
        <w:t>Конечно, не все готовы это воспринять. Поэтому некоторые учителя после семинаров-практикумов внесут в свою работу какие-то коррективы, но только связанные с использованием отдельных приемов работы, а не всего метода в целом. А кто-то вернется на свою, так сказать, нормальную стезю, приписывая нам недооценку образования. Воспитанным в традиционном, увы, русле, им каже</w:t>
      </w:r>
      <w:r w:rsidRPr="00444D93">
        <w:rPr>
          <w:rFonts w:ascii="Arial" w:hAnsi="Arial" w:cs="Arial"/>
          <w:color w:val="000000"/>
          <w:spacing w:val="-2"/>
          <w:sz w:val="20"/>
          <w:szCs w:val="20"/>
        </w:rPr>
        <w:t>т</w:t>
      </w:r>
      <w:r w:rsidRPr="00444D93">
        <w:rPr>
          <w:rFonts w:ascii="Arial" w:hAnsi="Arial" w:cs="Arial"/>
          <w:color w:val="000000"/>
          <w:spacing w:val="-2"/>
          <w:sz w:val="20"/>
          <w:szCs w:val="20"/>
        </w:rPr>
        <w:t xml:space="preserve">ся, что раз семинар-практикум по педагогике и педагогическому мастерству идет в таком </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нелекционном</w:t>
      </w:r>
      <w:r w:rsidR="00444D93" w:rsidRPr="00444D93">
        <w:rPr>
          <w:rFonts w:ascii="Arial" w:hAnsi="Arial" w:cs="Arial"/>
          <w:color w:val="000000"/>
          <w:spacing w:val="-2"/>
          <w:sz w:val="20"/>
          <w:szCs w:val="20"/>
        </w:rPr>
        <w:t>»</w:t>
      </w:r>
      <w:r w:rsidRPr="00444D93">
        <w:rPr>
          <w:rFonts w:ascii="Arial" w:hAnsi="Arial" w:cs="Arial"/>
          <w:color w:val="000000"/>
          <w:spacing w:val="-2"/>
          <w:sz w:val="20"/>
          <w:szCs w:val="20"/>
        </w:rPr>
        <w:t xml:space="preserve"> варианте, раз мы работ</w:t>
      </w:r>
      <w:r w:rsidRPr="00444D93">
        <w:rPr>
          <w:rFonts w:ascii="Arial" w:hAnsi="Arial" w:cs="Arial"/>
          <w:color w:val="000000"/>
          <w:spacing w:val="-2"/>
          <w:sz w:val="20"/>
          <w:szCs w:val="20"/>
        </w:rPr>
        <w:t>а</w:t>
      </w:r>
      <w:r w:rsidRPr="00444D93">
        <w:rPr>
          <w:rFonts w:ascii="Arial" w:hAnsi="Arial" w:cs="Arial"/>
          <w:color w:val="000000"/>
          <w:spacing w:val="-2"/>
          <w:sz w:val="20"/>
          <w:szCs w:val="20"/>
        </w:rPr>
        <w:t>ем в игровом стиле, значит, нам… нечего сказать.</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Если человек хоть раз ощутил вкус социоигрового стиля, вкус общения с людьми, то читать лекции ему будет действител</w:t>
      </w:r>
      <w:r w:rsidRPr="00727A0B">
        <w:rPr>
          <w:rFonts w:ascii="Arial" w:hAnsi="Arial" w:cs="Arial"/>
          <w:color w:val="000000"/>
          <w:sz w:val="20"/>
          <w:szCs w:val="20"/>
        </w:rPr>
        <w:t>ь</w:t>
      </w:r>
      <w:r w:rsidRPr="00727A0B">
        <w:rPr>
          <w:rFonts w:ascii="Arial" w:hAnsi="Arial" w:cs="Arial"/>
          <w:color w:val="000000"/>
          <w:sz w:val="20"/>
          <w:szCs w:val="20"/>
        </w:rPr>
        <w:t>но трудно. Потому что ты начинаешь видеть то, чего подавля</w:t>
      </w:r>
      <w:r w:rsidRPr="00727A0B">
        <w:rPr>
          <w:rFonts w:ascii="Arial" w:hAnsi="Arial" w:cs="Arial"/>
          <w:color w:val="000000"/>
          <w:sz w:val="20"/>
          <w:szCs w:val="20"/>
        </w:rPr>
        <w:t>ю</w:t>
      </w:r>
      <w:r w:rsidRPr="00727A0B">
        <w:rPr>
          <w:rFonts w:ascii="Arial" w:hAnsi="Arial" w:cs="Arial"/>
          <w:color w:val="000000"/>
          <w:sz w:val="20"/>
          <w:szCs w:val="20"/>
        </w:rPr>
        <w:t xml:space="preserve">щее большинство лекторов обычно не замечает или сознательно не берет в расчет. </w:t>
      </w:r>
      <w:r w:rsidR="00E93E58">
        <w:rPr>
          <w:rFonts w:ascii="Arial" w:hAnsi="Arial" w:cs="Arial"/>
          <w:color w:val="000000"/>
          <w:sz w:val="20"/>
          <w:szCs w:val="20"/>
        </w:rPr>
        <w:t>С</w:t>
      </w:r>
      <w:r w:rsidRPr="00727A0B">
        <w:rPr>
          <w:rFonts w:ascii="Arial" w:hAnsi="Arial" w:cs="Arial"/>
          <w:color w:val="000000"/>
          <w:sz w:val="20"/>
          <w:szCs w:val="20"/>
        </w:rPr>
        <w:t xml:space="preserve">колько времени слушатели могут </w:t>
      </w:r>
      <w:r w:rsidR="00444D93">
        <w:rPr>
          <w:rFonts w:ascii="Arial" w:hAnsi="Arial" w:cs="Arial"/>
          <w:color w:val="000000"/>
          <w:sz w:val="20"/>
          <w:szCs w:val="20"/>
        </w:rPr>
        <w:t>«</w:t>
      </w:r>
      <w:r w:rsidRPr="00727A0B">
        <w:rPr>
          <w:rFonts w:ascii="Arial" w:hAnsi="Arial" w:cs="Arial"/>
          <w:color w:val="000000"/>
          <w:sz w:val="20"/>
          <w:szCs w:val="20"/>
        </w:rPr>
        <w:t>бежать</w:t>
      </w:r>
      <w:r w:rsidR="00444D93">
        <w:rPr>
          <w:rFonts w:ascii="Arial" w:hAnsi="Arial" w:cs="Arial"/>
          <w:color w:val="000000"/>
          <w:sz w:val="20"/>
          <w:szCs w:val="20"/>
        </w:rPr>
        <w:t>»</w:t>
      </w:r>
      <w:r w:rsidRPr="00727A0B">
        <w:rPr>
          <w:rFonts w:ascii="Arial" w:hAnsi="Arial" w:cs="Arial"/>
          <w:color w:val="000000"/>
          <w:sz w:val="20"/>
          <w:szCs w:val="20"/>
        </w:rPr>
        <w:t xml:space="preserve"> за твоей мыслью? Чем мысли оригинальнее, тем короче дистанция, которую за тобой </w:t>
      </w:r>
      <w:r w:rsidR="00444D93">
        <w:rPr>
          <w:rFonts w:ascii="Arial" w:hAnsi="Arial" w:cs="Arial"/>
          <w:color w:val="000000"/>
          <w:sz w:val="20"/>
          <w:szCs w:val="20"/>
        </w:rPr>
        <w:t>«</w:t>
      </w:r>
      <w:r w:rsidRPr="00727A0B">
        <w:rPr>
          <w:rFonts w:ascii="Arial" w:hAnsi="Arial" w:cs="Arial"/>
          <w:color w:val="000000"/>
          <w:sz w:val="20"/>
          <w:szCs w:val="20"/>
        </w:rPr>
        <w:t>пробегут</w:t>
      </w:r>
      <w:r w:rsidR="00444D93">
        <w:rPr>
          <w:rFonts w:ascii="Arial" w:hAnsi="Arial" w:cs="Arial"/>
          <w:color w:val="000000"/>
          <w:sz w:val="20"/>
          <w:szCs w:val="20"/>
        </w:rPr>
        <w:t>»</w:t>
      </w:r>
      <w:r w:rsidRPr="00727A0B">
        <w:rPr>
          <w:rFonts w:ascii="Arial" w:hAnsi="Arial" w:cs="Arial"/>
          <w:color w:val="000000"/>
          <w:sz w:val="20"/>
          <w:szCs w:val="20"/>
        </w:rPr>
        <w:t xml:space="preserve">. Потому что рано или поздно всех остановят собственные внутренние вопросы.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Ты говоришь первую позицию – и, допустим, видишь, что они согласны, вторую – согласны, третью – они чему-то удивляю</w:t>
      </w:r>
      <w:r w:rsidRPr="00727A0B">
        <w:rPr>
          <w:rFonts w:ascii="Arial" w:hAnsi="Arial" w:cs="Arial"/>
          <w:color w:val="000000"/>
          <w:sz w:val="20"/>
          <w:szCs w:val="20"/>
        </w:rPr>
        <w:t>т</w:t>
      </w:r>
      <w:r w:rsidRPr="00727A0B">
        <w:rPr>
          <w:rFonts w:ascii="Arial" w:hAnsi="Arial" w:cs="Arial"/>
          <w:color w:val="000000"/>
          <w:sz w:val="20"/>
          <w:szCs w:val="20"/>
        </w:rPr>
        <w:t>ся, а на четвертой перестают понимать, почему из третьей след</w:t>
      </w:r>
      <w:r w:rsidRPr="00727A0B">
        <w:rPr>
          <w:rFonts w:ascii="Arial" w:hAnsi="Arial" w:cs="Arial"/>
          <w:color w:val="000000"/>
          <w:sz w:val="20"/>
          <w:szCs w:val="20"/>
        </w:rPr>
        <w:t>у</w:t>
      </w:r>
      <w:r w:rsidRPr="00727A0B">
        <w:rPr>
          <w:rFonts w:ascii="Arial" w:hAnsi="Arial" w:cs="Arial"/>
          <w:color w:val="000000"/>
          <w:sz w:val="20"/>
          <w:szCs w:val="20"/>
        </w:rPr>
        <w:t>ет четвертая. Дальше начинается формальное механическое з</w:t>
      </w:r>
      <w:r w:rsidRPr="00727A0B">
        <w:rPr>
          <w:rFonts w:ascii="Arial" w:hAnsi="Arial" w:cs="Arial"/>
          <w:color w:val="000000"/>
          <w:sz w:val="20"/>
          <w:szCs w:val="20"/>
        </w:rPr>
        <w:t>а</w:t>
      </w:r>
      <w:r w:rsidRPr="00727A0B">
        <w:rPr>
          <w:rFonts w:ascii="Arial" w:hAnsi="Arial" w:cs="Arial"/>
          <w:color w:val="000000"/>
          <w:sz w:val="20"/>
          <w:szCs w:val="20"/>
        </w:rPr>
        <w:t xml:space="preserve">писывание. </w:t>
      </w:r>
    </w:p>
    <w:p w:rsidR="00727A0B" w:rsidRPr="00727A0B" w:rsidRDefault="00727A0B" w:rsidP="00444D93">
      <w:pPr>
        <w:pStyle w:val="a7"/>
        <w:widowControl w:val="0"/>
        <w:spacing w:before="0" w:after="0" w:line="288" w:lineRule="auto"/>
        <w:ind w:right="96" w:firstLine="567"/>
        <w:jc w:val="both"/>
        <w:rPr>
          <w:rFonts w:ascii="Arial" w:hAnsi="Arial" w:cs="Arial"/>
          <w:color w:val="000000"/>
          <w:sz w:val="20"/>
          <w:szCs w:val="20"/>
        </w:rPr>
      </w:pPr>
      <w:r w:rsidRPr="00727A0B">
        <w:rPr>
          <w:rFonts w:ascii="Arial" w:hAnsi="Arial" w:cs="Arial"/>
          <w:color w:val="000000"/>
          <w:sz w:val="20"/>
          <w:szCs w:val="20"/>
        </w:rPr>
        <w:t>И если человек обладает определенным уровнем педагог</w:t>
      </w:r>
      <w:r w:rsidRPr="00727A0B">
        <w:rPr>
          <w:rFonts w:ascii="Arial" w:hAnsi="Arial" w:cs="Arial"/>
          <w:color w:val="000000"/>
          <w:sz w:val="20"/>
          <w:szCs w:val="20"/>
        </w:rPr>
        <w:t>и</w:t>
      </w:r>
      <w:r w:rsidRPr="00727A0B">
        <w:rPr>
          <w:rFonts w:ascii="Arial" w:hAnsi="Arial" w:cs="Arial"/>
          <w:color w:val="000000"/>
          <w:sz w:val="20"/>
          <w:szCs w:val="20"/>
        </w:rPr>
        <w:t>ческой культуры, то он не может этого не видеть. И дальше он просто не может выдавить из себя ни одной фразы.</w:t>
      </w:r>
    </w:p>
    <w:p w:rsidR="00727A0B" w:rsidRPr="00E93E58" w:rsidRDefault="00727A0B" w:rsidP="00E93E58">
      <w:pPr>
        <w:pStyle w:val="a7"/>
        <w:spacing w:before="240" w:after="120" w:line="288" w:lineRule="auto"/>
        <w:ind w:right="96" w:firstLine="567"/>
        <w:jc w:val="both"/>
        <w:rPr>
          <w:rFonts w:ascii="Arial" w:hAnsi="Arial" w:cs="Arial"/>
          <w:b/>
          <w:bCs/>
          <w:i/>
          <w:iCs/>
          <w:color w:val="000000"/>
          <w:sz w:val="20"/>
          <w:szCs w:val="20"/>
        </w:rPr>
      </w:pPr>
      <w:r w:rsidRPr="00E93E58">
        <w:rPr>
          <w:rFonts w:ascii="Arial" w:hAnsi="Arial" w:cs="Arial"/>
          <w:b/>
          <w:bCs/>
          <w:i/>
          <w:iCs/>
          <w:color w:val="000000"/>
          <w:sz w:val="20"/>
          <w:szCs w:val="20"/>
        </w:rPr>
        <w:lastRenderedPageBreak/>
        <w:t>Медвежьи услуги</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Лекция – одна из самых сложных форм обучения. К ней б</w:t>
      </w:r>
      <w:r w:rsidRPr="00727A0B">
        <w:rPr>
          <w:rFonts w:ascii="Arial" w:hAnsi="Arial" w:cs="Arial"/>
          <w:color w:val="000000"/>
          <w:sz w:val="20"/>
          <w:szCs w:val="20"/>
        </w:rPr>
        <w:t>о</w:t>
      </w:r>
      <w:r w:rsidRPr="00727A0B">
        <w:rPr>
          <w:rFonts w:ascii="Arial" w:hAnsi="Arial" w:cs="Arial"/>
          <w:color w:val="000000"/>
          <w:sz w:val="20"/>
          <w:szCs w:val="20"/>
        </w:rPr>
        <w:t>лее или менее подготовлены достаточно зрелые, сформирова</w:t>
      </w:r>
      <w:r w:rsidRPr="00727A0B">
        <w:rPr>
          <w:rFonts w:ascii="Arial" w:hAnsi="Arial" w:cs="Arial"/>
          <w:color w:val="000000"/>
          <w:sz w:val="20"/>
          <w:szCs w:val="20"/>
        </w:rPr>
        <w:t>в</w:t>
      </w:r>
      <w:r w:rsidRPr="00727A0B">
        <w:rPr>
          <w:rFonts w:ascii="Arial" w:hAnsi="Arial" w:cs="Arial"/>
          <w:color w:val="000000"/>
          <w:sz w:val="20"/>
          <w:szCs w:val="20"/>
        </w:rPr>
        <w:t>шиеся люди. Да и то не всегда. Слушая лекции очень сильных и талантливых преподавателей, многие вдумчивые ученики (даже вполне взрослые) просто страдают от невозможности задать в</w:t>
      </w:r>
      <w:r w:rsidRPr="00727A0B">
        <w:rPr>
          <w:rFonts w:ascii="Arial" w:hAnsi="Arial" w:cs="Arial"/>
          <w:color w:val="000000"/>
          <w:sz w:val="20"/>
          <w:szCs w:val="20"/>
        </w:rPr>
        <w:t>о</w:t>
      </w:r>
      <w:r w:rsidRPr="00727A0B">
        <w:rPr>
          <w:rFonts w:ascii="Arial" w:hAnsi="Arial" w:cs="Arial"/>
          <w:color w:val="000000"/>
          <w:sz w:val="20"/>
          <w:szCs w:val="20"/>
        </w:rPr>
        <w:t>просы, поспорить, что-то обсудить. Может быть, они и сами пост</w:t>
      </w:r>
      <w:r w:rsidRPr="00727A0B">
        <w:rPr>
          <w:rFonts w:ascii="Arial" w:hAnsi="Arial" w:cs="Arial"/>
          <w:color w:val="000000"/>
          <w:sz w:val="20"/>
          <w:szCs w:val="20"/>
        </w:rPr>
        <w:t>е</w:t>
      </w:r>
      <w:r w:rsidRPr="00727A0B">
        <w:rPr>
          <w:rFonts w:ascii="Arial" w:hAnsi="Arial" w:cs="Arial"/>
          <w:color w:val="000000"/>
          <w:sz w:val="20"/>
          <w:szCs w:val="20"/>
        </w:rPr>
        <w:t xml:space="preserve">пенно пришли бы к этим выводам?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А умные и талантливые преподаватели говорят на это: </w:t>
      </w:r>
      <w:r w:rsidR="00444D93">
        <w:rPr>
          <w:rFonts w:ascii="Arial" w:hAnsi="Arial" w:cs="Arial"/>
          <w:color w:val="000000"/>
          <w:sz w:val="20"/>
          <w:szCs w:val="20"/>
        </w:rPr>
        <w:t>«</w:t>
      </w:r>
      <w:r w:rsidRPr="00727A0B">
        <w:rPr>
          <w:rFonts w:ascii="Arial" w:hAnsi="Arial" w:cs="Arial"/>
          <w:color w:val="000000"/>
          <w:sz w:val="20"/>
          <w:szCs w:val="20"/>
        </w:rPr>
        <w:t>Но ведь все равно все окажется именно так, как я и объяснял, зачем же ученикам мучиться?</w:t>
      </w:r>
      <w:r w:rsidR="00444D93">
        <w:rPr>
          <w:rFonts w:ascii="Arial" w:hAnsi="Arial" w:cs="Arial"/>
          <w:color w:val="000000"/>
          <w:sz w:val="20"/>
          <w:szCs w:val="20"/>
        </w:rPr>
        <w:t>»</w:t>
      </w:r>
      <w:r w:rsidRPr="00727A0B">
        <w:rPr>
          <w:rFonts w:ascii="Arial" w:hAnsi="Arial" w:cs="Arial"/>
          <w:color w:val="000000"/>
          <w:sz w:val="20"/>
          <w:szCs w:val="20"/>
        </w:rPr>
        <w:t xml:space="preserve"> Почему-то считается, что эти </w:t>
      </w:r>
      <w:r w:rsidR="00444D93">
        <w:rPr>
          <w:rFonts w:ascii="Arial" w:hAnsi="Arial" w:cs="Arial"/>
          <w:color w:val="000000"/>
          <w:sz w:val="20"/>
          <w:szCs w:val="20"/>
        </w:rPr>
        <w:t>«</w:t>
      </w:r>
      <w:r w:rsidRPr="00727A0B">
        <w:rPr>
          <w:rFonts w:ascii="Arial" w:hAnsi="Arial" w:cs="Arial"/>
          <w:color w:val="000000"/>
          <w:sz w:val="20"/>
          <w:szCs w:val="20"/>
        </w:rPr>
        <w:t>мучения</w:t>
      </w:r>
      <w:r w:rsidR="00444D93">
        <w:rPr>
          <w:rFonts w:ascii="Arial" w:hAnsi="Arial" w:cs="Arial"/>
          <w:color w:val="000000"/>
          <w:sz w:val="20"/>
          <w:szCs w:val="20"/>
        </w:rPr>
        <w:t>»</w:t>
      </w:r>
      <w:r w:rsidRPr="00727A0B">
        <w:rPr>
          <w:rFonts w:ascii="Arial" w:hAnsi="Arial" w:cs="Arial"/>
          <w:color w:val="000000"/>
          <w:sz w:val="20"/>
          <w:szCs w:val="20"/>
        </w:rPr>
        <w:t xml:space="preserve"> лишены смысла. Неужели для ученика так уж бесполезны попытки самостоятельно найти решение проблемы? На это отвечают: </w:t>
      </w:r>
      <w:r w:rsidR="00444D93">
        <w:rPr>
          <w:rFonts w:ascii="Arial" w:hAnsi="Arial" w:cs="Arial"/>
          <w:color w:val="000000"/>
          <w:sz w:val="20"/>
          <w:szCs w:val="20"/>
        </w:rPr>
        <w:t>«</w:t>
      </w:r>
      <w:r w:rsidRPr="00727A0B">
        <w:rPr>
          <w:rFonts w:ascii="Arial" w:hAnsi="Arial" w:cs="Arial"/>
          <w:color w:val="000000"/>
          <w:sz w:val="20"/>
          <w:szCs w:val="20"/>
        </w:rPr>
        <w:t>Педагог дает слушателю ту основу, которую он сформировал в результате долгих исследований и поисков, а слушатель на этой основе может развивать какие-то свои мысленные построения</w:t>
      </w:r>
      <w:r w:rsidR="00444D93">
        <w:rPr>
          <w:rFonts w:ascii="Arial" w:hAnsi="Arial" w:cs="Arial"/>
          <w:color w:val="000000"/>
          <w:sz w:val="20"/>
          <w:szCs w:val="20"/>
        </w:rPr>
        <w:t>»</w:t>
      </w:r>
      <w:r w:rsidRPr="00727A0B">
        <w:rPr>
          <w:rFonts w:ascii="Arial" w:hAnsi="Arial" w:cs="Arial"/>
          <w:color w:val="000000"/>
          <w:sz w:val="20"/>
          <w:szCs w:val="20"/>
        </w:rPr>
        <w:t xml:space="preserve">.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Но ведь это иллюзия, что педагог </w:t>
      </w:r>
      <w:r w:rsidRPr="00727A0B">
        <w:rPr>
          <w:rFonts w:ascii="Arial" w:hAnsi="Arial" w:cs="Arial"/>
          <w:i/>
          <w:iCs/>
          <w:color w:val="000000"/>
          <w:sz w:val="20"/>
          <w:szCs w:val="20"/>
        </w:rPr>
        <w:t>дал</w:t>
      </w:r>
      <w:r w:rsidRPr="00727A0B">
        <w:rPr>
          <w:rFonts w:ascii="Arial" w:hAnsi="Arial" w:cs="Arial"/>
          <w:color w:val="000000"/>
          <w:sz w:val="20"/>
          <w:szCs w:val="20"/>
        </w:rPr>
        <w:t xml:space="preserve"> основу – </w:t>
      </w:r>
      <w:r w:rsidRPr="00727A0B">
        <w:rPr>
          <w:rFonts w:ascii="Arial" w:hAnsi="Arial" w:cs="Arial"/>
          <w:i/>
          <w:iCs/>
          <w:color w:val="000000"/>
          <w:sz w:val="20"/>
          <w:szCs w:val="20"/>
        </w:rPr>
        <w:t>взял</w:t>
      </w:r>
      <w:r w:rsidRPr="00727A0B">
        <w:rPr>
          <w:rFonts w:ascii="Arial" w:hAnsi="Arial" w:cs="Arial"/>
          <w:color w:val="000000"/>
          <w:sz w:val="20"/>
          <w:szCs w:val="20"/>
        </w:rPr>
        <w:t xml:space="preserve"> ли ее слушатель? Согласен ли он ее принять? Или эту основу в него </w:t>
      </w:r>
      <w:r w:rsidR="00444D93">
        <w:rPr>
          <w:rFonts w:ascii="Arial" w:hAnsi="Arial" w:cs="Arial"/>
          <w:color w:val="000000"/>
          <w:sz w:val="20"/>
          <w:szCs w:val="20"/>
        </w:rPr>
        <w:t>«</w:t>
      </w:r>
      <w:r w:rsidRPr="00727A0B">
        <w:rPr>
          <w:rFonts w:ascii="Arial" w:hAnsi="Arial" w:cs="Arial"/>
          <w:color w:val="000000"/>
          <w:sz w:val="20"/>
          <w:szCs w:val="20"/>
        </w:rPr>
        <w:t>вкладывали</w:t>
      </w:r>
      <w:r w:rsidR="00444D93">
        <w:rPr>
          <w:rFonts w:ascii="Arial" w:hAnsi="Arial" w:cs="Arial"/>
          <w:color w:val="000000"/>
          <w:sz w:val="20"/>
          <w:szCs w:val="20"/>
        </w:rPr>
        <w:t>»</w:t>
      </w:r>
      <w:r w:rsidRPr="00727A0B">
        <w:rPr>
          <w:rFonts w:ascii="Arial" w:hAnsi="Arial" w:cs="Arial"/>
          <w:color w:val="000000"/>
          <w:sz w:val="20"/>
          <w:szCs w:val="20"/>
        </w:rPr>
        <w:t xml:space="preserve"> несколько </w:t>
      </w:r>
      <w:r w:rsidRPr="00727A0B">
        <w:rPr>
          <w:rFonts w:ascii="Arial" w:hAnsi="Arial" w:cs="Arial"/>
          <w:i/>
          <w:iCs/>
          <w:color w:val="000000"/>
          <w:sz w:val="20"/>
          <w:szCs w:val="20"/>
        </w:rPr>
        <w:t>насильственно</w:t>
      </w:r>
      <w:r w:rsidRPr="00727A0B">
        <w:rPr>
          <w:rFonts w:ascii="Arial" w:hAnsi="Arial" w:cs="Arial"/>
          <w:color w:val="000000"/>
          <w:sz w:val="20"/>
          <w:szCs w:val="20"/>
        </w:rPr>
        <w:t>? И что же, следует сч</w:t>
      </w:r>
      <w:r w:rsidRPr="00727A0B">
        <w:rPr>
          <w:rFonts w:ascii="Arial" w:hAnsi="Arial" w:cs="Arial"/>
          <w:color w:val="000000"/>
          <w:sz w:val="20"/>
          <w:szCs w:val="20"/>
        </w:rPr>
        <w:t>и</w:t>
      </w:r>
      <w:r w:rsidRPr="00727A0B">
        <w:rPr>
          <w:rFonts w:ascii="Arial" w:hAnsi="Arial" w:cs="Arial"/>
          <w:color w:val="000000"/>
          <w:sz w:val="20"/>
          <w:szCs w:val="20"/>
        </w:rPr>
        <w:t>тать насилие совершенно необходимой или неизбежной формой умственного труда при обучении?! А ведь мы имеем дело с дет</w:t>
      </w:r>
      <w:r w:rsidRPr="00727A0B">
        <w:rPr>
          <w:rFonts w:ascii="Arial" w:hAnsi="Arial" w:cs="Arial"/>
          <w:color w:val="000000"/>
          <w:sz w:val="20"/>
          <w:szCs w:val="20"/>
        </w:rPr>
        <w:t>ь</w:t>
      </w:r>
      <w:r w:rsidRPr="00727A0B">
        <w:rPr>
          <w:rFonts w:ascii="Arial" w:hAnsi="Arial" w:cs="Arial"/>
          <w:color w:val="000000"/>
          <w:sz w:val="20"/>
          <w:szCs w:val="20"/>
        </w:rPr>
        <w:t xml:space="preserve">ми, подростками – зачем им ежедневно сталкиваться с насилием? Не только младший школьник, но и подросток слушать лекции просто не способен! </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В лучшем случае он может послушно </w:t>
      </w:r>
      <w:r w:rsidRPr="00727A0B">
        <w:rPr>
          <w:rFonts w:ascii="Arial" w:hAnsi="Arial" w:cs="Arial"/>
          <w:i/>
          <w:iCs/>
          <w:color w:val="000000"/>
          <w:sz w:val="20"/>
          <w:szCs w:val="20"/>
        </w:rPr>
        <w:t>делать вид</w:t>
      </w:r>
      <w:r w:rsidRPr="00727A0B">
        <w:rPr>
          <w:rFonts w:ascii="Arial" w:hAnsi="Arial" w:cs="Arial"/>
          <w:color w:val="000000"/>
          <w:sz w:val="20"/>
          <w:szCs w:val="20"/>
        </w:rPr>
        <w:t>, что сл</w:t>
      </w:r>
      <w:r w:rsidRPr="00727A0B">
        <w:rPr>
          <w:rFonts w:ascii="Arial" w:hAnsi="Arial" w:cs="Arial"/>
          <w:color w:val="000000"/>
          <w:sz w:val="20"/>
          <w:szCs w:val="20"/>
        </w:rPr>
        <w:t>у</w:t>
      </w:r>
      <w:r w:rsidRPr="00727A0B">
        <w:rPr>
          <w:rFonts w:ascii="Arial" w:hAnsi="Arial" w:cs="Arial"/>
          <w:color w:val="000000"/>
          <w:sz w:val="20"/>
          <w:szCs w:val="20"/>
        </w:rPr>
        <w:t xml:space="preserve">шает. А у нас таким образом </w:t>
      </w:r>
      <w:r w:rsidR="00444D93">
        <w:rPr>
          <w:rFonts w:ascii="Arial" w:hAnsi="Arial" w:cs="Arial"/>
          <w:color w:val="000000"/>
          <w:sz w:val="20"/>
          <w:szCs w:val="20"/>
        </w:rPr>
        <w:t>«</w:t>
      </w:r>
      <w:r w:rsidRPr="00727A0B">
        <w:rPr>
          <w:rFonts w:ascii="Arial" w:hAnsi="Arial" w:cs="Arial"/>
          <w:color w:val="000000"/>
          <w:sz w:val="20"/>
          <w:szCs w:val="20"/>
        </w:rPr>
        <w:t>обучают</w:t>
      </w:r>
      <w:r w:rsidR="00444D93">
        <w:rPr>
          <w:rFonts w:ascii="Arial" w:hAnsi="Arial" w:cs="Arial"/>
          <w:color w:val="000000"/>
          <w:sz w:val="20"/>
          <w:szCs w:val="20"/>
        </w:rPr>
        <w:t>»</w:t>
      </w:r>
      <w:r w:rsidRPr="00727A0B">
        <w:rPr>
          <w:rFonts w:ascii="Arial" w:hAnsi="Arial" w:cs="Arial"/>
          <w:color w:val="000000"/>
          <w:sz w:val="20"/>
          <w:szCs w:val="20"/>
        </w:rPr>
        <w:t xml:space="preserve"> детей чуть ли не с 1 кла</w:t>
      </w:r>
      <w:r w:rsidRPr="00727A0B">
        <w:rPr>
          <w:rFonts w:ascii="Arial" w:hAnsi="Arial" w:cs="Arial"/>
          <w:color w:val="000000"/>
          <w:sz w:val="20"/>
          <w:szCs w:val="20"/>
        </w:rPr>
        <w:t>с</w:t>
      </w:r>
      <w:r w:rsidRPr="00727A0B">
        <w:rPr>
          <w:rFonts w:ascii="Arial" w:hAnsi="Arial" w:cs="Arial"/>
          <w:color w:val="000000"/>
          <w:sz w:val="20"/>
          <w:szCs w:val="20"/>
        </w:rPr>
        <w:t xml:space="preserve">са. </w:t>
      </w:r>
      <w:r w:rsidR="00444D93">
        <w:rPr>
          <w:rFonts w:ascii="Arial" w:hAnsi="Arial" w:cs="Arial"/>
          <w:color w:val="000000"/>
          <w:sz w:val="20"/>
          <w:szCs w:val="20"/>
        </w:rPr>
        <w:t>«</w:t>
      </w:r>
      <w:r w:rsidRPr="00727A0B">
        <w:rPr>
          <w:rFonts w:ascii="Arial" w:hAnsi="Arial" w:cs="Arial"/>
          <w:color w:val="000000"/>
          <w:sz w:val="20"/>
          <w:szCs w:val="20"/>
        </w:rPr>
        <w:t>Я скажу детям, как надо, и они должны будут…</w:t>
      </w:r>
      <w:r w:rsidR="00444D93">
        <w:rPr>
          <w:rFonts w:ascii="Arial" w:hAnsi="Arial" w:cs="Arial"/>
          <w:color w:val="000000"/>
          <w:sz w:val="20"/>
          <w:szCs w:val="20"/>
        </w:rPr>
        <w:t>»</w:t>
      </w:r>
      <w:r w:rsidRPr="00727A0B">
        <w:rPr>
          <w:rFonts w:ascii="Arial" w:hAnsi="Arial" w:cs="Arial"/>
          <w:color w:val="000000"/>
          <w:sz w:val="20"/>
          <w:szCs w:val="20"/>
        </w:rPr>
        <w:t xml:space="preserve"> И какой же нужно иметь запас желания учиться, чтобы эту учебную процед</w:t>
      </w:r>
      <w:r w:rsidRPr="00727A0B">
        <w:rPr>
          <w:rFonts w:ascii="Arial" w:hAnsi="Arial" w:cs="Arial"/>
          <w:color w:val="000000"/>
          <w:sz w:val="20"/>
          <w:szCs w:val="20"/>
        </w:rPr>
        <w:t>у</w:t>
      </w:r>
      <w:r w:rsidRPr="00727A0B">
        <w:rPr>
          <w:rFonts w:ascii="Arial" w:hAnsi="Arial" w:cs="Arial"/>
          <w:color w:val="000000"/>
          <w:sz w:val="20"/>
          <w:szCs w:val="20"/>
        </w:rPr>
        <w:t>ру безропотно выносить!</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Нельзя не учитывать и того, что всех нас очень долго отуч</w:t>
      </w:r>
      <w:r w:rsidRPr="00727A0B">
        <w:rPr>
          <w:rFonts w:ascii="Arial" w:hAnsi="Arial" w:cs="Arial"/>
          <w:color w:val="000000"/>
          <w:sz w:val="20"/>
          <w:szCs w:val="20"/>
        </w:rPr>
        <w:t>а</w:t>
      </w:r>
      <w:r w:rsidRPr="00727A0B">
        <w:rPr>
          <w:rFonts w:ascii="Arial" w:hAnsi="Arial" w:cs="Arial"/>
          <w:color w:val="000000"/>
          <w:sz w:val="20"/>
          <w:szCs w:val="20"/>
        </w:rPr>
        <w:t>ли от стремления по-своему познавать, интересоваться скрытой сутью окружающего, узнавать разные точки зрения. И в результ</w:t>
      </w:r>
      <w:r w:rsidRPr="00727A0B">
        <w:rPr>
          <w:rFonts w:ascii="Arial" w:hAnsi="Arial" w:cs="Arial"/>
          <w:color w:val="000000"/>
          <w:sz w:val="20"/>
          <w:szCs w:val="20"/>
        </w:rPr>
        <w:t>а</w:t>
      </w:r>
      <w:r w:rsidRPr="00727A0B">
        <w:rPr>
          <w:rFonts w:ascii="Arial" w:hAnsi="Arial" w:cs="Arial"/>
          <w:color w:val="000000"/>
          <w:sz w:val="20"/>
          <w:szCs w:val="20"/>
        </w:rPr>
        <w:t xml:space="preserve">те широко распространилась такая своеобразная </w:t>
      </w:r>
      <w:r w:rsidR="00444D93">
        <w:rPr>
          <w:rFonts w:ascii="Arial" w:hAnsi="Arial" w:cs="Arial"/>
          <w:color w:val="000000"/>
          <w:sz w:val="20"/>
          <w:szCs w:val="20"/>
        </w:rPr>
        <w:t>«</w:t>
      </w:r>
      <w:r w:rsidRPr="00727A0B">
        <w:rPr>
          <w:rFonts w:ascii="Arial" w:hAnsi="Arial" w:cs="Arial"/>
          <w:color w:val="000000"/>
          <w:sz w:val="20"/>
          <w:szCs w:val="20"/>
        </w:rPr>
        <w:t>болезнь</w:t>
      </w:r>
      <w:r w:rsidR="00444D93">
        <w:rPr>
          <w:rFonts w:ascii="Arial" w:hAnsi="Arial" w:cs="Arial"/>
          <w:color w:val="000000"/>
          <w:sz w:val="20"/>
          <w:szCs w:val="20"/>
        </w:rPr>
        <w:t>»</w:t>
      </w:r>
      <w:r w:rsidRPr="00727A0B">
        <w:rPr>
          <w:rFonts w:ascii="Arial" w:hAnsi="Arial" w:cs="Arial"/>
          <w:color w:val="000000"/>
          <w:sz w:val="20"/>
          <w:szCs w:val="20"/>
        </w:rPr>
        <w:t xml:space="preserve"> – о</w:t>
      </w:r>
      <w:r w:rsidRPr="00727A0B">
        <w:rPr>
          <w:rFonts w:ascii="Arial" w:hAnsi="Arial" w:cs="Arial"/>
          <w:color w:val="000000"/>
          <w:sz w:val="20"/>
          <w:szCs w:val="20"/>
        </w:rPr>
        <w:t>т</w:t>
      </w:r>
      <w:r w:rsidRPr="00727A0B">
        <w:rPr>
          <w:rFonts w:ascii="Arial" w:hAnsi="Arial" w:cs="Arial"/>
          <w:color w:val="000000"/>
          <w:sz w:val="20"/>
          <w:szCs w:val="20"/>
        </w:rPr>
        <w:t>сутствие потребности познания. Эту прекрасную потребность по</w:t>
      </w:r>
      <w:r w:rsidRPr="00727A0B">
        <w:rPr>
          <w:rFonts w:ascii="Arial" w:hAnsi="Arial" w:cs="Arial"/>
          <w:color w:val="000000"/>
          <w:sz w:val="20"/>
          <w:szCs w:val="20"/>
        </w:rPr>
        <w:t>ч</w:t>
      </w:r>
      <w:r w:rsidRPr="00727A0B">
        <w:rPr>
          <w:rFonts w:ascii="Arial" w:hAnsi="Arial" w:cs="Arial"/>
          <w:color w:val="000000"/>
          <w:sz w:val="20"/>
          <w:szCs w:val="20"/>
        </w:rPr>
        <w:t>ти у всех вытеснила другая – стремление самоутверждаться л</w:t>
      </w:r>
      <w:r w:rsidRPr="00727A0B">
        <w:rPr>
          <w:rFonts w:ascii="Arial" w:hAnsi="Arial" w:cs="Arial"/>
          <w:color w:val="000000"/>
          <w:sz w:val="20"/>
          <w:szCs w:val="20"/>
        </w:rPr>
        <w:t>ю</w:t>
      </w:r>
      <w:r w:rsidRPr="00727A0B">
        <w:rPr>
          <w:rFonts w:ascii="Arial" w:hAnsi="Arial" w:cs="Arial"/>
          <w:color w:val="000000"/>
          <w:sz w:val="20"/>
          <w:szCs w:val="20"/>
        </w:rPr>
        <w:t>быми средствами: я лучше, я сильнее… А радость познания жи</w:t>
      </w:r>
      <w:r w:rsidRPr="00727A0B">
        <w:rPr>
          <w:rFonts w:ascii="Arial" w:hAnsi="Arial" w:cs="Arial"/>
          <w:color w:val="000000"/>
          <w:sz w:val="20"/>
          <w:szCs w:val="20"/>
        </w:rPr>
        <w:t>з</w:t>
      </w:r>
      <w:r w:rsidRPr="00727A0B">
        <w:rPr>
          <w:rFonts w:ascii="Arial" w:hAnsi="Arial" w:cs="Arial"/>
          <w:color w:val="000000"/>
          <w:sz w:val="20"/>
          <w:szCs w:val="20"/>
        </w:rPr>
        <w:t>ни, стремление познавать – этого у старшего поколения, в том числе и у учителей, почти нет, поэтому они сплошь и рядом стан</w:t>
      </w:r>
      <w:r w:rsidRPr="00727A0B">
        <w:rPr>
          <w:rFonts w:ascii="Arial" w:hAnsi="Arial" w:cs="Arial"/>
          <w:color w:val="000000"/>
          <w:sz w:val="20"/>
          <w:szCs w:val="20"/>
        </w:rPr>
        <w:t>о</w:t>
      </w:r>
      <w:r w:rsidRPr="00727A0B">
        <w:rPr>
          <w:rFonts w:ascii="Arial" w:hAnsi="Arial" w:cs="Arial"/>
          <w:color w:val="000000"/>
          <w:sz w:val="20"/>
          <w:szCs w:val="20"/>
        </w:rPr>
        <w:t xml:space="preserve">вятся не лучшим примером для детей. </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Уж очень основательно это поколение </w:t>
      </w:r>
      <w:r w:rsidR="00444D93">
        <w:rPr>
          <w:rFonts w:ascii="Arial" w:hAnsi="Arial" w:cs="Arial"/>
          <w:color w:val="000000"/>
          <w:sz w:val="20"/>
          <w:szCs w:val="20"/>
        </w:rPr>
        <w:t>«</w:t>
      </w:r>
      <w:r w:rsidRPr="00727A0B">
        <w:rPr>
          <w:rFonts w:ascii="Arial" w:hAnsi="Arial" w:cs="Arial"/>
          <w:color w:val="000000"/>
          <w:sz w:val="20"/>
          <w:szCs w:val="20"/>
        </w:rPr>
        <w:t>отработано</w:t>
      </w:r>
      <w:r w:rsidR="00444D93">
        <w:rPr>
          <w:rFonts w:ascii="Arial" w:hAnsi="Arial" w:cs="Arial"/>
          <w:color w:val="000000"/>
          <w:sz w:val="20"/>
          <w:szCs w:val="20"/>
        </w:rPr>
        <w:t>»</w:t>
      </w:r>
      <w:r w:rsidRPr="00727A0B">
        <w:rPr>
          <w:rFonts w:ascii="Arial" w:hAnsi="Arial" w:cs="Arial"/>
          <w:color w:val="000000"/>
          <w:sz w:val="20"/>
          <w:szCs w:val="20"/>
        </w:rPr>
        <w:t xml:space="preserve"> – и в смысле генофонда, и с точки зрения социальных условий разв</w:t>
      </w:r>
      <w:r w:rsidRPr="00727A0B">
        <w:rPr>
          <w:rFonts w:ascii="Arial" w:hAnsi="Arial" w:cs="Arial"/>
          <w:color w:val="000000"/>
          <w:sz w:val="20"/>
          <w:szCs w:val="20"/>
        </w:rPr>
        <w:t>и</w:t>
      </w:r>
      <w:r w:rsidRPr="00727A0B">
        <w:rPr>
          <w:rFonts w:ascii="Arial" w:hAnsi="Arial" w:cs="Arial"/>
          <w:color w:val="000000"/>
          <w:sz w:val="20"/>
          <w:szCs w:val="20"/>
        </w:rPr>
        <w:t>тия, и невостребованности талантов…</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Вернемся еще раз к эпизоду, где опытные учителя-новаторы объясняли своей молодой коллеге, за что, собственно, ей платят зарплату. Так вот, в каждом обычном классе любой школы, ник</w:t>
      </w:r>
      <w:r w:rsidRPr="00727A0B">
        <w:rPr>
          <w:rFonts w:ascii="Arial" w:hAnsi="Arial" w:cs="Arial"/>
          <w:color w:val="000000"/>
          <w:sz w:val="20"/>
          <w:szCs w:val="20"/>
        </w:rPr>
        <w:t>а</w:t>
      </w:r>
      <w:r w:rsidRPr="00727A0B">
        <w:rPr>
          <w:rFonts w:ascii="Arial" w:hAnsi="Arial" w:cs="Arial"/>
          <w:color w:val="000000"/>
          <w:sz w:val="20"/>
          <w:szCs w:val="20"/>
        </w:rPr>
        <w:t>ким образом не подобранном, всегда бывает примерно треть р</w:t>
      </w:r>
      <w:r w:rsidRPr="00727A0B">
        <w:rPr>
          <w:rFonts w:ascii="Arial" w:hAnsi="Arial" w:cs="Arial"/>
          <w:color w:val="000000"/>
          <w:sz w:val="20"/>
          <w:szCs w:val="20"/>
        </w:rPr>
        <w:t>е</w:t>
      </w:r>
      <w:r w:rsidRPr="00727A0B">
        <w:rPr>
          <w:rFonts w:ascii="Arial" w:hAnsi="Arial" w:cs="Arial"/>
          <w:color w:val="000000"/>
          <w:sz w:val="20"/>
          <w:szCs w:val="20"/>
        </w:rPr>
        <w:t xml:space="preserve">бят, которым, как уже было сказано, учитель </w:t>
      </w:r>
      <w:r w:rsidR="00444D93">
        <w:rPr>
          <w:rFonts w:ascii="Arial" w:hAnsi="Arial" w:cs="Arial"/>
          <w:color w:val="000000"/>
          <w:sz w:val="20"/>
          <w:szCs w:val="20"/>
        </w:rPr>
        <w:t>«</w:t>
      </w:r>
      <w:r w:rsidRPr="00727A0B">
        <w:rPr>
          <w:rFonts w:ascii="Arial" w:hAnsi="Arial" w:cs="Arial"/>
          <w:color w:val="000000"/>
          <w:sz w:val="20"/>
          <w:szCs w:val="20"/>
        </w:rPr>
        <w:t>не нужен</w:t>
      </w:r>
      <w:r w:rsidR="00444D93">
        <w:rPr>
          <w:rFonts w:ascii="Arial" w:hAnsi="Arial" w:cs="Arial"/>
          <w:color w:val="000000"/>
          <w:sz w:val="20"/>
          <w:szCs w:val="20"/>
        </w:rPr>
        <w:t>»</w:t>
      </w:r>
      <w:r w:rsidRPr="00727A0B">
        <w:rPr>
          <w:rFonts w:ascii="Arial" w:hAnsi="Arial" w:cs="Arial"/>
          <w:color w:val="000000"/>
          <w:sz w:val="20"/>
          <w:szCs w:val="20"/>
        </w:rPr>
        <w:t>. Даже не важно, умели они до школы читать или нет – все равно это ген</w:t>
      </w:r>
      <w:r w:rsidRPr="00727A0B">
        <w:rPr>
          <w:rFonts w:ascii="Arial" w:hAnsi="Arial" w:cs="Arial"/>
          <w:color w:val="000000"/>
          <w:sz w:val="20"/>
          <w:szCs w:val="20"/>
        </w:rPr>
        <w:t>е</w:t>
      </w:r>
      <w:r w:rsidRPr="00727A0B">
        <w:rPr>
          <w:rFonts w:ascii="Arial" w:hAnsi="Arial" w:cs="Arial"/>
          <w:color w:val="000000"/>
          <w:sz w:val="20"/>
          <w:szCs w:val="20"/>
        </w:rPr>
        <w:t xml:space="preserve">тически крепкие ребята.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Они и учиться будут хорошо почти независимо от методов, которыми их обучают. Может быть, они когда-нибудь даже расс</w:t>
      </w:r>
      <w:r w:rsidRPr="00727A0B">
        <w:rPr>
          <w:rFonts w:ascii="Arial" w:hAnsi="Arial" w:cs="Arial"/>
          <w:color w:val="000000"/>
          <w:sz w:val="20"/>
          <w:szCs w:val="20"/>
        </w:rPr>
        <w:t>о</w:t>
      </w:r>
      <w:r w:rsidRPr="00727A0B">
        <w:rPr>
          <w:rFonts w:ascii="Arial" w:hAnsi="Arial" w:cs="Arial"/>
          <w:color w:val="000000"/>
          <w:sz w:val="20"/>
          <w:szCs w:val="20"/>
        </w:rPr>
        <w:t xml:space="preserve">рятся с учителями и со школой, потому что им ненавистна станет вся эта традиционная система насилия. Но даже если они уйдут из школы – все равно это будут люди духовно здоровые, крепкие.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А вот остальные две трети – им нужна помощь, педагогич</w:t>
      </w:r>
      <w:r w:rsidRPr="00727A0B">
        <w:rPr>
          <w:rFonts w:ascii="Arial" w:hAnsi="Arial" w:cs="Arial"/>
          <w:color w:val="000000"/>
          <w:sz w:val="20"/>
          <w:szCs w:val="20"/>
        </w:rPr>
        <w:t>е</w:t>
      </w:r>
      <w:r w:rsidRPr="00727A0B">
        <w:rPr>
          <w:rFonts w:ascii="Arial" w:hAnsi="Arial" w:cs="Arial"/>
          <w:color w:val="000000"/>
          <w:sz w:val="20"/>
          <w:szCs w:val="20"/>
        </w:rPr>
        <w:t xml:space="preserve">ская помощь, тонкая и умная. Не носы вытирать и </w:t>
      </w:r>
      <w:r w:rsidR="00444D93">
        <w:rPr>
          <w:rFonts w:ascii="Arial" w:hAnsi="Arial" w:cs="Arial"/>
          <w:color w:val="000000"/>
          <w:sz w:val="20"/>
          <w:szCs w:val="20"/>
        </w:rPr>
        <w:t>«</w:t>
      </w:r>
      <w:r w:rsidRPr="00727A0B">
        <w:rPr>
          <w:rFonts w:ascii="Arial" w:hAnsi="Arial" w:cs="Arial"/>
          <w:color w:val="000000"/>
          <w:sz w:val="20"/>
          <w:szCs w:val="20"/>
        </w:rPr>
        <w:t>костыли</w:t>
      </w:r>
      <w:r w:rsidR="00444D93">
        <w:rPr>
          <w:rFonts w:ascii="Arial" w:hAnsi="Arial" w:cs="Arial"/>
          <w:color w:val="000000"/>
          <w:sz w:val="20"/>
          <w:szCs w:val="20"/>
        </w:rPr>
        <w:t>»</w:t>
      </w:r>
      <w:r w:rsidRPr="00727A0B">
        <w:rPr>
          <w:rFonts w:ascii="Arial" w:hAnsi="Arial" w:cs="Arial"/>
          <w:color w:val="000000"/>
          <w:sz w:val="20"/>
          <w:szCs w:val="20"/>
        </w:rPr>
        <w:t xml:space="preserve"> по</w:t>
      </w:r>
      <w:r w:rsidRPr="00727A0B">
        <w:rPr>
          <w:rFonts w:ascii="Arial" w:hAnsi="Arial" w:cs="Arial"/>
          <w:color w:val="000000"/>
          <w:sz w:val="20"/>
          <w:szCs w:val="20"/>
        </w:rPr>
        <w:t>д</w:t>
      </w:r>
      <w:r w:rsidRPr="00727A0B">
        <w:rPr>
          <w:rFonts w:ascii="Arial" w:hAnsi="Arial" w:cs="Arial"/>
          <w:color w:val="000000"/>
          <w:sz w:val="20"/>
          <w:szCs w:val="20"/>
        </w:rPr>
        <w:t xml:space="preserve">ставлять – это отнюдь не умственно отсталые дети, просто жизнь наша такова, что не все с малолетства способны справляться с ней самостоятельно. </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Вот для этих двух третей ребят те методы, о которых мы г</w:t>
      </w:r>
      <w:r w:rsidRPr="00727A0B">
        <w:rPr>
          <w:rFonts w:ascii="Arial" w:hAnsi="Arial" w:cs="Arial"/>
          <w:color w:val="000000"/>
          <w:sz w:val="20"/>
          <w:szCs w:val="20"/>
        </w:rPr>
        <w:t>о</w:t>
      </w:r>
      <w:r w:rsidRPr="00727A0B">
        <w:rPr>
          <w:rFonts w:ascii="Arial" w:hAnsi="Arial" w:cs="Arial"/>
          <w:color w:val="000000"/>
          <w:sz w:val="20"/>
          <w:szCs w:val="20"/>
        </w:rPr>
        <w:t xml:space="preserve">ворили – социоигровые – часто единственная форма обучения, позволяющая укрепить их духовное здоровье, пробудить в них потребность познания. </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И чем раньше мы начнем их этими методами укреплять, тем скорее они будут способны и лекции слушать… Они уже не будут сомневаться, что потом смогут обсудить все вопросы, что рядом всегда – со-товарищ или со-трудник, с которым они вместе учатся: писать или считать, или вычислять дифференциалы. Мы вместе можем во всем разобраться, поделиться друг с другом, открыть что-то новое. Главное – не перебить им хребет в раннем возрасте, а дальше – они пойдут!..</w:t>
      </w:r>
    </w:p>
    <w:p w:rsidR="00727A0B" w:rsidRPr="00E93E58" w:rsidRDefault="00727A0B" w:rsidP="00E93E58">
      <w:pPr>
        <w:pStyle w:val="a7"/>
        <w:spacing w:before="240" w:after="120" w:line="288" w:lineRule="auto"/>
        <w:ind w:right="96" w:firstLine="567"/>
        <w:jc w:val="both"/>
        <w:rPr>
          <w:rFonts w:ascii="Arial" w:hAnsi="Arial" w:cs="Arial"/>
          <w:b/>
          <w:bCs/>
          <w:i/>
          <w:iCs/>
          <w:color w:val="000000"/>
          <w:sz w:val="20"/>
          <w:szCs w:val="20"/>
        </w:rPr>
      </w:pPr>
      <w:r w:rsidRPr="00E93E58">
        <w:rPr>
          <w:rFonts w:ascii="Arial" w:hAnsi="Arial" w:cs="Arial"/>
          <w:b/>
          <w:bCs/>
          <w:i/>
          <w:iCs/>
          <w:color w:val="000000"/>
          <w:sz w:val="20"/>
          <w:szCs w:val="20"/>
        </w:rPr>
        <w:t>Педагоги педагогов</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Но… Все упирается в учителей, которые, конечно, гораздо </w:t>
      </w:r>
      <w:r w:rsidR="00444D93">
        <w:rPr>
          <w:rFonts w:ascii="Arial" w:hAnsi="Arial" w:cs="Arial"/>
          <w:color w:val="000000"/>
          <w:sz w:val="20"/>
          <w:szCs w:val="20"/>
        </w:rPr>
        <w:t>«</w:t>
      </w:r>
      <w:r w:rsidRPr="00727A0B">
        <w:rPr>
          <w:rFonts w:ascii="Arial" w:hAnsi="Arial" w:cs="Arial"/>
          <w:color w:val="000000"/>
          <w:sz w:val="20"/>
          <w:szCs w:val="20"/>
        </w:rPr>
        <w:t>больнее</w:t>
      </w:r>
      <w:r w:rsidR="00444D93">
        <w:rPr>
          <w:rFonts w:ascii="Arial" w:hAnsi="Arial" w:cs="Arial"/>
          <w:color w:val="000000"/>
          <w:sz w:val="20"/>
          <w:szCs w:val="20"/>
        </w:rPr>
        <w:t>»</w:t>
      </w:r>
      <w:r w:rsidRPr="00727A0B">
        <w:rPr>
          <w:rFonts w:ascii="Arial" w:hAnsi="Arial" w:cs="Arial"/>
          <w:color w:val="000000"/>
          <w:sz w:val="20"/>
          <w:szCs w:val="20"/>
        </w:rPr>
        <w:t xml:space="preserve"> и несчастнее, чем дети, потому что уже взрослые и уже </w:t>
      </w:r>
      <w:r w:rsidR="00444D93">
        <w:rPr>
          <w:rFonts w:ascii="Arial" w:hAnsi="Arial" w:cs="Arial"/>
          <w:color w:val="000000"/>
          <w:sz w:val="20"/>
          <w:szCs w:val="20"/>
        </w:rPr>
        <w:t>«</w:t>
      </w:r>
      <w:r w:rsidRPr="00727A0B">
        <w:rPr>
          <w:rFonts w:ascii="Arial" w:hAnsi="Arial" w:cs="Arial"/>
          <w:color w:val="000000"/>
          <w:sz w:val="20"/>
          <w:szCs w:val="20"/>
        </w:rPr>
        <w:t>не Моцарты</w:t>
      </w:r>
      <w:r w:rsidR="00444D93">
        <w:rPr>
          <w:rFonts w:ascii="Arial" w:hAnsi="Arial" w:cs="Arial"/>
          <w:color w:val="000000"/>
          <w:sz w:val="20"/>
          <w:szCs w:val="20"/>
        </w:rPr>
        <w:t>»</w:t>
      </w:r>
      <w:r w:rsidRPr="00727A0B">
        <w:rPr>
          <w:rFonts w:ascii="Arial" w:hAnsi="Arial" w:cs="Arial"/>
          <w:color w:val="000000"/>
          <w:sz w:val="20"/>
          <w:szCs w:val="20"/>
        </w:rPr>
        <w:t>. Возникает вполне естественный вопрос: почему не начать помогать будущим учителям еще на студенческой скамье, когда они восприимчивы ко всему новому, еще не успели превр</w:t>
      </w:r>
      <w:r w:rsidRPr="00727A0B">
        <w:rPr>
          <w:rFonts w:ascii="Arial" w:hAnsi="Arial" w:cs="Arial"/>
          <w:color w:val="000000"/>
          <w:sz w:val="20"/>
          <w:szCs w:val="20"/>
        </w:rPr>
        <w:t>а</w:t>
      </w:r>
      <w:r w:rsidRPr="00727A0B">
        <w:rPr>
          <w:rFonts w:ascii="Arial" w:hAnsi="Arial" w:cs="Arial"/>
          <w:color w:val="000000"/>
          <w:sz w:val="20"/>
          <w:szCs w:val="20"/>
        </w:rPr>
        <w:t xml:space="preserve">титься в школьных чиновников, которые всегда знают, </w:t>
      </w:r>
      <w:r w:rsidR="00444D93">
        <w:rPr>
          <w:rFonts w:ascii="Arial" w:hAnsi="Arial" w:cs="Arial"/>
          <w:color w:val="000000"/>
          <w:sz w:val="20"/>
          <w:szCs w:val="20"/>
        </w:rPr>
        <w:t>«</w:t>
      </w:r>
      <w:r w:rsidRPr="00727A0B">
        <w:rPr>
          <w:rFonts w:ascii="Arial" w:hAnsi="Arial" w:cs="Arial"/>
          <w:color w:val="000000"/>
          <w:sz w:val="20"/>
          <w:szCs w:val="20"/>
        </w:rPr>
        <w:t>как надо</w:t>
      </w:r>
      <w:r w:rsidR="00444D93">
        <w:rPr>
          <w:rFonts w:ascii="Arial" w:hAnsi="Arial" w:cs="Arial"/>
          <w:color w:val="000000"/>
          <w:sz w:val="20"/>
          <w:szCs w:val="20"/>
        </w:rPr>
        <w:t>»</w:t>
      </w:r>
      <w:r w:rsidRPr="00727A0B">
        <w:rPr>
          <w:rFonts w:ascii="Arial" w:hAnsi="Arial" w:cs="Arial"/>
          <w:color w:val="000000"/>
          <w:sz w:val="20"/>
          <w:szCs w:val="20"/>
        </w:rPr>
        <w:t xml:space="preserve"> и всех всему берутся учить?</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Увы, если уж школьные учителя у нас в большинстве своем </w:t>
      </w:r>
      <w:r w:rsidR="00444D93">
        <w:rPr>
          <w:rFonts w:ascii="Arial" w:hAnsi="Arial" w:cs="Arial"/>
          <w:color w:val="000000"/>
          <w:sz w:val="20"/>
          <w:szCs w:val="20"/>
        </w:rPr>
        <w:t>«</w:t>
      </w:r>
      <w:r w:rsidRPr="00727A0B">
        <w:rPr>
          <w:rFonts w:ascii="Arial" w:hAnsi="Arial" w:cs="Arial"/>
          <w:color w:val="000000"/>
          <w:sz w:val="20"/>
          <w:szCs w:val="20"/>
        </w:rPr>
        <w:t>больны</w:t>
      </w:r>
      <w:r w:rsidR="00444D93">
        <w:rPr>
          <w:rFonts w:ascii="Arial" w:hAnsi="Arial" w:cs="Arial"/>
          <w:color w:val="000000"/>
          <w:sz w:val="20"/>
          <w:szCs w:val="20"/>
        </w:rPr>
        <w:t>»</w:t>
      </w:r>
      <w:r w:rsidRPr="00727A0B">
        <w:rPr>
          <w:rFonts w:ascii="Arial" w:hAnsi="Arial" w:cs="Arial"/>
          <w:color w:val="000000"/>
          <w:sz w:val="20"/>
          <w:szCs w:val="20"/>
        </w:rPr>
        <w:t xml:space="preserve">, то педагоги педагогов, те, кто готовит учительскую смену – это просто самые </w:t>
      </w:r>
      <w:r w:rsidR="00444D93">
        <w:rPr>
          <w:rFonts w:ascii="Arial" w:hAnsi="Arial" w:cs="Arial"/>
          <w:color w:val="000000"/>
          <w:sz w:val="20"/>
          <w:szCs w:val="20"/>
        </w:rPr>
        <w:t>«</w:t>
      </w:r>
      <w:r w:rsidRPr="00727A0B">
        <w:rPr>
          <w:rFonts w:ascii="Arial" w:hAnsi="Arial" w:cs="Arial"/>
          <w:color w:val="000000"/>
          <w:sz w:val="20"/>
          <w:szCs w:val="20"/>
        </w:rPr>
        <w:t>тяжелобольные</w:t>
      </w:r>
      <w:r w:rsidR="00444D93">
        <w:rPr>
          <w:rFonts w:ascii="Arial" w:hAnsi="Arial" w:cs="Arial"/>
          <w:color w:val="000000"/>
          <w:sz w:val="20"/>
          <w:szCs w:val="20"/>
        </w:rPr>
        <w:t>»</w:t>
      </w:r>
      <w:r w:rsidRPr="00727A0B">
        <w:rPr>
          <w:rFonts w:ascii="Arial" w:hAnsi="Arial" w:cs="Arial"/>
          <w:color w:val="000000"/>
          <w:sz w:val="20"/>
          <w:szCs w:val="20"/>
        </w:rPr>
        <w:t>. Наши попытки уст</w:t>
      </w:r>
      <w:r w:rsidRPr="00727A0B">
        <w:rPr>
          <w:rFonts w:ascii="Arial" w:hAnsi="Arial" w:cs="Arial"/>
          <w:color w:val="000000"/>
          <w:sz w:val="20"/>
          <w:szCs w:val="20"/>
        </w:rPr>
        <w:t>а</w:t>
      </w:r>
      <w:r w:rsidRPr="00727A0B">
        <w:rPr>
          <w:rFonts w:ascii="Arial" w:hAnsi="Arial" w:cs="Arial"/>
          <w:color w:val="000000"/>
          <w:sz w:val="20"/>
          <w:szCs w:val="20"/>
        </w:rPr>
        <w:t>новить рабочий контакт с Московскими педагогическими униве</w:t>
      </w:r>
      <w:r w:rsidRPr="00727A0B">
        <w:rPr>
          <w:rFonts w:ascii="Arial" w:hAnsi="Arial" w:cs="Arial"/>
          <w:color w:val="000000"/>
          <w:sz w:val="20"/>
          <w:szCs w:val="20"/>
        </w:rPr>
        <w:t>р</w:t>
      </w:r>
      <w:r w:rsidRPr="00727A0B">
        <w:rPr>
          <w:rFonts w:ascii="Arial" w:hAnsi="Arial" w:cs="Arial"/>
          <w:color w:val="000000"/>
          <w:sz w:val="20"/>
          <w:szCs w:val="20"/>
        </w:rPr>
        <w:t>ситетами наталкивались на такую стену непонимания, что просто диву даешься! Только один-единственный человек кафедры пед</w:t>
      </w:r>
      <w:r w:rsidRPr="00727A0B">
        <w:rPr>
          <w:rFonts w:ascii="Arial" w:hAnsi="Arial" w:cs="Arial"/>
          <w:color w:val="000000"/>
          <w:sz w:val="20"/>
          <w:szCs w:val="20"/>
        </w:rPr>
        <w:t>а</w:t>
      </w:r>
      <w:r w:rsidRPr="00727A0B">
        <w:rPr>
          <w:rFonts w:ascii="Arial" w:hAnsi="Arial" w:cs="Arial"/>
          <w:color w:val="000000"/>
          <w:sz w:val="20"/>
          <w:szCs w:val="20"/>
        </w:rPr>
        <w:t xml:space="preserve">гогики МПГУ проявил к нашим предложениям профессиональный интерес – Дмитрий Алексеевич Белухин. Но его заинтересовало не столько, </w:t>
      </w:r>
      <w:r w:rsidRPr="00727A0B">
        <w:rPr>
          <w:rFonts w:ascii="Arial" w:hAnsi="Arial" w:cs="Arial"/>
          <w:i/>
          <w:iCs/>
          <w:color w:val="000000"/>
          <w:sz w:val="20"/>
          <w:szCs w:val="20"/>
        </w:rPr>
        <w:t>как</w:t>
      </w:r>
      <w:r w:rsidRPr="00727A0B">
        <w:rPr>
          <w:rFonts w:ascii="Arial" w:hAnsi="Arial" w:cs="Arial"/>
          <w:color w:val="000000"/>
          <w:sz w:val="20"/>
          <w:szCs w:val="20"/>
        </w:rPr>
        <w:t xml:space="preserve"> мы работаем, сколько небольшая часть того, </w:t>
      </w:r>
      <w:r w:rsidRPr="00727A0B">
        <w:rPr>
          <w:rFonts w:ascii="Arial" w:hAnsi="Arial" w:cs="Arial"/>
          <w:i/>
          <w:iCs/>
          <w:color w:val="000000"/>
          <w:sz w:val="20"/>
          <w:szCs w:val="20"/>
        </w:rPr>
        <w:t>что</w:t>
      </w:r>
      <w:r w:rsidRPr="00727A0B">
        <w:rPr>
          <w:rFonts w:ascii="Arial" w:hAnsi="Arial" w:cs="Arial"/>
          <w:color w:val="000000"/>
          <w:sz w:val="20"/>
          <w:szCs w:val="20"/>
        </w:rPr>
        <w:t xml:space="preserve"> мы преподаем: параметры поведения, логику действия. Он зан</w:t>
      </w:r>
      <w:r w:rsidRPr="00727A0B">
        <w:rPr>
          <w:rFonts w:ascii="Arial" w:hAnsi="Arial" w:cs="Arial"/>
          <w:color w:val="000000"/>
          <w:sz w:val="20"/>
          <w:szCs w:val="20"/>
        </w:rPr>
        <w:t>и</w:t>
      </w:r>
      <w:r w:rsidRPr="00727A0B">
        <w:rPr>
          <w:rFonts w:ascii="Arial" w:hAnsi="Arial" w:cs="Arial"/>
          <w:color w:val="000000"/>
          <w:sz w:val="20"/>
          <w:szCs w:val="20"/>
        </w:rPr>
        <w:t>мается с будущими педагогами логикой действий, но делает это в классической форме лекций (лекционных демонстраций) и пс</w:t>
      </w:r>
      <w:r w:rsidRPr="00727A0B">
        <w:rPr>
          <w:rFonts w:ascii="Arial" w:hAnsi="Arial" w:cs="Arial"/>
          <w:color w:val="000000"/>
          <w:sz w:val="20"/>
          <w:szCs w:val="20"/>
        </w:rPr>
        <w:t>и</w:t>
      </w:r>
      <w:r w:rsidRPr="00727A0B">
        <w:rPr>
          <w:rFonts w:ascii="Arial" w:hAnsi="Arial" w:cs="Arial"/>
          <w:color w:val="000000"/>
          <w:sz w:val="20"/>
          <w:szCs w:val="20"/>
        </w:rPr>
        <w:t xml:space="preserve">хотренингов. Он сам педагог-лидер, человек </w:t>
      </w:r>
      <w:r w:rsidR="00444D93">
        <w:rPr>
          <w:rFonts w:ascii="Arial" w:hAnsi="Arial" w:cs="Arial"/>
          <w:color w:val="000000"/>
          <w:sz w:val="20"/>
          <w:szCs w:val="20"/>
        </w:rPr>
        <w:t>«</w:t>
      </w:r>
      <w:r w:rsidRPr="00727A0B">
        <w:rPr>
          <w:rFonts w:ascii="Arial" w:hAnsi="Arial" w:cs="Arial"/>
          <w:color w:val="000000"/>
          <w:sz w:val="20"/>
          <w:szCs w:val="20"/>
        </w:rPr>
        <w:t>концертного</w:t>
      </w:r>
      <w:r w:rsidR="00444D93">
        <w:rPr>
          <w:rFonts w:ascii="Arial" w:hAnsi="Arial" w:cs="Arial"/>
          <w:color w:val="000000"/>
          <w:sz w:val="20"/>
          <w:szCs w:val="20"/>
        </w:rPr>
        <w:t>»</w:t>
      </w:r>
      <w:r w:rsidRPr="00727A0B">
        <w:rPr>
          <w:rFonts w:ascii="Arial" w:hAnsi="Arial" w:cs="Arial"/>
          <w:color w:val="000000"/>
          <w:sz w:val="20"/>
          <w:szCs w:val="20"/>
        </w:rPr>
        <w:t xml:space="preserve"> плана, солист. И лучшие из его учеников станут такими же педагогами-лидерами. Это, конечно, неплохо, таких сейчас немного, но это ведь не совсем то, к чему мы стремимся.</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А поскольку педагогические вузы по доброй традиции явл</w:t>
      </w:r>
      <w:r w:rsidRPr="00727A0B">
        <w:rPr>
          <w:rFonts w:ascii="Arial" w:hAnsi="Arial" w:cs="Arial"/>
          <w:color w:val="000000"/>
          <w:sz w:val="20"/>
          <w:szCs w:val="20"/>
        </w:rPr>
        <w:t>я</w:t>
      </w:r>
      <w:r w:rsidRPr="00727A0B">
        <w:rPr>
          <w:rFonts w:ascii="Arial" w:hAnsi="Arial" w:cs="Arial"/>
          <w:color w:val="000000"/>
          <w:sz w:val="20"/>
          <w:szCs w:val="20"/>
        </w:rPr>
        <w:t xml:space="preserve">ются </w:t>
      </w:r>
      <w:r w:rsidR="00444D93">
        <w:rPr>
          <w:rFonts w:ascii="Arial" w:hAnsi="Arial" w:cs="Arial"/>
          <w:color w:val="000000"/>
          <w:sz w:val="20"/>
          <w:szCs w:val="20"/>
        </w:rPr>
        <w:t>«</w:t>
      </w:r>
      <w:r w:rsidRPr="00727A0B">
        <w:rPr>
          <w:rFonts w:ascii="Arial" w:hAnsi="Arial" w:cs="Arial"/>
          <w:color w:val="000000"/>
          <w:sz w:val="20"/>
          <w:szCs w:val="20"/>
        </w:rPr>
        <w:t>бастионами консерватизма</w:t>
      </w:r>
      <w:r w:rsidR="00444D93">
        <w:rPr>
          <w:rFonts w:ascii="Arial" w:hAnsi="Arial" w:cs="Arial"/>
          <w:color w:val="000000"/>
          <w:sz w:val="20"/>
          <w:szCs w:val="20"/>
        </w:rPr>
        <w:t>»</w:t>
      </w:r>
      <w:r w:rsidRPr="00727A0B">
        <w:rPr>
          <w:rFonts w:ascii="Arial" w:hAnsi="Arial" w:cs="Arial"/>
          <w:color w:val="000000"/>
          <w:sz w:val="20"/>
          <w:szCs w:val="20"/>
        </w:rPr>
        <w:t>, у Белухина истовых послед</w:t>
      </w:r>
      <w:r w:rsidRPr="00727A0B">
        <w:rPr>
          <w:rFonts w:ascii="Arial" w:hAnsi="Arial" w:cs="Arial"/>
          <w:color w:val="000000"/>
          <w:sz w:val="20"/>
          <w:szCs w:val="20"/>
        </w:rPr>
        <w:t>о</w:t>
      </w:r>
      <w:r w:rsidRPr="00727A0B">
        <w:rPr>
          <w:rFonts w:ascii="Arial" w:hAnsi="Arial" w:cs="Arial"/>
          <w:color w:val="000000"/>
          <w:sz w:val="20"/>
          <w:szCs w:val="20"/>
        </w:rPr>
        <w:t>вателей-исказителей практически нет. На кафедре его новато</w:t>
      </w:r>
      <w:r w:rsidRPr="00727A0B">
        <w:rPr>
          <w:rFonts w:ascii="Arial" w:hAnsi="Arial" w:cs="Arial"/>
          <w:color w:val="000000"/>
          <w:sz w:val="20"/>
          <w:szCs w:val="20"/>
        </w:rPr>
        <w:t>р</w:t>
      </w:r>
      <w:r w:rsidRPr="00727A0B">
        <w:rPr>
          <w:rFonts w:ascii="Arial" w:hAnsi="Arial" w:cs="Arial"/>
          <w:color w:val="000000"/>
          <w:sz w:val="20"/>
          <w:szCs w:val="20"/>
        </w:rPr>
        <w:t>ские идеи приняли (может быть потому, что он не делал сущес</w:t>
      </w:r>
      <w:r w:rsidRPr="00727A0B">
        <w:rPr>
          <w:rFonts w:ascii="Arial" w:hAnsi="Arial" w:cs="Arial"/>
          <w:color w:val="000000"/>
          <w:sz w:val="20"/>
          <w:szCs w:val="20"/>
        </w:rPr>
        <w:t>т</w:t>
      </w:r>
      <w:r w:rsidRPr="00727A0B">
        <w:rPr>
          <w:rFonts w:ascii="Arial" w:hAnsi="Arial" w:cs="Arial"/>
          <w:color w:val="000000"/>
          <w:sz w:val="20"/>
          <w:szCs w:val="20"/>
        </w:rPr>
        <w:t>венных попыток изменить методику преподавания), заняв позицию нейтральную: вы так умеете, а мы так не умеем, но то, что вы д</w:t>
      </w:r>
      <w:r w:rsidRPr="00727A0B">
        <w:rPr>
          <w:rFonts w:ascii="Arial" w:hAnsi="Arial" w:cs="Arial"/>
          <w:color w:val="000000"/>
          <w:sz w:val="20"/>
          <w:szCs w:val="20"/>
        </w:rPr>
        <w:t>е</w:t>
      </w:r>
      <w:r w:rsidRPr="00727A0B">
        <w:rPr>
          <w:rFonts w:ascii="Arial" w:hAnsi="Arial" w:cs="Arial"/>
          <w:color w:val="000000"/>
          <w:sz w:val="20"/>
          <w:szCs w:val="20"/>
        </w:rPr>
        <w:t xml:space="preserve">лаете – просто один из вариантов, не лучший и не единственный. Вежливый интерес – и только. А студенты, вчерашние школьники, естественно, находятся под обаянием своих преподавателей-лекторов и долго пребывают в убеждении, что то, чему они учатся </w:t>
      </w:r>
      <w:r w:rsidRPr="00727A0B">
        <w:rPr>
          <w:rFonts w:ascii="Arial" w:hAnsi="Arial" w:cs="Arial"/>
          <w:i/>
          <w:iCs/>
          <w:color w:val="000000"/>
          <w:sz w:val="20"/>
          <w:szCs w:val="20"/>
        </w:rPr>
        <w:t>(учат себя)</w:t>
      </w:r>
      <w:r w:rsidRPr="00727A0B">
        <w:rPr>
          <w:rFonts w:ascii="Arial" w:hAnsi="Arial" w:cs="Arial"/>
          <w:color w:val="000000"/>
          <w:sz w:val="20"/>
          <w:szCs w:val="20"/>
        </w:rPr>
        <w:t>, и есть самое лучшее и правильное, иначе и быть не может. И пройдет немало лет, молодой учитель переживет нем</w:t>
      </w:r>
      <w:r w:rsidRPr="00727A0B">
        <w:rPr>
          <w:rFonts w:ascii="Arial" w:hAnsi="Arial" w:cs="Arial"/>
          <w:color w:val="000000"/>
          <w:sz w:val="20"/>
          <w:szCs w:val="20"/>
        </w:rPr>
        <w:t>а</w:t>
      </w:r>
      <w:r w:rsidRPr="00727A0B">
        <w:rPr>
          <w:rFonts w:ascii="Arial" w:hAnsi="Arial" w:cs="Arial"/>
          <w:color w:val="000000"/>
          <w:sz w:val="20"/>
          <w:szCs w:val="20"/>
        </w:rPr>
        <w:t>ло разочарований прежде чем поймет, что для решения собстве</w:t>
      </w:r>
      <w:r w:rsidRPr="00727A0B">
        <w:rPr>
          <w:rFonts w:ascii="Arial" w:hAnsi="Arial" w:cs="Arial"/>
          <w:color w:val="000000"/>
          <w:sz w:val="20"/>
          <w:szCs w:val="20"/>
        </w:rPr>
        <w:t>н</w:t>
      </w:r>
      <w:r w:rsidRPr="00727A0B">
        <w:rPr>
          <w:rFonts w:ascii="Arial" w:hAnsi="Arial" w:cs="Arial"/>
          <w:color w:val="000000"/>
          <w:sz w:val="20"/>
          <w:szCs w:val="20"/>
        </w:rPr>
        <w:t>но педагогических проблем лидерских приемов явно недостато</w:t>
      </w:r>
      <w:r w:rsidRPr="00727A0B">
        <w:rPr>
          <w:rFonts w:ascii="Arial" w:hAnsi="Arial" w:cs="Arial"/>
          <w:color w:val="000000"/>
          <w:sz w:val="20"/>
          <w:szCs w:val="20"/>
        </w:rPr>
        <w:t>ч</w:t>
      </w:r>
      <w:r w:rsidRPr="00727A0B">
        <w:rPr>
          <w:rFonts w:ascii="Arial" w:hAnsi="Arial" w:cs="Arial"/>
          <w:color w:val="000000"/>
          <w:sz w:val="20"/>
          <w:szCs w:val="20"/>
        </w:rPr>
        <w:t>но, что ему не хватает чего-то очень важного. Но для такого пр</w:t>
      </w:r>
      <w:r w:rsidRPr="00727A0B">
        <w:rPr>
          <w:rFonts w:ascii="Arial" w:hAnsi="Arial" w:cs="Arial"/>
          <w:color w:val="000000"/>
          <w:sz w:val="20"/>
          <w:szCs w:val="20"/>
        </w:rPr>
        <w:t>о</w:t>
      </w:r>
      <w:r w:rsidRPr="00727A0B">
        <w:rPr>
          <w:rFonts w:ascii="Arial" w:hAnsi="Arial" w:cs="Arial"/>
          <w:color w:val="000000"/>
          <w:sz w:val="20"/>
          <w:szCs w:val="20"/>
        </w:rPr>
        <w:t>зрения нужна подлинная педагогическая культура, человеческая честность, смелая гражданская позиция…</w:t>
      </w:r>
    </w:p>
    <w:p w:rsidR="00727A0B" w:rsidRPr="00E93E58" w:rsidRDefault="00727A0B" w:rsidP="00E93E58">
      <w:pPr>
        <w:pStyle w:val="a7"/>
        <w:spacing w:before="240" w:after="120" w:line="288" w:lineRule="auto"/>
        <w:ind w:right="96" w:firstLine="567"/>
        <w:jc w:val="both"/>
        <w:rPr>
          <w:rFonts w:ascii="Arial" w:hAnsi="Arial" w:cs="Arial"/>
          <w:b/>
          <w:bCs/>
          <w:i/>
          <w:iCs/>
          <w:color w:val="000000"/>
          <w:sz w:val="20"/>
          <w:szCs w:val="20"/>
        </w:rPr>
      </w:pPr>
      <w:r w:rsidRPr="00E93E58">
        <w:rPr>
          <w:rFonts w:ascii="Arial" w:hAnsi="Arial" w:cs="Arial"/>
          <w:b/>
          <w:bCs/>
          <w:i/>
          <w:iCs/>
          <w:color w:val="000000"/>
          <w:sz w:val="20"/>
          <w:szCs w:val="20"/>
        </w:rPr>
        <w:t>И все-таки мы верим</w:t>
      </w:r>
    </w:p>
    <w:p w:rsidR="00E93E58"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Россия очень богата педагогическими талантами – когда многие годы занимаешься этим, то видишь, как их много. Несмо</w:t>
      </w:r>
      <w:r w:rsidRPr="00727A0B">
        <w:rPr>
          <w:rFonts w:ascii="Arial" w:hAnsi="Arial" w:cs="Arial"/>
          <w:color w:val="000000"/>
          <w:sz w:val="20"/>
          <w:szCs w:val="20"/>
        </w:rPr>
        <w:t>т</w:t>
      </w:r>
      <w:r w:rsidRPr="00727A0B">
        <w:rPr>
          <w:rFonts w:ascii="Arial" w:hAnsi="Arial" w:cs="Arial"/>
          <w:color w:val="000000"/>
          <w:sz w:val="20"/>
          <w:szCs w:val="20"/>
        </w:rPr>
        <w:t>ря на жестокие условия нашей жизни эти педагогические брилл</w:t>
      </w:r>
      <w:r w:rsidRPr="00727A0B">
        <w:rPr>
          <w:rFonts w:ascii="Arial" w:hAnsi="Arial" w:cs="Arial"/>
          <w:color w:val="000000"/>
          <w:sz w:val="20"/>
          <w:szCs w:val="20"/>
        </w:rPr>
        <w:t>и</w:t>
      </w:r>
      <w:r w:rsidRPr="00727A0B">
        <w:rPr>
          <w:rFonts w:ascii="Arial" w:hAnsi="Arial" w:cs="Arial"/>
          <w:color w:val="000000"/>
          <w:sz w:val="20"/>
          <w:szCs w:val="20"/>
        </w:rPr>
        <w:t>анты вспыхивают то здесь, то там. Возможно, со стороны они в</w:t>
      </w:r>
      <w:r w:rsidRPr="00727A0B">
        <w:rPr>
          <w:rFonts w:ascii="Arial" w:hAnsi="Arial" w:cs="Arial"/>
          <w:color w:val="000000"/>
          <w:sz w:val="20"/>
          <w:szCs w:val="20"/>
        </w:rPr>
        <w:t>ы</w:t>
      </w:r>
      <w:r w:rsidRPr="00727A0B">
        <w:rPr>
          <w:rFonts w:ascii="Arial" w:hAnsi="Arial" w:cs="Arial"/>
          <w:color w:val="000000"/>
          <w:sz w:val="20"/>
          <w:szCs w:val="20"/>
        </w:rPr>
        <w:t>глядят какими-то ненормальными, но это оттого, что оценка си</w:t>
      </w:r>
      <w:r w:rsidRPr="00727A0B">
        <w:rPr>
          <w:rFonts w:ascii="Arial" w:hAnsi="Arial" w:cs="Arial"/>
          <w:color w:val="000000"/>
          <w:sz w:val="20"/>
          <w:szCs w:val="20"/>
        </w:rPr>
        <w:t>с</w:t>
      </w:r>
      <w:r w:rsidRPr="00727A0B">
        <w:rPr>
          <w:rFonts w:ascii="Arial" w:hAnsi="Arial" w:cs="Arial"/>
          <w:color w:val="000000"/>
          <w:sz w:val="20"/>
          <w:szCs w:val="20"/>
        </w:rPr>
        <w:t>темы образования у нас перевернута с ног на голову: все плохое принимается за нормальное, а все хорошее – за насторажива</w:t>
      </w:r>
      <w:r w:rsidRPr="00727A0B">
        <w:rPr>
          <w:rFonts w:ascii="Arial" w:hAnsi="Arial" w:cs="Arial"/>
          <w:color w:val="000000"/>
          <w:sz w:val="20"/>
          <w:szCs w:val="20"/>
        </w:rPr>
        <w:t>ю</w:t>
      </w:r>
      <w:r w:rsidRPr="00727A0B">
        <w:rPr>
          <w:rFonts w:ascii="Arial" w:hAnsi="Arial" w:cs="Arial"/>
          <w:color w:val="000000"/>
          <w:sz w:val="20"/>
          <w:szCs w:val="20"/>
        </w:rPr>
        <w:t xml:space="preserve">щее оригинальничание. А надо бы наоборот: </w:t>
      </w:r>
      <w:r w:rsidR="00444D93">
        <w:rPr>
          <w:rFonts w:ascii="Arial" w:hAnsi="Arial" w:cs="Arial"/>
          <w:color w:val="000000"/>
          <w:sz w:val="20"/>
          <w:szCs w:val="20"/>
        </w:rPr>
        <w:t>«</w:t>
      </w:r>
      <w:r w:rsidRPr="00727A0B">
        <w:rPr>
          <w:rFonts w:ascii="Arial" w:hAnsi="Arial" w:cs="Arial"/>
          <w:color w:val="000000"/>
          <w:sz w:val="20"/>
          <w:szCs w:val="20"/>
        </w:rPr>
        <w:t>настораживающим</w:t>
      </w:r>
      <w:r w:rsidR="00444D93">
        <w:rPr>
          <w:rFonts w:ascii="Arial" w:hAnsi="Arial" w:cs="Arial"/>
          <w:color w:val="000000"/>
          <w:sz w:val="20"/>
          <w:szCs w:val="20"/>
        </w:rPr>
        <w:t>»</w:t>
      </w:r>
      <w:r w:rsidRPr="00727A0B">
        <w:rPr>
          <w:rFonts w:ascii="Arial" w:hAnsi="Arial" w:cs="Arial"/>
          <w:color w:val="000000"/>
          <w:sz w:val="20"/>
          <w:szCs w:val="20"/>
        </w:rPr>
        <w:t xml:space="preserve"> должно быть плохое, а хорошее – нормальным. </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Если познание станет радостью, то и общество будет зд</w:t>
      </w:r>
      <w:r w:rsidRPr="00727A0B">
        <w:rPr>
          <w:rFonts w:ascii="Arial" w:hAnsi="Arial" w:cs="Arial"/>
          <w:color w:val="000000"/>
          <w:sz w:val="20"/>
          <w:szCs w:val="20"/>
        </w:rPr>
        <w:t>о</w:t>
      </w:r>
      <w:r w:rsidRPr="00727A0B">
        <w:rPr>
          <w:rFonts w:ascii="Arial" w:hAnsi="Arial" w:cs="Arial"/>
          <w:color w:val="000000"/>
          <w:sz w:val="20"/>
          <w:szCs w:val="20"/>
        </w:rPr>
        <w:t>ровее. Кроме таких вещей, как престиж, богатство, должна быть обязательно радость познания. Этого нельзя заменить ничем – богатый Запад на этом и споткнулся, на стремлении все взвесить и оценить в денежном, так сказать, выражении.</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Коллективная работа на наших семинарах-практикумах (или педсоветах-практикумах) сглаживает непривычность социоигр</w:t>
      </w:r>
      <w:r w:rsidRPr="00727A0B">
        <w:rPr>
          <w:rFonts w:ascii="Arial" w:hAnsi="Arial" w:cs="Arial"/>
          <w:color w:val="000000"/>
          <w:sz w:val="20"/>
          <w:szCs w:val="20"/>
        </w:rPr>
        <w:t>о</w:t>
      </w:r>
      <w:r w:rsidRPr="00727A0B">
        <w:rPr>
          <w:rFonts w:ascii="Arial" w:hAnsi="Arial" w:cs="Arial"/>
          <w:color w:val="000000"/>
          <w:sz w:val="20"/>
          <w:szCs w:val="20"/>
        </w:rPr>
        <w:t>вых методов – о них никто не думает, когда все радуются чему-то найденному и хохочут. А ведь на практикумах оценок никому не ставят, никаких плюсов-минусов нет, нет ни отличников, ни двое</w:t>
      </w:r>
      <w:r w:rsidRPr="00727A0B">
        <w:rPr>
          <w:rFonts w:ascii="Arial" w:hAnsi="Arial" w:cs="Arial"/>
          <w:color w:val="000000"/>
          <w:sz w:val="20"/>
          <w:szCs w:val="20"/>
        </w:rPr>
        <w:t>ч</w:t>
      </w:r>
      <w:r w:rsidRPr="00727A0B">
        <w:rPr>
          <w:rFonts w:ascii="Arial" w:hAnsi="Arial" w:cs="Arial"/>
          <w:color w:val="000000"/>
          <w:sz w:val="20"/>
          <w:szCs w:val="20"/>
        </w:rPr>
        <w:t>ников. Ведущим подобные практикумы следует избегать прести</w:t>
      </w:r>
      <w:r w:rsidRPr="00727A0B">
        <w:rPr>
          <w:rFonts w:ascii="Arial" w:hAnsi="Arial" w:cs="Arial"/>
          <w:color w:val="000000"/>
          <w:sz w:val="20"/>
          <w:szCs w:val="20"/>
        </w:rPr>
        <w:t>ж</w:t>
      </w:r>
      <w:r w:rsidRPr="00727A0B">
        <w:rPr>
          <w:rFonts w:ascii="Arial" w:hAnsi="Arial" w:cs="Arial"/>
          <w:color w:val="000000"/>
          <w:sz w:val="20"/>
          <w:szCs w:val="20"/>
        </w:rPr>
        <w:t xml:space="preserve">ных моментов. Чтоб </w:t>
      </w:r>
      <w:r w:rsidR="00444D93">
        <w:rPr>
          <w:rFonts w:ascii="Arial" w:hAnsi="Arial" w:cs="Arial"/>
          <w:color w:val="000000"/>
          <w:sz w:val="20"/>
          <w:szCs w:val="20"/>
        </w:rPr>
        <w:t>«</w:t>
      </w:r>
      <w:r w:rsidRPr="00727A0B">
        <w:rPr>
          <w:rFonts w:ascii="Arial" w:hAnsi="Arial" w:cs="Arial"/>
          <w:color w:val="000000"/>
          <w:sz w:val="20"/>
          <w:szCs w:val="20"/>
        </w:rPr>
        <w:t>дураков</w:t>
      </w:r>
      <w:r w:rsidR="00444D93">
        <w:rPr>
          <w:rFonts w:ascii="Arial" w:hAnsi="Arial" w:cs="Arial"/>
          <w:color w:val="000000"/>
          <w:sz w:val="20"/>
          <w:szCs w:val="20"/>
        </w:rPr>
        <w:t>»</w:t>
      </w:r>
      <w:r w:rsidRPr="00727A0B">
        <w:rPr>
          <w:rFonts w:ascii="Arial" w:hAnsi="Arial" w:cs="Arial"/>
          <w:color w:val="000000"/>
          <w:sz w:val="20"/>
          <w:szCs w:val="20"/>
        </w:rPr>
        <w:t xml:space="preserve"> не было. А раз дураков нет, то и поколение растет, друг к другу открытое, радостное. Нормально воспринимая друг друга. И у городских, и у сельских учеников и</w:t>
      </w:r>
      <w:r w:rsidRPr="00727A0B">
        <w:rPr>
          <w:rFonts w:ascii="Arial" w:hAnsi="Arial" w:cs="Arial"/>
          <w:color w:val="000000"/>
          <w:sz w:val="20"/>
          <w:szCs w:val="20"/>
        </w:rPr>
        <w:t>с</w:t>
      </w:r>
      <w:r w:rsidRPr="00727A0B">
        <w:rPr>
          <w:rFonts w:ascii="Arial" w:hAnsi="Arial" w:cs="Arial"/>
          <w:color w:val="000000"/>
          <w:sz w:val="20"/>
          <w:szCs w:val="20"/>
        </w:rPr>
        <w:t>чезают мучительные сомнения в своей полноценности, страдания по поводу того, что я хуже других, чего-то не могу – укрепляется психическое здоровье.</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Наши усилия, наши заботы направлены не только на учен</w:t>
      </w:r>
      <w:r w:rsidRPr="00727A0B">
        <w:rPr>
          <w:rFonts w:ascii="Arial" w:hAnsi="Arial" w:cs="Arial"/>
          <w:color w:val="000000"/>
          <w:sz w:val="20"/>
          <w:szCs w:val="20"/>
        </w:rPr>
        <w:t>и</w:t>
      </w:r>
      <w:r w:rsidRPr="00727A0B">
        <w:rPr>
          <w:rFonts w:ascii="Arial" w:hAnsi="Arial" w:cs="Arial"/>
          <w:color w:val="000000"/>
          <w:sz w:val="20"/>
          <w:szCs w:val="20"/>
        </w:rPr>
        <w:t>ков, но и на учителя. Учителям надо помогать не меньше, чем д</w:t>
      </w:r>
      <w:r w:rsidRPr="00727A0B">
        <w:rPr>
          <w:rFonts w:ascii="Arial" w:hAnsi="Arial" w:cs="Arial"/>
          <w:color w:val="000000"/>
          <w:sz w:val="20"/>
          <w:szCs w:val="20"/>
        </w:rPr>
        <w:t>е</w:t>
      </w:r>
      <w:r w:rsidRPr="00727A0B">
        <w:rPr>
          <w:rFonts w:ascii="Arial" w:hAnsi="Arial" w:cs="Arial"/>
          <w:color w:val="000000"/>
          <w:sz w:val="20"/>
          <w:szCs w:val="20"/>
        </w:rPr>
        <w:t>тям – это во-первых. Во-вторых, российский учитель – особый учитель. Он работник, труженик. И если учителям открывать во</w:t>
      </w:r>
      <w:r w:rsidRPr="00727A0B">
        <w:rPr>
          <w:rFonts w:ascii="Arial" w:hAnsi="Arial" w:cs="Arial"/>
          <w:color w:val="000000"/>
          <w:sz w:val="20"/>
          <w:szCs w:val="20"/>
        </w:rPr>
        <w:t>з</w:t>
      </w:r>
      <w:r w:rsidRPr="00727A0B">
        <w:rPr>
          <w:rFonts w:ascii="Arial" w:hAnsi="Arial" w:cs="Arial"/>
          <w:color w:val="000000"/>
          <w:sz w:val="20"/>
          <w:szCs w:val="20"/>
        </w:rPr>
        <w:t>можности настоящей, эффективной работы, можно не сомневат</w:t>
      </w:r>
      <w:r w:rsidRPr="00727A0B">
        <w:rPr>
          <w:rFonts w:ascii="Arial" w:hAnsi="Arial" w:cs="Arial"/>
          <w:color w:val="000000"/>
          <w:sz w:val="20"/>
          <w:szCs w:val="20"/>
        </w:rPr>
        <w:t>ь</w:t>
      </w:r>
      <w:r w:rsidRPr="00727A0B">
        <w:rPr>
          <w:rFonts w:ascii="Arial" w:hAnsi="Arial" w:cs="Arial"/>
          <w:color w:val="000000"/>
          <w:sz w:val="20"/>
          <w:szCs w:val="20"/>
        </w:rPr>
        <w:t>ся, что многие станут осваивать такие методики не покладая рук. И совместными усилиями, думается, можно сдвинуть с рутинной точки это важнейшее для народа и страны дело.</w:t>
      </w:r>
    </w:p>
    <w:p w:rsidR="00727A0B" w:rsidRPr="00727A0B" w:rsidRDefault="00727A0B" w:rsidP="00062885">
      <w:pPr>
        <w:pStyle w:val="a7"/>
        <w:spacing w:before="0" w:after="0" w:line="288" w:lineRule="auto"/>
        <w:ind w:right="99" w:firstLine="567"/>
        <w:jc w:val="both"/>
        <w:rPr>
          <w:rFonts w:ascii="Arial" w:hAnsi="Arial" w:cs="Arial"/>
          <w:color w:val="000000"/>
          <w:sz w:val="20"/>
          <w:szCs w:val="20"/>
        </w:rPr>
      </w:pPr>
      <w:r w:rsidRPr="00727A0B">
        <w:rPr>
          <w:rFonts w:ascii="Arial" w:hAnsi="Arial" w:cs="Arial"/>
          <w:color w:val="000000"/>
          <w:sz w:val="20"/>
          <w:szCs w:val="20"/>
        </w:rPr>
        <w:t xml:space="preserve">Мы надеемся, что знакомство с </w:t>
      </w:r>
      <w:r w:rsidRPr="00727A0B">
        <w:rPr>
          <w:rFonts w:ascii="Arial" w:hAnsi="Arial" w:cs="Arial"/>
          <w:i/>
          <w:iCs/>
          <w:color w:val="000000"/>
          <w:sz w:val="20"/>
          <w:szCs w:val="20"/>
        </w:rPr>
        <w:t>режиссурой как практич</w:t>
      </w:r>
      <w:r w:rsidRPr="00727A0B">
        <w:rPr>
          <w:rFonts w:ascii="Arial" w:hAnsi="Arial" w:cs="Arial"/>
          <w:i/>
          <w:iCs/>
          <w:color w:val="000000"/>
          <w:sz w:val="20"/>
          <w:szCs w:val="20"/>
        </w:rPr>
        <w:t>е</w:t>
      </w:r>
      <w:r w:rsidRPr="00727A0B">
        <w:rPr>
          <w:rFonts w:ascii="Arial" w:hAnsi="Arial" w:cs="Arial"/>
          <w:i/>
          <w:iCs/>
          <w:color w:val="000000"/>
          <w:sz w:val="20"/>
          <w:szCs w:val="20"/>
        </w:rPr>
        <w:t>ской педагогикой</w:t>
      </w:r>
      <w:r w:rsidRPr="00727A0B">
        <w:rPr>
          <w:rFonts w:ascii="Arial" w:hAnsi="Arial" w:cs="Arial"/>
          <w:color w:val="000000"/>
          <w:sz w:val="20"/>
          <w:szCs w:val="20"/>
        </w:rPr>
        <w:t xml:space="preserve"> поможет более свободно удовлетворять естес</w:t>
      </w:r>
      <w:r w:rsidRPr="00727A0B">
        <w:rPr>
          <w:rFonts w:ascii="Arial" w:hAnsi="Arial" w:cs="Arial"/>
          <w:color w:val="000000"/>
          <w:sz w:val="20"/>
          <w:szCs w:val="20"/>
        </w:rPr>
        <w:t>т</w:t>
      </w:r>
      <w:r w:rsidRPr="00727A0B">
        <w:rPr>
          <w:rFonts w:ascii="Arial" w:hAnsi="Arial" w:cs="Arial"/>
          <w:color w:val="000000"/>
          <w:sz w:val="20"/>
          <w:szCs w:val="20"/>
        </w:rPr>
        <w:t>венное желание передавать подрастающему поколению опыт и традиции, которые сам учитель впитал от старших поколений по добровольному зову сердца. Национальные, фольклорные, рел</w:t>
      </w:r>
      <w:r w:rsidRPr="00727A0B">
        <w:rPr>
          <w:rFonts w:ascii="Arial" w:hAnsi="Arial" w:cs="Arial"/>
          <w:color w:val="000000"/>
          <w:sz w:val="20"/>
          <w:szCs w:val="20"/>
        </w:rPr>
        <w:t>и</w:t>
      </w:r>
      <w:r w:rsidRPr="00727A0B">
        <w:rPr>
          <w:rFonts w:ascii="Arial" w:hAnsi="Arial" w:cs="Arial"/>
          <w:color w:val="000000"/>
          <w:sz w:val="20"/>
          <w:szCs w:val="20"/>
        </w:rPr>
        <w:t>гиозные, местные нормы, традиции, обычаи в детстве усваиваю</w:t>
      </w:r>
      <w:r w:rsidRPr="00727A0B">
        <w:rPr>
          <w:rFonts w:ascii="Arial" w:hAnsi="Arial" w:cs="Arial"/>
          <w:color w:val="000000"/>
          <w:sz w:val="20"/>
          <w:szCs w:val="20"/>
        </w:rPr>
        <w:t>т</w:t>
      </w:r>
      <w:r w:rsidRPr="00727A0B">
        <w:rPr>
          <w:rFonts w:ascii="Arial" w:hAnsi="Arial" w:cs="Arial"/>
          <w:color w:val="000000"/>
          <w:sz w:val="20"/>
          <w:szCs w:val="20"/>
        </w:rPr>
        <w:t>ся легко и прочно. Поэтому личностное богатство каждого учителя как представителя своего рода и племени является ценнейшим для продолжения естественной эстафеты поколений. После осв</w:t>
      </w:r>
      <w:r w:rsidRPr="00727A0B">
        <w:rPr>
          <w:rFonts w:ascii="Arial" w:hAnsi="Arial" w:cs="Arial"/>
          <w:color w:val="000000"/>
          <w:sz w:val="20"/>
          <w:szCs w:val="20"/>
        </w:rPr>
        <w:t>о</w:t>
      </w:r>
      <w:r w:rsidRPr="00727A0B">
        <w:rPr>
          <w:rFonts w:ascii="Arial" w:hAnsi="Arial" w:cs="Arial"/>
          <w:color w:val="000000"/>
          <w:sz w:val="20"/>
          <w:szCs w:val="20"/>
        </w:rPr>
        <w:t xml:space="preserve">бождения учителей и воспитателей от многих чиновничьих норм поведения, которые в </w:t>
      </w:r>
      <w:r w:rsidR="00444D93">
        <w:rPr>
          <w:rFonts w:ascii="Arial" w:hAnsi="Arial" w:cs="Arial"/>
          <w:color w:val="000000"/>
          <w:sz w:val="20"/>
          <w:szCs w:val="20"/>
        </w:rPr>
        <w:t>«</w:t>
      </w:r>
      <w:r w:rsidRPr="00727A0B">
        <w:rPr>
          <w:rFonts w:ascii="Arial" w:hAnsi="Arial" w:cs="Arial"/>
          <w:color w:val="000000"/>
          <w:sz w:val="20"/>
          <w:szCs w:val="20"/>
        </w:rPr>
        <w:t>застойные времена</w:t>
      </w:r>
      <w:r w:rsidR="00444D93">
        <w:rPr>
          <w:rFonts w:ascii="Arial" w:hAnsi="Arial" w:cs="Arial"/>
          <w:color w:val="000000"/>
          <w:sz w:val="20"/>
          <w:szCs w:val="20"/>
        </w:rPr>
        <w:t>»</w:t>
      </w:r>
      <w:r w:rsidRPr="00727A0B">
        <w:rPr>
          <w:rFonts w:ascii="Arial" w:hAnsi="Arial" w:cs="Arial"/>
          <w:color w:val="000000"/>
          <w:sz w:val="20"/>
          <w:szCs w:val="20"/>
        </w:rPr>
        <w:t xml:space="preserve"> навязывались оф</w:t>
      </w:r>
      <w:r w:rsidRPr="00727A0B">
        <w:rPr>
          <w:rFonts w:ascii="Arial" w:hAnsi="Arial" w:cs="Arial"/>
          <w:color w:val="000000"/>
          <w:sz w:val="20"/>
          <w:szCs w:val="20"/>
        </w:rPr>
        <w:t>и</w:t>
      </w:r>
      <w:r w:rsidRPr="00727A0B">
        <w:rPr>
          <w:rFonts w:ascii="Arial" w:hAnsi="Arial" w:cs="Arial"/>
          <w:color w:val="000000"/>
          <w:sz w:val="20"/>
          <w:szCs w:val="20"/>
        </w:rPr>
        <w:t>циальной школе, неминуемо усилилось звучание человеческих особенностей каждого учителя, повысилась роль личностных норм поведения. Использование режиссерского искусства открывает в педагогике дополнительные возможности проявиться тем жив</w:t>
      </w:r>
      <w:r w:rsidRPr="00727A0B">
        <w:rPr>
          <w:rFonts w:ascii="Arial" w:hAnsi="Arial" w:cs="Arial"/>
          <w:color w:val="000000"/>
          <w:sz w:val="20"/>
          <w:szCs w:val="20"/>
        </w:rPr>
        <w:t>о</w:t>
      </w:r>
      <w:r w:rsidRPr="00727A0B">
        <w:rPr>
          <w:rFonts w:ascii="Arial" w:hAnsi="Arial" w:cs="Arial"/>
          <w:color w:val="000000"/>
          <w:sz w:val="20"/>
          <w:szCs w:val="20"/>
        </w:rPr>
        <w:t>творным пристрастиям, тому этническому багажу, тем религио</w:t>
      </w:r>
      <w:r w:rsidRPr="00727A0B">
        <w:rPr>
          <w:rFonts w:ascii="Arial" w:hAnsi="Arial" w:cs="Arial"/>
          <w:color w:val="000000"/>
          <w:sz w:val="20"/>
          <w:szCs w:val="20"/>
        </w:rPr>
        <w:t>з</w:t>
      </w:r>
      <w:r w:rsidRPr="00727A0B">
        <w:rPr>
          <w:rFonts w:ascii="Arial" w:hAnsi="Arial" w:cs="Arial"/>
          <w:color w:val="000000"/>
          <w:sz w:val="20"/>
          <w:szCs w:val="20"/>
        </w:rPr>
        <w:t>ным убеждениям, тем нормам общения, которые есть у учителя как представителя своей земли и своего народа – всего того, что делает педагогический процесс не только живым, но и творческим.</w:t>
      </w:r>
    </w:p>
    <w:p w:rsidR="00E93E58" w:rsidRPr="00444D93" w:rsidRDefault="00E93E58" w:rsidP="00FB6040">
      <w:pPr>
        <w:spacing w:before="120" w:line="288" w:lineRule="auto"/>
        <w:ind w:right="96"/>
        <w:jc w:val="both"/>
        <w:rPr>
          <w:rFonts w:ascii="Arial Black" w:hAnsi="Arial Black" w:cs="Arial Black"/>
          <w:caps/>
          <w:spacing w:val="20"/>
          <w:sz w:val="22"/>
          <w:szCs w:val="22"/>
        </w:rPr>
      </w:pPr>
      <w:r>
        <w:rPr>
          <w:rFonts w:ascii="Arial Black" w:hAnsi="Arial Black" w:cs="Arial Black"/>
          <w:caps/>
          <w:spacing w:val="40"/>
        </w:rPr>
        <w:br w:type="page"/>
      </w:r>
      <w:r w:rsidR="00727A0B" w:rsidRPr="00444D93">
        <w:rPr>
          <w:rFonts w:ascii="Arial Black" w:hAnsi="Arial Black" w:cs="Arial Black"/>
          <w:caps/>
          <w:spacing w:val="20"/>
          <w:sz w:val="22"/>
          <w:szCs w:val="22"/>
        </w:rPr>
        <w:t xml:space="preserve">Педсовет </w:t>
      </w:r>
    </w:p>
    <w:p w:rsidR="00727A0B" w:rsidRPr="00444D93" w:rsidRDefault="00727A0B" w:rsidP="00E93E58">
      <w:pPr>
        <w:spacing w:line="288" w:lineRule="auto"/>
        <w:ind w:right="96"/>
        <w:jc w:val="both"/>
        <w:rPr>
          <w:rFonts w:ascii="Arial Black" w:hAnsi="Arial Black" w:cs="Arial Black"/>
          <w:caps/>
          <w:spacing w:val="20"/>
        </w:rPr>
      </w:pPr>
      <w:r w:rsidRPr="00444D93">
        <w:rPr>
          <w:rFonts w:ascii="Arial Black" w:hAnsi="Arial Black" w:cs="Arial Black"/>
          <w:caps/>
          <w:spacing w:val="20"/>
          <w:sz w:val="22"/>
          <w:szCs w:val="22"/>
        </w:rPr>
        <w:t>в социоигровом стиле</w:t>
      </w:r>
    </w:p>
    <w:p w:rsidR="00FB6040" w:rsidRPr="00FB6040" w:rsidRDefault="00FB6040" w:rsidP="00062885">
      <w:pPr>
        <w:spacing w:after="80" w:line="288" w:lineRule="auto"/>
        <w:ind w:right="99" w:firstLine="567"/>
        <w:jc w:val="both"/>
        <w:rPr>
          <w:rFonts w:ascii="Arial" w:hAnsi="Arial" w:cs="Arial"/>
          <w:b/>
          <w:bCs/>
          <w:sz w:val="24"/>
          <w:szCs w:val="24"/>
        </w:rPr>
      </w:pPr>
    </w:p>
    <w:p w:rsidR="00727A0B" w:rsidRPr="00E93E58" w:rsidRDefault="00727A0B" w:rsidP="00062885">
      <w:pPr>
        <w:spacing w:after="80" w:line="288" w:lineRule="auto"/>
        <w:ind w:right="99" w:firstLine="567"/>
        <w:jc w:val="both"/>
        <w:rPr>
          <w:rFonts w:ascii="Arial" w:hAnsi="Arial" w:cs="Arial"/>
          <w:i/>
          <w:iCs/>
        </w:rPr>
      </w:pPr>
      <w:r w:rsidRPr="00E93E58">
        <w:rPr>
          <w:rFonts w:ascii="Arial" w:hAnsi="Arial" w:cs="Arial"/>
          <w:i/>
          <w:iCs/>
        </w:rPr>
        <w:t>Чуткость учителя к особенностям поведения и своего, и собеседников, легкость и свобода общения могут и должны стать объектами профессиональной тренировки. Этому м</w:t>
      </w:r>
      <w:r w:rsidRPr="00E93E58">
        <w:rPr>
          <w:rFonts w:ascii="Arial" w:hAnsi="Arial" w:cs="Arial"/>
          <w:i/>
          <w:iCs/>
        </w:rPr>
        <w:t>о</w:t>
      </w:r>
      <w:r w:rsidRPr="00E93E58">
        <w:rPr>
          <w:rFonts w:ascii="Arial" w:hAnsi="Arial" w:cs="Arial"/>
          <w:i/>
          <w:iCs/>
        </w:rPr>
        <w:t xml:space="preserve">жет быть посвящен не только специальный семинар-практикум, но и очередной школьный педсовет. </w:t>
      </w:r>
    </w:p>
    <w:p w:rsidR="00727A0B" w:rsidRPr="00727A0B" w:rsidRDefault="00727A0B" w:rsidP="00062885">
      <w:pPr>
        <w:spacing w:before="120" w:line="288" w:lineRule="auto"/>
        <w:ind w:right="99" w:firstLine="567"/>
        <w:jc w:val="both"/>
        <w:rPr>
          <w:rFonts w:ascii="Arial" w:hAnsi="Arial" w:cs="Arial"/>
        </w:rPr>
      </w:pPr>
      <w:r w:rsidRPr="00727A0B">
        <w:rPr>
          <w:rFonts w:ascii="Arial" w:hAnsi="Arial" w:cs="Arial"/>
        </w:rPr>
        <w:t xml:space="preserve">Как учителю идти к достижению творческого самочувствия учеников у себя на уроке? Если он человек опытный, то он может идти путем </w:t>
      </w:r>
      <w:r w:rsidRPr="00727A0B">
        <w:rPr>
          <w:rFonts w:ascii="Arial" w:hAnsi="Arial" w:cs="Arial"/>
          <w:i/>
          <w:iCs/>
        </w:rPr>
        <w:t>отказа</w:t>
      </w:r>
      <w:r w:rsidRPr="00727A0B">
        <w:rPr>
          <w:rFonts w:ascii="Arial" w:hAnsi="Arial" w:cs="Arial"/>
        </w:rPr>
        <w:t xml:space="preserve"> –  от своих претензий, от своего привычного взгляда на коллег, от сознания собственного превосходства. И театральная методика проведения педсовета поможет обнар</w:t>
      </w:r>
      <w:r w:rsidRPr="00727A0B">
        <w:rPr>
          <w:rFonts w:ascii="Arial" w:hAnsi="Arial" w:cs="Arial"/>
        </w:rPr>
        <w:t>у</w:t>
      </w:r>
      <w:r w:rsidRPr="00727A0B">
        <w:rPr>
          <w:rFonts w:ascii="Arial" w:hAnsi="Arial" w:cs="Arial"/>
        </w:rPr>
        <w:t>жить в себе этот опыт.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Для начала мы рекомендуем всем участникам педсовета выполнить упражнение </w:t>
      </w:r>
      <w:r w:rsidRPr="00727A0B">
        <w:rPr>
          <w:rFonts w:ascii="Arial" w:hAnsi="Arial" w:cs="Arial"/>
          <w:b/>
          <w:bCs/>
        </w:rPr>
        <w:t>скульптуры</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Учителя, разбившись на четыре группы, в каждой из них д</w:t>
      </w:r>
      <w:r w:rsidRPr="00727A0B">
        <w:rPr>
          <w:rFonts w:ascii="Arial" w:hAnsi="Arial" w:cs="Arial"/>
        </w:rPr>
        <w:t>о</w:t>
      </w:r>
      <w:r w:rsidRPr="00727A0B">
        <w:rPr>
          <w:rFonts w:ascii="Arial" w:hAnsi="Arial" w:cs="Arial"/>
        </w:rPr>
        <w:t xml:space="preserve">говариваются, кто будет </w:t>
      </w:r>
      <w:r w:rsidRPr="00727A0B">
        <w:rPr>
          <w:rFonts w:ascii="Arial" w:hAnsi="Arial" w:cs="Arial"/>
          <w:i/>
          <w:iCs/>
        </w:rPr>
        <w:t>актером, режиссером, скульптором</w:t>
      </w:r>
      <w:r w:rsidRPr="00727A0B">
        <w:rPr>
          <w:rFonts w:ascii="Arial" w:hAnsi="Arial" w:cs="Arial"/>
        </w:rPr>
        <w:t xml:space="preserve">. Все остальные в группе становятся </w:t>
      </w:r>
      <w:r w:rsidRPr="00727A0B">
        <w:rPr>
          <w:rFonts w:ascii="Arial" w:hAnsi="Arial" w:cs="Arial"/>
          <w:i/>
          <w:iCs/>
        </w:rPr>
        <w:t>скульптурами</w:t>
      </w:r>
      <w:r w:rsidRPr="00727A0B">
        <w:rPr>
          <w:rFonts w:ascii="Arial" w:hAnsi="Arial" w:cs="Arial"/>
        </w:rPr>
        <w:t>.  Ведущий (в том случае, о котором мы рассказываем, им был завуч средней шк</w:t>
      </w:r>
      <w:r w:rsidRPr="00727A0B">
        <w:rPr>
          <w:rFonts w:ascii="Arial" w:hAnsi="Arial" w:cs="Arial"/>
        </w:rPr>
        <w:t>о</w:t>
      </w:r>
      <w:r w:rsidRPr="00727A0B">
        <w:rPr>
          <w:rFonts w:ascii="Arial" w:hAnsi="Arial" w:cs="Arial"/>
        </w:rPr>
        <w:t>лы) разложил на столе карточки:</w:t>
      </w:r>
    </w:p>
    <w:p w:rsidR="00727A0B" w:rsidRPr="00727A0B" w:rsidRDefault="008536E7" w:rsidP="00FB6040">
      <w:pPr>
        <w:spacing w:before="120" w:line="360" w:lineRule="auto"/>
        <w:ind w:right="96" w:firstLine="1440"/>
        <w:jc w:val="both"/>
        <w:rPr>
          <w:rFonts w:ascii="Arial" w:hAnsi="Arial" w:cs="Arial"/>
        </w:rPr>
      </w:pPr>
      <w:r>
        <w:rPr>
          <w:rFonts w:ascii="Arial" w:hAnsi="Arial" w:cs="Arial"/>
        </w:rPr>
        <w:t>«</w:t>
      </w:r>
      <w:r w:rsidR="00727A0B" w:rsidRPr="00727A0B">
        <w:rPr>
          <w:rFonts w:ascii="Arial" w:hAnsi="Arial" w:cs="Arial"/>
        </w:rPr>
        <w:t>Я приказываю!</w:t>
      </w:r>
      <w:r w:rsidR="00444D93">
        <w:rPr>
          <w:rFonts w:ascii="Arial" w:hAnsi="Arial" w:cs="Arial"/>
        </w:rPr>
        <w:t>»</w:t>
      </w:r>
    </w:p>
    <w:p w:rsidR="00727A0B" w:rsidRPr="00727A0B" w:rsidRDefault="008536E7" w:rsidP="00FB6040">
      <w:pPr>
        <w:spacing w:line="360" w:lineRule="auto"/>
        <w:ind w:right="96" w:firstLine="1440"/>
        <w:jc w:val="both"/>
        <w:rPr>
          <w:rFonts w:ascii="Arial" w:hAnsi="Arial" w:cs="Arial"/>
        </w:rPr>
      </w:pPr>
      <w:r>
        <w:rPr>
          <w:rFonts w:ascii="Arial" w:hAnsi="Arial" w:cs="Arial"/>
        </w:rPr>
        <w:t>«</w:t>
      </w:r>
      <w:r w:rsidR="00727A0B" w:rsidRPr="00727A0B">
        <w:rPr>
          <w:rFonts w:ascii="Arial" w:hAnsi="Arial" w:cs="Arial"/>
        </w:rPr>
        <w:t>Я предупреждаю!</w:t>
      </w:r>
      <w:r w:rsidR="00444D93">
        <w:rPr>
          <w:rFonts w:ascii="Arial" w:hAnsi="Arial" w:cs="Arial"/>
        </w:rPr>
        <w:t>»</w:t>
      </w:r>
    </w:p>
    <w:p w:rsidR="00727A0B" w:rsidRPr="00727A0B" w:rsidRDefault="008536E7" w:rsidP="00FB6040">
      <w:pPr>
        <w:spacing w:line="360" w:lineRule="auto"/>
        <w:ind w:right="96" w:firstLine="1440"/>
        <w:jc w:val="both"/>
        <w:rPr>
          <w:rFonts w:ascii="Arial" w:hAnsi="Arial" w:cs="Arial"/>
        </w:rPr>
      </w:pPr>
      <w:r>
        <w:rPr>
          <w:rFonts w:ascii="Arial" w:hAnsi="Arial" w:cs="Arial"/>
        </w:rPr>
        <w:t>«</w:t>
      </w:r>
      <w:r w:rsidR="00727A0B" w:rsidRPr="00727A0B">
        <w:rPr>
          <w:rFonts w:ascii="Arial" w:hAnsi="Arial" w:cs="Arial"/>
        </w:rPr>
        <w:t>Сейчас я вас удивлю!</w:t>
      </w:r>
      <w:r w:rsidR="00444D93">
        <w:rPr>
          <w:rFonts w:ascii="Arial" w:hAnsi="Arial" w:cs="Arial"/>
        </w:rPr>
        <w:t>»</w:t>
      </w:r>
    </w:p>
    <w:p w:rsidR="00727A0B" w:rsidRPr="00727A0B" w:rsidRDefault="008536E7" w:rsidP="00FB6040">
      <w:pPr>
        <w:spacing w:after="120" w:line="360" w:lineRule="auto"/>
        <w:ind w:right="96" w:firstLine="1440"/>
        <w:jc w:val="both"/>
        <w:rPr>
          <w:rFonts w:ascii="Arial" w:hAnsi="Arial" w:cs="Arial"/>
        </w:rPr>
      </w:pPr>
      <w:r>
        <w:rPr>
          <w:rFonts w:ascii="Arial" w:hAnsi="Arial" w:cs="Arial"/>
        </w:rPr>
        <w:t>«</w:t>
      </w:r>
      <w:r w:rsidR="00727A0B" w:rsidRPr="00727A0B">
        <w:rPr>
          <w:rFonts w:ascii="Arial" w:hAnsi="Arial" w:cs="Arial"/>
        </w:rPr>
        <w:t>Как вам не стыдно!</w:t>
      </w:r>
      <w:r w:rsidR="00444D93">
        <w:rPr>
          <w:rFonts w:ascii="Arial" w:hAnsi="Arial" w:cs="Arial"/>
        </w:rPr>
        <w:t>»</w:t>
      </w:r>
      <w:r w:rsidR="00727A0B" w:rsidRPr="00727A0B">
        <w:rPr>
          <w:rFonts w:ascii="Arial" w:hAnsi="Arial" w:cs="Arial"/>
        </w:rPr>
        <w:t xml:space="preserve"> и т.д.</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Карточки раскладывались надписями вниз, после чего один из учителей, выбрав наугад (такая жеребьевка создает игровую атмосферу, снимающую с учителей досадные страхи), перевернул карточку и зачитал вслух, что на ней написано. Прочитанное стало для всех групп общей темой.</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этого школьные столы в классе были сдвинуты к ст</w:t>
      </w:r>
      <w:r w:rsidRPr="00727A0B">
        <w:rPr>
          <w:rFonts w:ascii="Arial" w:hAnsi="Arial" w:cs="Arial"/>
        </w:rPr>
        <w:t>е</w:t>
      </w:r>
      <w:r w:rsidRPr="00727A0B">
        <w:rPr>
          <w:rFonts w:ascii="Arial" w:hAnsi="Arial" w:cs="Arial"/>
        </w:rPr>
        <w:t>нам и в освободившемся пространстве каждая группа приступила к работе.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Сначала </w:t>
      </w:r>
      <w:r w:rsidRPr="00727A0B">
        <w:rPr>
          <w:rFonts w:ascii="Arial" w:hAnsi="Arial" w:cs="Arial"/>
          <w:i/>
          <w:iCs/>
        </w:rPr>
        <w:t>актер</w:t>
      </w:r>
      <w:r w:rsidRPr="00727A0B">
        <w:rPr>
          <w:rFonts w:ascii="Arial" w:hAnsi="Arial" w:cs="Arial"/>
        </w:rPr>
        <w:t xml:space="preserve"> с помощником в своем </w:t>
      </w:r>
      <w:r w:rsidRPr="00727A0B">
        <w:rPr>
          <w:rFonts w:ascii="Arial" w:hAnsi="Arial" w:cs="Arial"/>
          <w:i/>
          <w:iCs/>
        </w:rPr>
        <w:t>кружке</w:t>
      </w:r>
      <w:r w:rsidRPr="00727A0B">
        <w:rPr>
          <w:rFonts w:ascii="Arial" w:hAnsi="Arial" w:cs="Arial"/>
        </w:rPr>
        <w:t xml:space="preserve"> сыграл з</w:t>
      </w:r>
      <w:r w:rsidRPr="00727A0B">
        <w:rPr>
          <w:rFonts w:ascii="Arial" w:hAnsi="Arial" w:cs="Arial"/>
        </w:rPr>
        <w:t>а</w:t>
      </w:r>
      <w:r w:rsidRPr="00727A0B">
        <w:rPr>
          <w:rFonts w:ascii="Arial" w:hAnsi="Arial" w:cs="Arial"/>
        </w:rPr>
        <w:t xml:space="preserve">данную тему. </w:t>
      </w:r>
      <w:r w:rsidRPr="00727A0B">
        <w:rPr>
          <w:rFonts w:ascii="Arial" w:hAnsi="Arial" w:cs="Arial"/>
          <w:i/>
          <w:iCs/>
        </w:rPr>
        <w:t>Режиссер</w:t>
      </w:r>
      <w:r w:rsidRPr="00727A0B">
        <w:rPr>
          <w:rFonts w:ascii="Arial" w:hAnsi="Arial" w:cs="Arial"/>
        </w:rPr>
        <w:t xml:space="preserve"> помогал советами, подсказывал слова и объяснял обстоятельства этюда-сценки. После этого </w:t>
      </w:r>
      <w:r w:rsidRPr="00727A0B">
        <w:rPr>
          <w:rFonts w:ascii="Arial" w:hAnsi="Arial" w:cs="Arial"/>
          <w:i/>
          <w:iCs/>
        </w:rPr>
        <w:t>скульптор</w:t>
      </w:r>
      <w:r w:rsidRPr="00727A0B">
        <w:rPr>
          <w:rFonts w:ascii="Arial" w:hAnsi="Arial" w:cs="Arial"/>
        </w:rPr>
        <w:t xml:space="preserve"> начинал </w:t>
      </w:r>
      <w:r w:rsidRPr="00727A0B">
        <w:rPr>
          <w:rFonts w:ascii="Arial" w:hAnsi="Arial" w:cs="Arial"/>
          <w:i/>
          <w:iCs/>
        </w:rPr>
        <w:t>лепить</w:t>
      </w:r>
      <w:r w:rsidRPr="00727A0B">
        <w:rPr>
          <w:rFonts w:ascii="Arial" w:hAnsi="Arial" w:cs="Arial"/>
        </w:rPr>
        <w:t xml:space="preserve"> из своих педагогов фотографию сыгранного.</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Подчеркнем, что все четыре группы работали в одном кла</w:t>
      </w:r>
      <w:r w:rsidRPr="00727A0B">
        <w:rPr>
          <w:rFonts w:ascii="Arial" w:hAnsi="Arial" w:cs="Arial"/>
        </w:rPr>
        <w:t>с</w:t>
      </w:r>
      <w:r w:rsidRPr="00727A0B">
        <w:rPr>
          <w:rFonts w:ascii="Arial" w:hAnsi="Arial" w:cs="Arial"/>
        </w:rPr>
        <w:t>се, и это с режиссерской точки зрения очень правильно: если к</w:t>
      </w:r>
      <w:r w:rsidRPr="00727A0B">
        <w:rPr>
          <w:rFonts w:ascii="Arial" w:hAnsi="Arial" w:cs="Arial"/>
        </w:rPr>
        <w:t>а</w:t>
      </w:r>
      <w:r w:rsidRPr="00727A0B">
        <w:rPr>
          <w:rFonts w:ascii="Arial" w:hAnsi="Arial" w:cs="Arial"/>
        </w:rPr>
        <w:t>кая-то из групп уйдет из класса порепетировать в другое помещ</w:t>
      </w:r>
      <w:r w:rsidRPr="00727A0B">
        <w:rPr>
          <w:rFonts w:ascii="Arial" w:hAnsi="Arial" w:cs="Arial"/>
        </w:rPr>
        <w:t>е</w:t>
      </w:r>
      <w:r w:rsidRPr="00727A0B">
        <w:rPr>
          <w:rFonts w:ascii="Arial" w:hAnsi="Arial" w:cs="Arial"/>
        </w:rPr>
        <w:t>ние, то единая рабочая атмосфера нарушится, что неизбежно о</w:t>
      </w:r>
      <w:r w:rsidRPr="00727A0B">
        <w:rPr>
          <w:rFonts w:ascii="Arial" w:hAnsi="Arial" w:cs="Arial"/>
        </w:rPr>
        <w:t>т</w:t>
      </w:r>
      <w:r w:rsidRPr="00727A0B">
        <w:rPr>
          <w:rFonts w:ascii="Arial" w:hAnsi="Arial" w:cs="Arial"/>
        </w:rPr>
        <w:t>разится и в появлении у выступающих скованности, и в потере интереса у зрителей.  Во время работы учитель, ведущий педс</w:t>
      </w:r>
      <w:r w:rsidRPr="00727A0B">
        <w:rPr>
          <w:rFonts w:ascii="Arial" w:hAnsi="Arial" w:cs="Arial"/>
        </w:rPr>
        <w:t>о</w:t>
      </w:r>
      <w:r w:rsidRPr="00727A0B">
        <w:rPr>
          <w:rFonts w:ascii="Arial" w:hAnsi="Arial" w:cs="Arial"/>
        </w:rPr>
        <w:t>вет, курсировал между работающими кружками и подбадривал отстающих или поторапливал увлекшихся, координируя таким о</w:t>
      </w:r>
      <w:r w:rsidRPr="00727A0B">
        <w:rPr>
          <w:rFonts w:ascii="Arial" w:hAnsi="Arial" w:cs="Arial"/>
        </w:rPr>
        <w:t>б</w:t>
      </w:r>
      <w:r w:rsidRPr="00727A0B">
        <w:rPr>
          <w:rFonts w:ascii="Arial" w:hAnsi="Arial" w:cs="Arial"/>
        </w:rPr>
        <w:t>разом общий ритм работы.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все группы были готовы, ведущий объявил вернисаж,  и каждая из групп выставила свой вариант скульптуры (две к</w:t>
      </w:r>
      <w:r w:rsidRPr="00727A0B">
        <w:rPr>
          <w:rFonts w:ascii="Arial" w:hAnsi="Arial" w:cs="Arial"/>
        </w:rPr>
        <w:t>о</w:t>
      </w:r>
      <w:r w:rsidRPr="00727A0B">
        <w:rPr>
          <w:rFonts w:ascii="Arial" w:hAnsi="Arial" w:cs="Arial"/>
        </w:rPr>
        <w:t>манды выставили скульптуры не одиночные, а многофигурные). Все не занятые в скульптурах учителя стали, разумеется, сравн</w:t>
      </w:r>
      <w:r w:rsidRPr="00727A0B">
        <w:rPr>
          <w:rFonts w:ascii="Arial" w:hAnsi="Arial" w:cs="Arial"/>
        </w:rPr>
        <w:t>и</w:t>
      </w:r>
      <w:r w:rsidRPr="00727A0B">
        <w:rPr>
          <w:rFonts w:ascii="Arial" w:hAnsi="Arial" w:cs="Arial"/>
        </w:rPr>
        <w:t>вать, обсуждать варианты, отмечать схожесть и различие, степень достоверности или условности, выразительности и точности. Ос</w:t>
      </w:r>
      <w:r w:rsidRPr="00727A0B">
        <w:rPr>
          <w:rFonts w:ascii="Arial" w:hAnsi="Arial" w:cs="Arial"/>
        </w:rPr>
        <w:t>о</w:t>
      </w:r>
      <w:r w:rsidRPr="00727A0B">
        <w:rPr>
          <w:rFonts w:ascii="Arial" w:hAnsi="Arial" w:cs="Arial"/>
        </w:rPr>
        <w:t>бо ценно было то, что некоторые учителя обращали особое вн</w:t>
      </w:r>
      <w:r w:rsidRPr="00727A0B">
        <w:rPr>
          <w:rFonts w:ascii="Arial" w:hAnsi="Arial" w:cs="Arial"/>
        </w:rPr>
        <w:t>и</w:t>
      </w:r>
      <w:r w:rsidRPr="00727A0B">
        <w:rPr>
          <w:rFonts w:ascii="Arial" w:hAnsi="Arial" w:cs="Arial"/>
        </w:rPr>
        <w:t>мание на направление и содержание взгляда, положение корпуса, головы, рук, ног, то есть на те компоненты, из которых и слагается язык бессловесных действий.</w:t>
      </w:r>
    </w:p>
    <w:p w:rsidR="00727A0B" w:rsidRPr="00727A0B" w:rsidRDefault="00727A0B" w:rsidP="00FB6040">
      <w:pPr>
        <w:spacing w:before="240" w:after="120" w:line="288" w:lineRule="auto"/>
        <w:ind w:right="96" w:firstLine="567"/>
        <w:jc w:val="both"/>
        <w:rPr>
          <w:rFonts w:ascii="Arial" w:hAnsi="Arial" w:cs="Arial"/>
          <w:b/>
          <w:bCs/>
          <w:i/>
          <w:iCs/>
        </w:rPr>
      </w:pPr>
      <w:r w:rsidRPr="00727A0B">
        <w:rPr>
          <w:rFonts w:ascii="Arial" w:hAnsi="Arial" w:cs="Arial"/>
          <w:b/>
          <w:bCs/>
          <w:i/>
          <w:iCs/>
        </w:rPr>
        <w:t>Не в своей тарелке</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После такой своеобразной разминки все учителя уселись на стульях в круг (столы остались сдвинутыми к стене), а ведущий разбил его на два полукруга и, дав каждому полукругу одну и ту же фразу (</w:t>
      </w:r>
      <w:r w:rsidR="008536E7">
        <w:rPr>
          <w:rFonts w:ascii="Arial" w:hAnsi="Arial" w:cs="Arial"/>
        </w:rPr>
        <w:t>«</w:t>
      </w:r>
      <w:r w:rsidRPr="00727A0B">
        <w:rPr>
          <w:rFonts w:ascii="Arial" w:hAnsi="Arial" w:cs="Arial"/>
        </w:rPr>
        <w:t>Я жду тебя уже битый час</w:t>
      </w:r>
      <w:r w:rsidR="00444D93">
        <w:rPr>
          <w:rFonts w:ascii="Arial" w:hAnsi="Arial" w:cs="Arial"/>
        </w:rPr>
        <w:t>»</w:t>
      </w:r>
      <w:r w:rsidRPr="00727A0B">
        <w:rPr>
          <w:rFonts w:ascii="Arial" w:hAnsi="Arial" w:cs="Arial"/>
        </w:rPr>
        <w:t>), объяснил, что после н</w:t>
      </w:r>
      <w:r w:rsidRPr="00727A0B">
        <w:rPr>
          <w:rFonts w:ascii="Arial" w:hAnsi="Arial" w:cs="Arial"/>
        </w:rPr>
        <w:t>е</w:t>
      </w:r>
      <w:r w:rsidRPr="00727A0B">
        <w:rPr>
          <w:rFonts w:ascii="Arial" w:hAnsi="Arial" w:cs="Arial"/>
        </w:rPr>
        <w:t>большой тренировки каждый в полукруге произнесет один и тот же текст, не повторяя предыдущих вариантов подтекста. Потом уч</w:t>
      </w:r>
      <w:r w:rsidRPr="00727A0B">
        <w:rPr>
          <w:rFonts w:ascii="Arial" w:hAnsi="Arial" w:cs="Arial"/>
        </w:rPr>
        <w:t>и</w:t>
      </w:r>
      <w:r w:rsidRPr="00727A0B">
        <w:rPr>
          <w:rFonts w:ascii="Arial" w:hAnsi="Arial" w:cs="Arial"/>
        </w:rPr>
        <w:t>теля каждой группы демонстрировали, как они произносят зада</w:t>
      </w:r>
      <w:r w:rsidRPr="00727A0B">
        <w:rPr>
          <w:rFonts w:ascii="Arial" w:hAnsi="Arial" w:cs="Arial"/>
        </w:rPr>
        <w:t>н</w:t>
      </w:r>
      <w:r w:rsidRPr="00727A0B">
        <w:rPr>
          <w:rFonts w:ascii="Arial" w:hAnsi="Arial" w:cs="Arial"/>
        </w:rPr>
        <w:t>ную фразу по-разному, не повторяясь, в то время как противоп</w:t>
      </w:r>
      <w:r w:rsidRPr="00727A0B">
        <w:rPr>
          <w:rFonts w:ascii="Arial" w:hAnsi="Arial" w:cs="Arial"/>
        </w:rPr>
        <w:t>о</w:t>
      </w:r>
      <w:r w:rsidRPr="00727A0B">
        <w:rPr>
          <w:rFonts w:ascii="Arial" w:hAnsi="Arial" w:cs="Arial"/>
        </w:rPr>
        <w:t>ложная команда увлеченно и придирчиво принимала их работу.</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Подобный стиль обучения (в данном случае обучения пед</w:t>
      </w:r>
      <w:r w:rsidRPr="00727A0B">
        <w:rPr>
          <w:rFonts w:ascii="Arial" w:hAnsi="Arial" w:cs="Arial"/>
        </w:rPr>
        <w:t>а</w:t>
      </w:r>
      <w:r w:rsidRPr="00727A0B">
        <w:rPr>
          <w:rFonts w:ascii="Arial" w:hAnsi="Arial" w:cs="Arial"/>
        </w:rPr>
        <w:t>гогов умению замечать мелочи поведения и по-режиссерски у</w:t>
      </w:r>
      <w:r w:rsidRPr="00727A0B">
        <w:rPr>
          <w:rFonts w:ascii="Arial" w:hAnsi="Arial" w:cs="Arial"/>
        </w:rPr>
        <w:t>с</w:t>
      </w:r>
      <w:r w:rsidRPr="00727A0B">
        <w:rPr>
          <w:rFonts w:ascii="Arial" w:hAnsi="Arial" w:cs="Arial"/>
        </w:rPr>
        <w:t>матривать в них те или иные цели) называется социоигровым. Стиль этот</w:t>
      </w:r>
      <w:r w:rsidR="005A3652">
        <w:rPr>
          <w:rFonts w:ascii="Arial" w:hAnsi="Arial" w:cs="Arial"/>
        </w:rPr>
        <w:t xml:space="preserve"> </w:t>
      </w:r>
      <w:r w:rsidRPr="00727A0B">
        <w:rPr>
          <w:rFonts w:ascii="Arial" w:hAnsi="Arial" w:cs="Arial"/>
        </w:rPr>
        <w:t xml:space="preserve">является результатом синтеза </w:t>
      </w:r>
      <w:r w:rsidRPr="005A3652">
        <w:rPr>
          <w:rFonts w:ascii="Arial" w:hAnsi="Arial" w:cs="Arial"/>
          <w:i/>
          <w:iCs/>
        </w:rPr>
        <w:t>дидактики</w:t>
      </w:r>
      <w:r w:rsidRPr="00727A0B">
        <w:rPr>
          <w:rFonts w:ascii="Arial" w:hAnsi="Arial" w:cs="Arial"/>
        </w:rPr>
        <w:t xml:space="preserve"> (науки об обучении) с </w:t>
      </w:r>
      <w:r w:rsidRPr="005A3652">
        <w:rPr>
          <w:rFonts w:ascii="Arial" w:hAnsi="Arial" w:cs="Arial"/>
          <w:i/>
          <w:iCs/>
        </w:rPr>
        <w:t>театральной педагогикой</w:t>
      </w:r>
      <w:r w:rsidRPr="00727A0B">
        <w:rPr>
          <w:rFonts w:ascii="Arial" w:hAnsi="Arial" w:cs="Arial"/>
        </w:rPr>
        <w:t>.</w:t>
      </w:r>
    </w:p>
    <w:p w:rsidR="00727A0B" w:rsidRPr="00727A0B" w:rsidRDefault="00727A0B" w:rsidP="00FB6040">
      <w:pPr>
        <w:spacing w:before="240" w:after="120" w:line="288" w:lineRule="auto"/>
        <w:ind w:right="96" w:firstLine="567"/>
        <w:jc w:val="both"/>
        <w:rPr>
          <w:rFonts w:ascii="Arial" w:hAnsi="Arial" w:cs="Arial"/>
          <w:b/>
          <w:bCs/>
          <w:i/>
          <w:iCs/>
        </w:rPr>
      </w:pPr>
      <w:r w:rsidRPr="00727A0B">
        <w:rPr>
          <w:rFonts w:ascii="Arial" w:hAnsi="Arial" w:cs="Arial"/>
          <w:b/>
          <w:bCs/>
          <w:i/>
          <w:iCs/>
        </w:rPr>
        <w:t>Аппетит приходит во время еды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При проведении педсоветов социоигровой стиль может и</w:t>
      </w:r>
      <w:r w:rsidRPr="00727A0B">
        <w:rPr>
          <w:rFonts w:ascii="Arial" w:hAnsi="Arial" w:cs="Arial"/>
        </w:rPr>
        <w:t>с</w:t>
      </w:r>
      <w:r w:rsidRPr="00727A0B">
        <w:rPr>
          <w:rFonts w:ascii="Arial" w:hAnsi="Arial" w:cs="Arial"/>
        </w:rPr>
        <w:t>пользоваться не один раз. Для продолжения добровольного сам</w:t>
      </w:r>
      <w:r w:rsidRPr="00727A0B">
        <w:rPr>
          <w:rFonts w:ascii="Arial" w:hAnsi="Arial" w:cs="Arial"/>
        </w:rPr>
        <w:t>о</w:t>
      </w:r>
      <w:r w:rsidRPr="00727A0B">
        <w:rPr>
          <w:rFonts w:ascii="Arial" w:hAnsi="Arial" w:cs="Arial"/>
        </w:rPr>
        <w:t>стоятельного развития чуткости к бессловесным и словесным действиям, составляющим наше поведение, учителям можно предложить и более сложные, но не менее увлекательные зад</w:t>
      </w:r>
      <w:r w:rsidRPr="00727A0B">
        <w:rPr>
          <w:rFonts w:ascii="Arial" w:hAnsi="Arial" w:cs="Arial"/>
        </w:rPr>
        <w:t>а</w:t>
      </w:r>
      <w:r w:rsidRPr="00727A0B">
        <w:rPr>
          <w:rFonts w:ascii="Arial" w:hAnsi="Arial" w:cs="Arial"/>
        </w:rPr>
        <w:t>ния, связанные со словесными воздействиями. Напомним, что воспитание и обучение неразрывно связано с умением воздейс</w:t>
      </w:r>
      <w:r w:rsidRPr="00727A0B">
        <w:rPr>
          <w:rFonts w:ascii="Arial" w:hAnsi="Arial" w:cs="Arial"/>
        </w:rPr>
        <w:t>т</w:t>
      </w:r>
      <w:r w:rsidRPr="00727A0B">
        <w:rPr>
          <w:rFonts w:ascii="Arial" w:hAnsi="Arial" w:cs="Arial"/>
        </w:rPr>
        <w:t>вовать на учеников в ходе общения, с влиянием на их поступки, со стимуляцией их позитивной активности и сдерживанием тенде</w:t>
      </w:r>
      <w:r w:rsidRPr="00727A0B">
        <w:rPr>
          <w:rFonts w:ascii="Arial" w:hAnsi="Arial" w:cs="Arial"/>
        </w:rPr>
        <w:t>н</w:t>
      </w:r>
      <w:r w:rsidRPr="00727A0B">
        <w:rPr>
          <w:rFonts w:ascii="Arial" w:hAnsi="Arial" w:cs="Arial"/>
        </w:rPr>
        <w:t>ций негативных. Эти умения выходят за рамки любой прикладной предметной методики и составляют персональную педагогическую технику, которая явно перекликается с отдельными моментами актерского мастерства и может на него опираться.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 взрослые, и дети склонны не осознавать свои принадл</w:t>
      </w:r>
      <w:r w:rsidRPr="00727A0B">
        <w:rPr>
          <w:rFonts w:ascii="Arial" w:hAnsi="Arial" w:cs="Arial"/>
        </w:rPr>
        <w:t>е</w:t>
      </w:r>
      <w:r w:rsidRPr="00727A0B">
        <w:rPr>
          <w:rFonts w:ascii="Arial" w:hAnsi="Arial" w:cs="Arial"/>
        </w:rPr>
        <w:t>жащие подсознанию, более или менее виртуозные навыки во</w:t>
      </w:r>
      <w:r w:rsidRPr="00727A0B">
        <w:rPr>
          <w:rFonts w:ascii="Arial" w:hAnsi="Arial" w:cs="Arial"/>
        </w:rPr>
        <w:t>з</w:t>
      </w:r>
      <w:r w:rsidRPr="00727A0B">
        <w:rPr>
          <w:rFonts w:ascii="Arial" w:hAnsi="Arial" w:cs="Arial"/>
        </w:rPr>
        <w:t>действия на партнера. Поэтому на педсоветах-практикумах по п</w:t>
      </w:r>
      <w:r w:rsidRPr="00727A0B">
        <w:rPr>
          <w:rFonts w:ascii="Arial" w:hAnsi="Arial" w:cs="Arial"/>
        </w:rPr>
        <w:t>е</w:t>
      </w:r>
      <w:r w:rsidRPr="00727A0B">
        <w:rPr>
          <w:rFonts w:ascii="Arial" w:hAnsi="Arial" w:cs="Arial"/>
        </w:rPr>
        <w:t>дагогической технике учителям через актерские этюды (часто этюды-шаржи) приходится переоткрывать то, чем они постоянно пользуются дома и на работе, не отдавая себе отчета, как они это делают.</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Упражнение </w:t>
      </w:r>
      <w:r w:rsidRPr="00727A0B">
        <w:rPr>
          <w:rFonts w:ascii="Arial" w:hAnsi="Arial" w:cs="Arial"/>
          <w:b/>
          <w:bCs/>
        </w:rPr>
        <w:t>зарисовки</w:t>
      </w:r>
      <w:r w:rsidRPr="00727A0B">
        <w:rPr>
          <w:rFonts w:ascii="Arial" w:hAnsi="Arial" w:cs="Arial"/>
        </w:rPr>
        <w:t xml:space="preserve"> заключается в том, что учителя, объединившись в тройки (двое – </w:t>
      </w:r>
      <w:r w:rsidRPr="00727A0B">
        <w:rPr>
          <w:rFonts w:ascii="Arial" w:hAnsi="Arial" w:cs="Arial"/>
          <w:i/>
          <w:iCs/>
        </w:rPr>
        <w:t>исполнители</w:t>
      </w:r>
      <w:r w:rsidRPr="00727A0B">
        <w:rPr>
          <w:rFonts w:ascii="Arial" w:hAnsi="Arial" w:cs="Arial"/>
        </w:rPr>
        <w:t xml:space="preserve">,  третий – </w:t>
      </w:r>
      <w:r w:rsidRPr="00727A0B">
        <w:rPr>
          <w:rFonts w:ascii="Arial" w:hAnsi="Arial" w:cs="Arial"/>
          <w:i/>
          <w:iCs/>
        </w:rPr>
        <w:t>режи</w:t>
      </w:r>
      <w:r w:rsidRPr="00727A0B">
        <w:rPr>
          <w:rFonts w:ascii="Arial" w:hAnsi="Arial" w:cs="Arial"/>
          <w:i/>
          <w:iCs/>
        </w:rPr>
        <w:t>с</w:t>
      </w:r>
      <w:r w:rsidRPr="00727A0B">
        <w:rPr>
          <w:rFonts w:ascii="Arial" w:hAnsi="Arial" w:cs="Arial"/>
          <w:i/>
          <w:iCs/>
        </w:rPr>
        <w:t>сер</w:t>
      </w:r>
      <w:r w:rsidRPr="00727A0B">
        <w:rPr>
          <w:rFonts w:ascii="Arial" w:hAnsi="Arial" w:cs="Arial"/>
        </w:rPr>
        <w:t>), показывают небольшие импровизации, в которых наугад в</w:t>
      </w:r>
      <w:r w:rsidRPr="00727A0B">
        <w:rPr>
          <w:rFonts w:ascii="Arial" w:hAnsi="Arial" w:cs="Arial"/>
        </w:rPr>
        <w:t>ы</w:t>
      </w:r>
      <w:r w:rsidRPr="00727A0B">
        <w:rPr>
          <w:rFonts w:ascii="Arial" w:hAnsi="Arial" w:cs="Arial"/>
        </w:rPr>
        <w:t xml:space="preserve">бранное ведущим среди лежащих на столе карточек одно и то же действие (приказывать, просить, упрекать, ободрять, удивлять, предупреждать, отделываться, объяснять, узнавать, утверждать и звать) выполняется разными людьми, а кем именно - указано на другой карточке, также выбранной наугад, но уже </w:t>
      </w:r>
      <w:r w:rsidR="005A3652">
        <w:rPr>
          <w:rFonts w:ascii="Arial" w:hAnsi="Arial" w:cs="Arial"/>
        </w:rPr>
        <w:t>«</w:t>
      </w:r>
      <w:r w:rsidRPr="00727A0B">
        <w:rPr>
          <w:rFonts w:ascii="Arial" w:hAnsi="Arial" w:cs="Arial"/>
        </w:rPr>
        <w:t>посыльным</w:t>
      </w:r>
      <w:r w:rsidR="005A3652">
        <w:rPr>
          <w:rFonts w:ascii="Arial" w:hAnsi="Arial" w:cs="Arial"/>
        </w:rPr>
        <w:t>»</w:t>
      </w:r>
      <w:r w:rsidRPr="00727A0B">
        <w:rPr>
          <w:rFonts w:ascii="Arial" w:hAnsi="Arial" w:cs="Arial"/>
        </w:rPr>
        <w:t xml:space="preserve"> от каждой тройки.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Когда свою импровизацию показывает одна тройка, все о</w:t>
      </w:r>
      <w:r w:rsidRPr="00727A0B">
        <w:rPr>
          <w:rFonts w:ascii="Arial" w:hAnsi="Arial" w:cs="Arial"/>
        </w:rPr>
        <w:t>с</w:t>
      </w:r>
      <w:r w:rsidRPr="00727A0B">
        <w:rPr>
          <w:rFonts w:ascii="Arial" w:hAnsi="Arial" w:cs="Arial"/>
        </w:rPr>
        <w:t>тальные учителя пытаются отгадать, что было написано на до</w:t>
      </w:r>
      <w:r w:rsidRPr="00727A0B">
        <w:rPr>
          <w:rFonts w:ascii="Arial" w:hAnsi="Arial" w:cs="Arial"/>
        </w:rPr>
        <w:t>с</w:t>
      </w:r>
      <w:r w:rsidRPr="00727A0B">
        <w:rPr>
          <w:rFonts w:ascii="Arial" w:hAnsi="Arial" w:cs="Arial"/>
        </w:rPr>
        <w:t>тавшейся им карточке. Подчеркнем: чтобы зрителям было что о</w:t>
      </w:r>
      <w:r w:rsidRPr="00727A0B">
        <w:rPr>
          <w:rFonts w:ascii="Arial" w:hAnsi="Arial" w:cs="Arial"/>
        </w:rPr>
        <w:t>т</w:t>
      </w:r>
      <w:r w:rsidRPr="00727A0B">
        <w:rPr>
          <w:rFonts w:ascii="Arial" w:hAnsi="Arial" w:cs="Arial"/>
        </w:rPr>
        <w:t>гадывать, исполнителям приходится в своих зарисовках избегать</w:t>
      </w:r>
      <w:r w:rsidRPr="00727A0B">
        <w:rPr>
          <w:rFonts w:ascii="Arial" w:hAnsi="Arial" w:cs="Arial"/>
          <w:i/>
          <w:iCs/>
        </w:rPr>
        <w:t xml:space="preserve"> слов-подсказок</w:t>
      </w:r>
      <w:r w:rsidRPr="00727A0B">
        <w:rPr>
          <w:rFonts w:ascii="Arial" w:hAnsi="Arial" w:cs="Arial"/>
        </w:rPr>
        <w:t xml:space="preserve">. Так, если тройкам досталось задание </w:t>
      </w:r>
      <w:r w:rsidRPr="00727A0B">
        <w:rPr>
          <w:rFonts w:ascii="Arial" w:hAnsi="Arial" w:cs="Arial"/>
          <w:b/>
          <w:bCs/>
        </w:rPr>
        <w:t>просить</w:t>
      </w:r>
      <w:r w:rsidRPr="00727A0B">
        <w:rPr>
          <w:rFonts w:ascii="Arial" w:hAnsi="Arial" w:cs="Arial"/>
        </w:rPr>
        <w:t xml:space="preserve">, то произнесение в этюде слов типа </w:t>
      </w:r>
      <w:r w:rsidR="005A3652">
        <w:rPr>
          <w:rFonts w:ascii="Arial" w:hAnsi="Arial" w:cs="Arial"/>
        </w:rPr>
        <w:t>«</w:t>
      </w:r>
      <w:r w:rsidRPr="00727A0B">
        <w:rPr>
          <w:rFonts w:ascii="Arial" w:hAnsi="Arial" w:cs="Arial"/>
        </w:rPr>
        <w:t>я тебя очень прошу</w:t>
      </w:r>
      <w:r w:rsidR="00444D93">
        <w:rPr>
          <w:rFonts w:ascii="Arial" w:hAnsi="Arial" w:cs="Arial"/>
        </w:rPr>
        <w:t>»</w:t>
      </w:r>
      <w:r w:rsidRPr="00727A0B">
        <w:rPr>
          <w:rFonts w:ascii="Arial" w:hAnsi="Arial" w:cs="Arial"/>
        </w:rPr>
        <w:t xml:space="preserve"> или </w:t>
      </w:r>
      <w:r w:rsidR="005A3652">
        <w:rPr>
          <w:rFonts w:ascii="Arial" w:hAnsi="Arial" w:cs="Arial"/>
        </w:rPr>
        <w:t>«</w:t>
      </w:r>
      <w:r w:rsidRPr="00727A0B">
        <w:rPr>
          <w:rFonts w:ascii="Arial" w:hAnsi="Arial" w:cs="Arial"/>
        </w:rPr>
        <w:t>ум</w:t>
      </w:r>
      <w:r w:rsidRPr="00727A0B">
        <w:rPr>
          <w:rFonts w:ascii="Arial" w:hAnsi="Arial" w:cs="Arial"/>
        </w:rPr>
        <w:t>о</w:t>
      </w:r>
      <w:r w:rsidRPr="00727A0B">
        <w:rPr>
          <w:rFonts w:ascii="Arial" w:hAnsi="Arial" w:cs="Arial"/>
        </w:rPr>
        <w:t>ляю</w:t>
      </w:r>
      <w:r w:rsidR="00444D93">
        <w:rPr>
          <w:rFonts w:ascii="Arial" w:hAnsi="Arial" w:cs="Arial"/>
        </w:rPr>
        <w:t>»</w:t>
      </w:r>
      <w:r w:rsidRPr="00727A0B">
        <w:rPr>
          <w:rFonts w:ascii="Arial" w:hAnsi="Arial" w:cs="Arial"/>
        </w:rPr>
        <w:t xml:space="preserve"> будет откровенной подсказкой, так же как при задании </w:t>
      </w:r>
      <w:r w:rsidRPr="00727A0B">
        <w:rPr>
          <w:rFonts w:ascii="Arial" w:hAnsi="Arial" w:cs="Arial"/>
          <w:b/>
          <w:bCs/>
        </w:rPr>
        <w:t>упр</w:t>
      </w:r>
      <w:r w:rsidRPr="00727A0B">
        <w:rPr>
          <w:rFonts w:ascii="Arial" w:hAnsi="Arial" w:cs="Arial"/>
          <w:b/>
          <w:bCs/>
        </w:rPr>
        <w:t>е</w:t>
      </w:r>
      <w:r w:rsidRPr="00727A0B">
        <w:rPr>
          <w:rFonts w:ascii="Arial" w:hAnsi="Arial" w:cs="Arial"/>
          <w:b/>
          <w:bCs/>
        </w:rPr>
        <w:t>кать</w:t>
      </w:r>
      <w:r w:rsidRPr="00727A0B">
        <w:rPr>
          <w:rFonts w:ascii="Arial" w:hAnsi="Arial" w:cs="Arial"/>
        </w:rPr>
        <w:t xml:space="preserve"> – использование слов </w:t>
      </w:r>
      <w:r w:rsidR="005A3652">
        <w:rPr>
          <w:rFonts w:ascii="Arial" w:hAnsi="Arial" w:cs="Arial"/>
        </w:rPr>
        <w:t>«</w:t>
      </w:r>
      <w:r w:rsidRPr="00727A0B">
        <w:rPr>
          <w:rFonts w:ascii="Arial" w:hAnsi="Arial" w:cs="Arial"/>
        </w:rPr>
        <w:t>как же тебе не стыдно</w:t>
      </w:r>
      <w:r w:rsidR="00444D93">
        <w:rPr>
          <w:rFonts w:ascii="Arial" w:hAnsi="Arial" w:cs="Arial"/>
        </w:rPr>
        <w:t>»</w:t>
      </w:r>
      <w:r w:rsidRPr="00727A0B">
        <w:rPr>
          <w:rFonts w:ascii="Arial" w:hAnsi="Arial" w:cs="Arial"/>
        </w:rPr>
        <w:t>.  Когда уч</w:t>
      </w:r>
      <w:r w:rsidRPr="00727A0B">
        <w:rPr>
          <w:rFonts w:ascii="Arial" w:hAnsi="Arial" w:cs="Arial"/>
        </w:rPr>
        <w:t>и</w:t>
      </w:r>
      <w:r w:rsidRPr="00727A0B">
        <w:rPr>
          <w:rFonts w:ascii="Arial" w:hAnsi="Arial" w:cs="Arial"/>
        </w:rPr>
        <w:t>тель начинает понимать, что, например, фразами, банально по</w:t>
      </w:r>
      <w:r w:rsidRPr="00727A0B">
        <w:rPr>
          <w:rFonts w:ascii="Arial" w:hAnsi="Arial" w:cs="Arial"/>
        </w:rPr>
        <w:t>д</w:t>
      </w:r>
      <w:r w:rsidRPr="00727A0B">
        <w:rPr>
          <w:rFonts w:ascii="Arial" w:hAnsi="Arial" w:cs="Arial"/>
        </w:rPr>
        <w:t xml:space="preserve">сказывающими действие </w:t>
      </w:r>
      <w:r w:rsidRPr="00727A0B">
        <w:rPr>
          <w:rFonts w:ascii="Arial" w:hAnsi="Arial" w:cs="Arial"/>
          <w:b/>
          <w:bCs/>
        </w:rPr>
        <w:t>объяснять</w:t>
      </w:r>
      <w:r w:rsidRPr="00727A0B">
        <w:rPr>
          <w:rFonts w:ascii="Arial" w:hAnsi="Arial" w:cs="Arial"/>
        </w:rPr>
        <w:t xml:space="preserve"> (“слушайте меня внимател</w:t>
      </w:r>
      <w:r w:rsidRPr="00727A0B">
        <w:rPr>
          <w:rFonts w:ascii="Arial" w:hAnsi="Arial" w:cs="Arial"/>
        </w:rPr>
        <w:t>ь</w:t>
      </w:r>
      <w:r w:rsidRPr="00727A0B">
        <w:rPr>
          <w:rFonts w:ascii="Arial" w:hAnsi="Arial" w:cs="Arial"/>
        </w:rPr>
        <w:t>но</w:t>
      </w:r>
      <w:r w:rsidR="00444D93">
        <w:rPr>
          <w:rFonts w:ascii="Arial" w:hAnsi="Arial" w:cs="Arial"/>
        </w:rPr>
        <w:t>»</w:t>
      </w:r>
      <w:r w:rsidRPr="00727A0B">
        <w:rPr>
          <w:rFonts w:ascii="Arial" w:hAnsi="Arial" w:cs="Arial"/>
        </w:rPr>
        <w:t xml:space="preserve">,  </w:t>
      </w:r>
      <w:r w:rsidR="005A3652">
        <w:rPr>
          <w:rFonts w:ascii="Arial" w:hAnsi="Arial" w:cs="Arial"/>
        </w:rPr>
        <w:t>«</w:t>
      </w:r>
      <w:r w:rsidRPr="00727A0B">
        <w:rPr>
          <w:rFonts w:ascii="Arial" w:hAnsi="Arial" w:cs="Arial"/>
        </w:rPr>
        <w:t>я сейчас расскажу</w:t>
      </w:r>
      <w:r w:rsidR="00444D93">
        <w:rPr>
          <w:rFonts w:ascii="Arial" w:hAnsi="Arial" w:cs="Arial"/>
        </w:rPr>
        <w:t>»</w:t>
      </w:r>
      <w:r w:rsidRPr="00727A0B">
        <w:rPr>
          <w:rFonts w:ascii="Arial" w:hAnsi="Arial" w:cs="Arial"/>
        </w:rPr>
        <w:t xml:space="preserve">), можно и </w:t>
      </w:r>
      <w:r w:rsidRPr="00727A0B">
        <w:rPr>
          <w:rFonts w:ascii="Arial" w:hAnsi="Arial" w:cs="Arial"/>
          <w:i/>
          <w:iCs/>
        </w:rPr>
        <w:t>упрекать</w:t>
      </w:r>
      <w:r w:rsidRPr="00727A0B">
        <w:rPr>
          <w:rFonts w:ascii="Arial" w:hAnsi="Arial" w:cs="Arial"/>
        </w:rPr>
        <w:t>, и</w:t>
      </w:r>
      <w:r w:rsidRPr="00727A0B">
        <w:rPr>
          <w:rFonts w:ascii="Arial" w:hAnsi="Arial" w:cs="Arial"/>
          <w:i/>
          <w:iCs/>
        </w:rPr>
        <w:t xml:space="preserve"> просить</w:t>
      </w:r>
      <w:r w:rsidRPr="00727A0B">
        <w:rPr>
          <w:rFonts w:ascii="Arial" w:hAnsi="Arial" w:cs="Arial"/>
        </w:rPr>
        <w:t xml:space="preserve">, и </w:t>
      </w:r>
      <w:r w:rsidRPr="00727A0B">
        <w:rPr>
          <w:rFonts w:ascii="Arial" w:hAnsi="Arial" w:cs="Arial"/>
          <w:i/>
          <w:iCs/>
        </w:rPr>
        <w:t>пр</w:t>
      </w:r>
      <w:r w:rsidRPr="00727A0B">
        <w:rPr>
          <w:rFonts w:ascii="Arial" w:hAnsi="Arial" w:cs="Arial"/>
          <w:i/>
          <w:iCs/>
        </w:rPr>
        <w:t>и</w:t>
      </w:r>
      <w:r w:rsidRPr="00727A0B">
        <w:rPr>
          <w:rFonts w:ascii="Arial" w:hAnsi="Arial" w:cs="Arial"/>
          <w:i/>
          <w:iCs/>
        </w:rPr>
        <w:t>казывать</w:t>
      </w:r>
      <w:r w:rsidRPr="00727A0B">
        <w:rPr>
          <w:rFonts w:ascii="Arial" w:hAnsi="Arial" w:cs="Arial"/>
        </w:rPr>
        <w:t>, то его природная чуткость к языку действий явно об</w:t>
      </w:r>
      <w:r w:rsidRPr="00727A0B">
        <w:rPr>
          <w:rFonts w:ascii="Arial" w:hAnsi="Arial" w:cs="Arial"/>
        </w:rPr>
        <w:t>о</w:t>
      </w:r>
      <w:r w:rsidRPr="00727A0B">
        <w:rPr>
          <w:rFonts w:ascii="Arial" w:hAnsi="Arial" w:cs="Arial"/>
        </w:rPr>
        <w:t>стряется и, тренируясь, укрепляется, повышая педагогический профессионализм.</w:t>
      </w:r>
    </w:p>
    <w:p w:rsidR="00727A0B" w:rsidRPr="00727A0B" w:rsidRDefault="00727A0B" w:rsidP="00AE6ABF">
      <w:pPr>
        <w:spacing w:after="60" w:line="288" w:lineRule="auto"/>
        <w:ind w:right="96" w:firstLine="567"/>
        <w:jc w:val="both"/>
        <w:rPr>
          <w:rFonts w:ascii="Arial" w:hAnsi="Arial" w:cs="Arial"/>
        </w:rPr>
      </w:pPr>
      <w:r w:rsidRPr="00727A0B">
        <w:rPr>
          <w:rFonts w:ascii="Arial" w:hAnsi="Arial" w:cs="Arial"/>
        </w:rPr>
        <w:t>Так, на педсовете учителям удалось увидеть и почти пр</w:t>
      </w:r>
      <w:r w:rsidRPr="00727A0B">
        <w:rPr>
          <w:rFonts w:ascii="Arial" w:hAnsi="Arial" w:cs="Arial"/>
        </w:rPr>
        <w:t>а</w:t>
      </w:r>
      <w:r w:rsidRPr="00727A0B">
        <w:rPr>
          <w:rFonts w:ascii="Arial" w:hAnsi="Arial" w:cs="Arial"/>
        </w:rPr>
        <w:t xml:space="preserve">вильно угадать (что свидетельствует о хорошем уровне точности и работы учителей-исполнителей и восприятия учителей-зрителей) такие варианты: </w:t>
      </w:r>
    </w:p>
    <w:p w:rsidR="00AE6ABF" w:rsidRDefault="00AE6ABF" w:rsidP="00FB6040">
      <w:pPr>
        <w:spacing w:line="288" w:lineRule="auto"/>
        <w:ind w:right="99" w:firstLine="1440"/>
        <w:jc w:val="both"/>
        <w:rPr>
          <w:rFonts w:ascii="Arial" w:hAnsi="Arial" w:cs="Arial"/>
        </w:rPr>
        <w:sectPr w:rsidR="00AE6ABF" w:rsidSect="00255847">
          <w:type w:val="continuous"/>
          <w:pgSz w:w="11906" w:h="16838"/>
          <w:pgMar w:top="2517" w:right="3805" w:bottom="4649" w:left="1701" w:header="709" w:footer="4525" w:gutter="0"/>
          <w:cols w:space="708"/>
          <w:titlePg/>
          <w:docGrid w:linePitch="360"/>
        </w:sectPr>
      </w:pPr>
    </w:p>
    <w:p w:rsidR="00727A0B" w:rsidRPr="00727A0B" w:rsidRDefault="00727A0B" w:rsidP="00AE6ABF">
      <w:pPr>
        <w:spacing w:line="288" w:lineRule="auto"/>
        <w:ind w:left="540" w:right="99" w:hanging="360"/>
        <w:jc w:val="both"/>
        <w:rPr>
          <w:rFonts w:ascii="Arial" w:hAnsi="Arial" w:cs="Arial"/>
        </w:rPr>
      </w:pPr>
      <w:r w:rsidRPr="00727A0B">
        <w:rPr>
          <w:rFonts w:ascii="Arial" w:hAnsi="Arial" w:cs="Arial"/>
        </w:rPr>
        <w:t xml:space="preserve">1. </w:t>
      </w:r>
      <w:r w:rsidR="005A3652">
        <w:rPr>
          <w:rFonts w:ascii="Arial" w:hAnsi="Arial" w:cs="Arial"/>
        </w:rPr>
        <w:t>«</w:t>
      </w:r>
      <w:r w:rsidRPr="00727A0B">
        <w:rPr>
          <w:rFonts w:ascii="Arial" w:hAnsi="Arial" w:cs="Arial"/>
        </w:rPr>
        <w:t>ободряет</w:t>
      </w:r>
      <w:r w:rsidR="00444D93">
        <w:rPr>
          <w:rFonts w:ascii="Arial" w:hAnsi="Arial" w:cs="Arial"/>
        </w:rPr>
        <w:t>»</w:t>
      </w:r>
      <w:r w:rsidRPr="00727A0B">
        <w:rPr>
          <w:rFonts w:ascii="Arial" w:hAnsi="Arial" w:cs="Arial"/>
        </w:rPr>
        <w:t xml:space="preserve"> барыня  </w:t>
      </w:r>
    </w:p>
    <w:p w:rsidR="00FB6040" w:rsidRDefault="00727A0B" w:rsidP="00AE6ABF">
      <w:pPr>
        <w:spacing w:line="288" w:lineRule="auto"/>
        <w:ind w:left="540" w:right="99" w:hanging="360"/>
        <w:jc w:val="both"/>
        <w:rPr>
          <w:rFonts w:ascii="Arial" w:hAnsi="Arial" w:cs="Arial"/>
        </w:rPr>
      </w:pPr>
      <w:r w:rsidRPr="00727A0B">
        <w:rPr>
          <w:rFonts w:ascii="Arial" w:hAnsi="Arial" w:cs="Arial"/>
        </w:rPr>
        <w:t>2.</w:t>
      </w:r>
      <w:r w:rsidR="005A3652">
        <w:rPr>
          <w:rFonts w:ascii="Arial" w:hAnsi="Arial" w:cs="Arial"/>
        </w:rPr>
        <w:t xml:space="preserve"> «</w:t>
      </w:r>
      <w:r w:rsidRPr="00727A0B">
        <w:rPr>
          <w:rFonts w:ascii="Arial" w:hAnsi="Arial" w:cs="Arial"/>
        </w:rPr>
        <w:t>ободряет</w:t>
      </w:r>
      <w:r w:rsidR="00444D93">
        <w:rPr>
          <w:rFonts w:ascii="Arial" w:hAnsi="Arial" w:cs="Arial"/>
        </w:rPr>
        <w:t>»</w:t>
      </w:r>
      <w:r w:rsidRPr="00727A0B">
        <w:rPr>
          <w:rFonts w:ascii="Arial" w:hAnsi="Arial" w:cs="Arial"/>
        </w:rPr>
        <w:t xml:space="preserve"> старушка</w:t>
      </w:r>
    </w:p>
    <w:p w:rsidR="00727A0B" w:rsidRPr="00727A0B" w:rsidRDefault="00727A0B" w:rsidP="00AE6ABF">
      <w:pPr>
        <w:spacing w:line="288" w:lineRule="auto"/>
        <w:ind w:left="540" w:right="99" w:hanging="360"/>
        <w:jc w:val="both"/>
        <w:rPr>
          <w:rFonts w:ascii="Arial" w:hAnsi="Arial" w:cs="Arial"/>
        </w:rPr>
      </w:pPr>
      <w:r w:rsidRPr="00727A0B">
        <w:rPr>
          <w:rFonts w:ascii="Arial" w:hAnsi="Arial" w:cs="Arial"/>
        </w:rPr>
        <w:t>3.</w:t>
      </w:r>
      <w:r w:rsidR="005A3652">
        <w:rPr>
          <w:rFonts w:ascii="Arial" w:hAnsi="Arial" w:cs="Arial"/>
        </w:rPr>
        <w:t xml:space="preserve"> «</w:t>
      </w:r>
      <w:r w:rsidRPr="00727A0B">
        <w:rPr>
          <w:rFonts w:ascii="Arial" w:hAnsi="Arial" w:cs="Arial"/>
        </w:rPr>
        <w:t>ободряет</w:t>
      </w:r>
      <w:r w:rsidR="00444D93">
        <w:rPr>
          <w:rFonts w:ascii="Arial" w:hAnsi="Arial" w:cs="Arial"/>
        </w:rPr>
        <w:t>»</w:t>
      </w:r>
      <w:r w:rsidRPr="00727A0B">
        <w:rPr>
          <w:rFonts w:ascii="Arial" w:hAnsi="Arial" w:cs="Arial"/>
        </w:rPr>
        <w:t xml:space="preserve"> девочка</w:t>
      </w:r>
    </w:p>
    <w:p w:rsidR="00AE6ABF" w:rsidRDefault="00727A0B" w:rsidP="00AE6ABF">
      <w:pPr>
        <w:spacing w:line="288" w:lineRule="auto"/>
        <w:ind w:left="540" w:right="99" w:hanging="360"/>
        <w:jc w:val="both"/>
        <w:rPr>
          <w:rFonts w:ascii="Arial" w:hAnsi="Arial" w:cs="Arial"/>
        </w:rPr>
      </w:pPr>
      <w:r w:rsidRPr="00727A0B">
        <w:rPr>
          <w:rFonts w:ascii="Arial" w:hAnsi="Arial" w:cs="Arial"/>
        </w:rPr>
        <w:t>4.</w:t>
      </w:r>
      <w:r w:rsidR="005A3652">
        <w:rPr>
          <w:rFonts w:ascii="Arial" w:hAnsi="Arial" w:cs="Arial"/>
        </w:rPr>
        <w:t xml:space="preserve"> «</w:t>
      </w:r>
      <w:r w:rsidRPr="00727A0B">
        <w:rPr>
          <w:rFonts w:ascii="Arial" w:hAnsi="Arial" w:cs="Arial"/>
        </w:rPr>
        <w:t>объясняет</w:t>
      </w:r>
      <w:r w:rsidR="00444D93">
        <w:rPr>
          <w:rFonts w:ascii="Arial" w:hAnsi="Arial" w:cs="Arial"/>
        </w:rPr>
        <w:t>»</w:t>
      </w:r>
      <w:r w:rsidRPr="00727A0B">
        <w:rPr>
          <w:rFonts w:ascii="Arial" w:hAnsi="Arial" w:cs="Arial"/>
        </w:rPr>
        <w:t xml:space="preserve"> учитель</w:t>
      </w:r>
    </w:p>
    <w:p w:rsidR="00727A0B" w:rsidRPr="00727A0B" w:rsidRDefault="00AE6ABF" w:rsidP="00AE6ABF">
      <w:pPr>
        <w:spacing w:line="288" w:lineRule="auto"/>
        <w:ind w:left="540" w:right="99" w:hanging="360"/>
        <w:jc w:val="both"/>
        <w:rPr>
          <w:rFonts w:ascii="Arial" w:hAnsi="Arial" w:cs="Arial"/>
        </w:rPr>
      </w:pPr>
      <w:r>
        <w:rPr>
          <w:rFonts w:ascii="Arial" w:hAnsi="Arial" w:cs="Arial"/>
        </w:rPr>
        <w:br w:type="column"/>
      </w:r>
      <w:r w:rsidR="00727A0B" w:rsidRPr="00727A0B">
        <w:rPr>
          <w:rFonts w:ascii="Arial" w:hAnsi="Arial" w:cs="Arial"/>
        </w:rPr>
        <w:t>5.</w:t>
      </w:r>
      <w:r w:rsidR="005A3652">
        <w:rPr>
          <w:rFonts w:ascii="Arial" w:hAnsi="Arial" w:cs="Arial"/>
        </w:rPr>
        <w:t xml:space="preserve"> «</w:t>
      </w:r>
      <w:r w:rsidR="00727A0B" w:rsidRPr="00727A0B">
        <w:rPr>
          <w:rFonts w:ascii="Arial" w:hAnsi="Arial" w:cs="Arial"/>
        </w:rPr>
        <w:t>объясняет</w:t>
      </w:r>
      <w:r w:rsidR="00444D93">
        <w:rPr>
          <w:rFonts w:ascii="Arial" w:hAnsi="Arial" w:cs="Arial"/>
        </w:rPr>
        <w:t>»</w:t>
      </w:r>
      <w:r w:rsidR="00727A0B" w:rsidRPr="00727A0B">
        <w:rPr>
          <w:rFonts w:ascii="Arial" w:hAnsi="Arial" w:cs="Arial"/>
        </w:rPr>
        <w:t xml:space="preserve">  ребенок</w:t>
      </w:r>
    </w:p>
    <w:p w:rsidR="00727A0B" w:rsidRPr="00727A0B" w:rsidRDefault="00727A0B" w:rsidP="00AE6ABF">
      <w:pPr>
        <w:spacing w:line="288" w:lineRule="auto"/>
        <w:ind w:left="540" w:right="99" w:hanging="360"/>
        <w:jc w:val="both"/>
        <w:rPr>
          <w:rFonts w:ascii="Arial" w:hAnsi="Arial" w:cs="Arial"/>
        </w:rPr>
      </w:pPr>
      <w:r w:rsidRPr="00727A0B">
        <w:rPr>
          <w:rFonts w:ascii="Arial" w:hAnsi="Arial" w:cs="Arial"/>
        </w:rPr>
        <w:t>6.</w:t>
      </w:r>
      <w:r w:rsidR="005A3652">
        <w:rPr>
          <w:rFonts w:ascii="Arial" w:hAnsi="Arial" w:cs="Arial"/>
        </w:rPr>
        <w:t xml:space="preserve"> «</w:t>
      </w:r>
      <w:r w:rsidRPr="00727A0B">
        <w:rPr>
          <w:rFonts w:ascii="Arial" w:hAnsi="Arial" w:cs="Arial"/>
        </w:rPr>
        <w:t>объясняет</w:t>
      </w:r>
      <w:r w:rsidR="00444D93">
        <w:rPr>
          <w:rFonts w:ascii="Arial" w:hAnsi="Arial" w:cs="Arial"/>
        </w:rPr>
        <w:t>»</w:t>
      </w:r>
      <w:r w:rsidRPr="00727A0B">
        <w:rPr>
          <w:rFonts w:ascii="Arial" w:hAnsi="Arial" w:cs="Arial"/>
        </w:rPr>
        <w:t xml:space="preserve"> глупый человек</w:t>
      </w:r>
    </w:p>
    <w:p w:rsidR="00727A0B" w:rsidRPr="00727A0B" w:rsidRDefault="00727A0B" w:rsidP="00AE6ABF">
      <w:pPr>
        <w:spacing w:line="288" w:lineRule="auto"/>
        <w:ind w:left="540" w:right="99" w:hanging="360"/>
        <w:jc w:val="both"/>
        <w:rPr>
          <w:rFonts w:ascii="Arial" w:hAnsi="Arial" w:cs="Arial"/>
        </w:rPr>
      </w:pPr>
      <w:r w:rsidRPr="00727A0B">
        <w:rPr>
          <w:rFonts w:ascii="Arial" w:hAnsi="Arial" w:cs="Arial"/>
        </w:rPr>
        <w:t>7.</w:t>
      </w:r>
      <w:r w:rsidR="005A3652">
        <w:rPr>
          <w:rFonts w:ascii="Arial" w:hAnsi="Arial" w:cs="Arial"/>
        </w:rPr>
        <w:t xml:space="preserve"> «</w:t>
      </w:r>
      <w:r w:rsidRPr="00727A0B">
        <w:rPr>
          <w:rFonts w:ascii="Arial" w:hAnsi="Arial" w:cs="Arial"/>
        </w:rPr>
        <w:t>объясняет</w:t>
      </w:r>
      <w:r w:rsidR="00444D93">
        <w:rPr>
          <w:rFonts w:ascii="Arial" w:hAnsi="Arial" w:cs="Arial"/>
        </w:rPr>
        <w:t>»</w:t>
      </w:r>
      <w:r w:rsidRPr="00727A0B">
        <w:rPr>
          <w:rFonts w:ascii="Arial" w:hAnsi="Arial" w:cs="Arial"/>
        </w:rPr>
        <w:t xml:space="preserve"> умный человек</w:t>
      </w:r>
    </w:p>
    <w:p w:rsidR="00AE6ABF" w:rsidRDefault="00AE6ABF" w:rsidP="00062885">
      <w:pPr>
        <w:spacing w:line="288" w:lineRule="auto"/>
        <w:ind w:right="99" w:firstLine="567"/>
        <w:jc w:val="both"/>
        <w:rPr>
          <w:rFonts w:ascii="Arial" w:hAnsi="Arial" w:cs="Arial"/>
        </w:rPr>
        <w:sectPr w:rsidR="00AE6ABF" w:rsidSect="006C087A">
          <w:type w:val="continuous"/>
          <w:pgSz w:w="11906" w:h="16838"/>
          <w:pgMar w:top="2517" w:right="3805" w:bottom="4649" w:left="1701" w:header="709" w:footer="4525" w:gutter="0"/>
          <w:cols w:num="2" w:space="708" w:equalWidth="0">
            <w:col w:w="2799" w:space="180"/>
            <w:col w:w="3420"/>
          </w:cols>
          <w:titlePg/>
          <w:docGrid w:linePitch="360"/>
        </w:sectPr>
      </w:pPr>
    </w:p>
    <w:p w:rsidR="00727A0B" w:rsidRPr="00727A0B" w:rsidRDefault="00727A0B" w:rsidP="0099751F">
      <w:pPr>
        <w:spacing w:after="120" w:line="288" w:lineRule="auto"/>
        <w:ind w:right="96" w:firstLine="567"/>
        <w:jc w:val="both"/>
        <w:rPr>
          <w:rFonts w:ascii="Arial" w:hAnsi="Arial" w:cs="Arial"/>
        </w:rPr>
      </w:pPr>
      <w:r w:rsidRPr="00727A0B">
        <w:rPr>
          <w:rFonts w:ascii="Arial" w:hAnsi="Arial" w:cs="Arial"/>
        </w:rPr>
        <w:t xml:space="preserve">К этому же типу заданий относится упражнение </w:t>
      </w:r>
      <w:r w:rsidRPr="00727A0B">
        <w:rPr>
          <w:rFonts w:ascii="Arial" w:hAnsi="Arial" w:cs="Arial"/>
          <w:b/>
          <w:bCs/>
        </w:rPr>
        <w:t>речь эк</w:t>
      </w:r>
      <w:r w:rsidRPr="00727A0B">
        <w:rPr>
          <w:rFonts w:ascii="Arial" w:hAnsi="Arial" w:cs="Arial"/>
          <w:b/>
          <w:bCs/>
        </w:rPr>
        <w:t>с</w:t>
      </w:r>
      <w:r w:rsidRPr="00727A0B">
        <w:rPr>
          <w:rFonts w:ascii="Arial" w:hAnsi="Arial" w:cs="Arial"/>
          <w:b/>
          <w:bCs/>
        </w:rPr>
        <w:t>курсоводов</w:t>
      </w:r>
      <w:r w:rsidRPr="00727A0B">
        <w:rPr>
          <w:rFonts w:ascii="Arial" w:hAnsi="Arial" w:cs="Arial"/>
        </w:rPr>
        <w:t>.  Учителя тянут билетики, в которых указаны хара</w:t>
      </w:r>
      <w:r w:rsidRPr="00727A0B">
        <w:rPr>
          <w:rFonts w:ascii="Arial" w:hAnsi="Arial" w:cs="Arial"/>
        </w:rPr>
        <w:t>к</w:t>
      </w:r>
      <w:r w:rsidRPr="00727A0B">
        <w:rPr>
          <w:rFonts w:ascii="Arial" w:hAnsi="Arial" w:cs="Arial"/>
        </w:rPr>
        <w:t>теры экскурсоводов. Например:</w:t>
      </w:r>
    </w:p>
    <w:p w:rsidR="002825FA" w:rsidRDefault="002825FA" w:rsidP="00FB6040">
      <w:pPr>
        <w:ind w:right="96" w:firstLine="1440"/>
        <w:jc w:val="both"/>
        <w:rPr>
          <w:rFonts w:ascii="Arial" w:hAnsi="Arial" w:cs="Arial"/>
        </w:rPr>
        <w:sectPr w:rsidR="002825FA" w:rsidSect="00255847">
          <w:type w:val="continuous"/>
          <w:pgSz w:w="11906" w:h="16838"/>
          <w:pgMar w:top="2517" w:right="3805" w:bottom="4649" w:left="1701" w:header="709" w:footer="4525" w:gutter="0"/>
          <w:cols w:space="708"/>
          <w:titlePg/>
          <w:docGrid w:linePitch="360"/>
        </w:sectPr>
      </w:pPr>
    </w:p>
    <w:p w:rsidR="00727A0B" w:rsidRPr="0099751F" w:rsidRDefault="0099751F" w:rsidP="006C087A">
      <w:pPr>
        <w:ind w:left="180" w:right="96"/>
        <w:jc w:val="both"/>
        <w:rPr>
          <w:rFonts w:ascii="Arial" w:hAnsi="Arial" w:cs="Arial"/>
          <w:i/>
          <w:iCs/>
          <w:sz w:val="18"/>
          <w:szCs w:val="18"/>
        </w:rPr>
      </w:pPr>
      <w:r w:rsidRPr="0099751F">
        <w:rPr>
          <w:rFonts w:ascii="Arial" w:hAnsi="Arial" w:cs="Arial"/>
          <w:i/>
          <w:iCs/>
        </w:rPr>
        <w:t xml:space="preserve">- </w:t>
      </w:r>
      <w:r w:rsidR="00727A0B" w:rsidRPr="0099751F">
        <w:rPr>
          <w:rFonts w:ascii="Arial" w:hAnsi="Arial" w:cs="Arial"/>
          <w:i/>
          <w:iCs/>
          <w:sz w:val="18"/>
          <w:szCs w:val="18"/>
        </w:rPr>
        <w:t>восторженный энтузиаст</w:t>
      </w:r>
    </w:p>
    <w:p w:rsidR="00727A0B" w:rsidRPr="0099751F" w:rsidRDefault="0099751F" w:rsidP="006C087A">
      <w:pPr>
        <w:ind w:left="180" w:right="96"/>
        <w:jc w:val="both"/>
        <w:rPr>
          <w:rFonts w:ascii="Arial" w:hAnsi="Arial" w:cs="Arial"/>
          <w:i/>
          <w:iCs/>
          <w:sz w:val="18"/>
          <w:szCs w:val="18"/>
        </w:rPr>
      </w:pPr>
      <w:r w:rsidRPr="0099751F">
        <w:rPr>
          <w:rFonts w:ascii="Arial" w:hAnsi="Arial" w:cs="Arial"/>
          <w:i/>
          <w:iCs/>
          <w:sz w:val="18"/>
          <w:szCs w:val="18"/>
        </w:rPr>
        <w:t xml:space="preserve">- </w:t>
      </w:r>
      <w:r w:rsidR="00727A0B" w:rsidRPr="0099751F">
        <w:rPr>
          <w:rFonts w:ascii="Arial" w:hAnsi="Arial" w:cs="Arial"/>
          <w:i/>
          <w:iCs/>
          <w:sz w:val="18"/>
          <w:szCs w:val="18"/>
        </w:rPr>
        <w:t>новичок</w:t>
      </w:r>
    </w:p>
    <w:p w:rsidR="00727A0B" w:rsidRPr="0099751F" w:rsidRDefault="0099751F" w:rsidP="006C087A">
      <w:pPr>
        <w:ind w:left="180" w:right="96"/>
        <w:jc w:val="both"/>
        <w:rPr>
          <w:rFonts w:ascii="Arial" w:hAnsi="Arial" w:cs="Arial"/>
          <w:sz w:val="18"/>
          <w:szCs w:val="18"/>
        </w:rPr>
      </w:pPr>
      <w:r w:rsidRPr="0099751F">
        <w:rPr>
          <w:rFonts w:ascii="Arial" w:hAnsi="Arial" w:cs="Arial"/>
          <w:i/>
          <w:iCs/>
          <w:sz w:val="18"/>
          <w:szCs w:val="18"/>
        </w:rPr>
        <w:t xml:space="preserve">- </w:t>
      </w:r>
      <w:r w:rsidR="00727A0B" w:rsidRPr="0099751F">
        <w:rPr>
          <w:rFonts w:ascii="Arial" w:hAnsi="Arial" w:cs="Arial"/>
          <w:i/>
          <w:iCs/>
          <w:sz w:val="18"/>
          <w:szCs w:val="18"/>
        </w:rPr>
        <w:t>ученый-исследователь</w:t>
      </w:r>
    </w:p>
    <w:p w:rsidR="00727A0B" w:rsidRPr="0099751F" w:rsidRDefault="0099751F" w:rsidP="006C087A">
      <w:pPr>
        <w:ind w:left="720" w:right="96" w:hanging="540"/>
        <w:jc w:val="both"/>
        <w:rPr>
          <w:rFonts w:ascii="Arial" w:hAnsi="Arial" w:cs="Arial"/>
          <w:i/>
          <w:iCs/>
          <w:sz w:val="18"/>
          <w:szCs w:val="18"/>
        </w:rPr>
      </w:pPr>
      <w:r w:rsidRPr="0099751F">
        <w:rPr>
          <w:rFonts w:ascii="Arial" w:hAnsi="Arial" w:cs="Arial"/>
          <w:i/>
          <w:iCs/>
          <w:sz w:val="18"/>
          <w:szCs w:val="18"/>
        </w:rPr>
        <w:t xml:space="preserve">- </w:t>
      </w:r>
      <w:r w:rsidR="00727A0B" w:rsidRPr="0099751F">
        <w:rPr>
          <w:rFonts w:ascii="Arial" w:hAnsi="Arial" w:cs="Arial"/>
          <w:i/>
          <w:iCs/>
          <w:sz w:val="18"/>
          <w:szCs w:val="18"/>
        </w:rPr>
        <w:t>формалист</w:t>
      </w:r>
    </w:p>
    <w:p w:rsidR="00727A0B" w:rsidRPr="0099751F" w:rsidRDefault="0099751F" w:rsidP="006C087A">
      <w:pPr>
        <w:ind w:left="720" w:right="96" w:hanging="540"/>
        <w:jc w:val="both"/>
        <w:rPr>
          <w:rFonts w:ascii="Arial" w:hAnsi="Arial" w:cs="Arial"/>
          <w:i/>
          <w:iCs/>
          <w:sz w:val="18"/>
          <w:szCs w:val="18"/>
        </w:rPr>
      </w:pPr>
      <w:r w:rsidRPr="0099751F">
        <w:rPr>
          <w:rFonts w:ascii="Arial" w:hAnsi="Arial" w:cs="Arial"/>
          <w:i/>
          <w:iCs/>
          <w:sz w:val="18"/>
          <w:szCs w:val="18"/>
        </w:rPr>
        <w:t xml:space="preserve">- </w:t>
      </w:r>
      <w:r w:rsidR="00727A0B" w:rsidRPr="0099751F">
        <w:rPr>
          <w:rFonts w:ascii="Arial" w:hAnsi="Arial" w:cs="Arial"/>
          <w:i/>
          <w:iCs/>
          <w:sz w:val="18"/>
          <w:szCs w:val="18"/>
        </w:rPr>
        <w:t>глупый ментор</w:t>
      </w:r>
    </w:p>
    <w:p w:rsidR="00727A0B" w:rsidRPr="0099751F" w:rsidRDefault="0099751F" w:rsidP="006C087A">
      <w:pPr>
        <w:spacing w:after="120"/>
        <w:ind w:left="720" w:right="96" w:hanging="540"/>
        <w:jc w:val="both"/>
        <w:rPr>
          <w:rFonts w:ascii="Arial" w:hAnsi="Arial" w:cs="Arial"/>
          <w:sz w:val="18"/>
          <w:szCs w:val="18"/>
        </w:rPr>
      </w:pPr>
      <w:r w:rsidRPr="0099751F">
        <w:rPr>
          <w:rFonts w:ascii="Arial" w:hAnsi="Arial" w:cs="Arial"/>
          <w:i/>
          <w:iCs/>
          <w:sz w:val="18"/>
          <w:szCs w:val="18"/>
        </w:rPr>
        <w:t xml:space="preserve">- </w:t>
      </w:r>
      <w:r w:rsidR="00727A0B" w:rsidRPr="0099751F">
        <w:rPr>
          <w:rFonts w:ascii="Arial" w:hAnsi="Arial" w:cs="Arial"/>
          <w:i/>
          <w:iCs/>
          <w:sz w:val="18"/>
          <w:szCs w:val="18"/>
        </w:rPr>
        <w:t>недоверчивый перестр</w:t>
      </w:r>
      <w:r w:rsidR="00727A0B" w:rsidRPr="0099751F">
        <w:rPr>
          <w:rFonts w:ascii="Arial" w:hAnsi="Arial" w:cs="Arial"/>
          <w:i/>
          <w:iCs/>
          <w:sz w:val="18"/>
          <w:szCs w:val="18"/>
        </w:rPr>
        <w:t>а</w:t>
      </w:r>
      <w:r w:rsidR="00727A0B" w:rsidRPr="0099751F">
        <w:rPr>
          <w:rFonts w:ascii="Arial" w:hAnsi="Arial" w:cs="Arial"/>
          <w:i/>
          <w:iCs/>
          <w:sz w:val="18"/>
          <w:szCs w:val="18"/>
        </w:rPr>
        <w:t>ховщик.</w:t>
      </w:r>
    </w:p>
    <w:p w:rsidR="002825FA" w:rsidRPr="0099751F" w:rsidRDefault="002825FA" w:rsidP="006C087A">
      <w:pPr>
        <w:spacing w:line="288" w:lineRule="auto"/>
        <w:ind w:left="720" w:right="99" w:hanging="540"/>
        <w:jc w:val="both"/>
        <w:rPr>
          <w:rFonts w:ascii="Arial" w:hAnsi="Arial" w:cs="Arial"/>
          <w:sz w:val="18"/>
          <w:szCs w:val="18"/>
        </w:rPr>
        <w:sectPr w:rsidR="002825FA" w:rsidRPr="0099751F" w:rsidSect="0099751F">
          <w:type w:val="continuous"/>
          <w:pgSz w:w="11906" w:h="16838"/>
          <w:pgMar w:top="2517" w:right="3805" w:bottom="4649" w:left="1701" w:header="709" w:footer="4525" w:gutter="0"/>
          <w:cols w:num="2" w:space="708" w:equalWidth="0">
            <w:col w:w="2799" w:space="180"/>
            <w:col w:w="3420"/>
          </w:cols>
          <w:titlePg/>
          <w:docGrid w:linePitch="360"/>
        </w:sectPr>
      </w:pP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Педагогам, выполняя этюд, приходится искать тот способ словесного воздействия (или сочетание способов), который п</w:t>
      </w:r>
      <w:r w:rsidRPr="00727A0B">
        <w:rPr>
          <w:rFonts w:ascii="Arial" w:hAnsi="Arial" w:cs="Arial"/>
        </w:rPr>
        <w:t>о</w:t>
      </w:r>
      <w:r w:rsidRPr="00727A0B">
        <w:rPr>
          <w:rFonts w:ascii="Arial" w:hAnsi="Arial" w:cs="Arial"/>
        </w:rPr>
        <w:t>зволяет воплотить заданный характер, сделать его узнаваемым. Речь каждого экскурсовода особенная, сложная по составу дейс</w:t>
      </w:r>
      <w:r w:rsidRPr="00727A0B">
        <w:rPr>
          <w:rFonts w:ascii="Arial" w:hAnsi="Arial" w:cs="Arial"/>
        </w:rPr>
        <w:t>т</w:t>
      </w:r>
      <w:r w:rsidRPr="00727A0B">
        <w:rPr>
          <w:rFonts w:ascii="Arial" w:hAnsi="Arial" w:cs="Arial"/>
        </w:rPr>
        <w:t>вия, но имеющая один определенный стержень, который и важно поймать учителям для повышения своей квалификации.</w:t>
      </w:r>
    </w:p>
    <w:p w:rsidR="00727A0B" w:rsidRDefault="00727A0B" w:rsidP="00062885">
      <w:pPr>
        <w:spacing w:line="288" w:lineRule="auto"/>
        <w:ind w:right="99" w:firstLine="567"/>
        <w:jc w:val="both"/>
        <w:rPr>
          <w:rFonts w:ascii="Arial" w:hAnsi="Arial" w:cs="Arial"/>
        </w:rPr>
      </w:pPr>
      <w:r w:rsidRPr="00727A0B">
        <w:rPr>
          <w:rFonts w:ascii="Arial" w:hAnsi="Arial" w:cs="Arial"/>
        </w:rPr>
        <w:t>Задание</w:t>
      </w:r>
      <w:r w:rsidR="005A3652">
        <w:rPr>
          <w:rFonts w:ascii="Arial" w:hAnsi="Arial" w:cs="Arial"/>
        </w:rPr>
        <w:t xml:space="preserve"> «</w:t>
      </w:r>
      <w:r w:rsidRPr="00727A0B">
        <w:rPr>
          <w:rFonts w:ascii="Arial" w:hAnsi="Arial" w:cs="Arial"/>
        </w:rPr>
        <w:t>речь экскурсовода</w:t>
      </w:r>
      <w:r w:rsidR="00444D93">
        <w:rPr>
          <w:rFonts w:ascii="Arial" w:hAnsi="Arial" w:cs="Arial"/>
        </w:rPr>
        <w:t>»</w:t>
      </w:r>
      <w:r w:rsidRPr="00727A0B">
        <w:rPr>
          <w:rFonts w:ascii="Arial" w:hAnsi="Arial" w:cs="Arial"/>
        </w:rPr>
        <w:t xml:space="preserve"> требует выдумать ситуацию, может быть, использовать какие-то элементы костюмов, вспо</w:t>
      </w:r>
      <w:r w:rsidRPr="00727A0B">
        <w:rPr>
          <w:rFonts w:ascii="Arial" w:hAnsi="Arial" w:cs="Arial"/>
        </w:rPr>
        <w:t>м</w:t>
      </w:r>
      <w:r w:rsidRPr="00727A0B">
        <w:rPr>
          <w:rFonts w:ascii="Arial" w:hAnsi="Arial" w:cs="Arial"/>
        </w:rPr>
        <w:t>нить какую-то, пусть даже примитивную драматургию. На это ну</w:t>
      </w:r>
      <w:r w:rsidRPr="00727A0B">
        <w:rPr>
          <w:rFonts w:ascii="Arial" w:hAnsi="Arial" w:cs="Arial"/>
        </w:rPr>
        <w:t>ж</w:t>
      </w:r>
      <w:r w:rsidRPr="00727A0B">
        <w:rPr>
          <w:rFonts w:ascii="Arial" w:hAnsi="Arial" w:cs="Arial"/>
        </w:rPr>
        <w:t>на смелость, которая обязательно присутствует, если подобные педсоветы проходят достаточно регулярно и не реже раза в пол</w:t>
      </w:r>
      <w:r w:rsidRPr="00727A0B">
        <w:rPr>
          <w:rFonts w:ascii="Arial" w:hAnsi="Arial" w:cs="Arial"/>
        </w:rPr>
        <w:t>у</w:t>
      </w:r>
      <w:r w:rsidRPr="00727A0B">
        <w:rPr>
          <w:rFonts w:ascii="Arial" w:hAnsi="Arial" w:cs="Arial"/>
        </w:rPr>
        <w:t>годие. Тогда социоигровой стиль их проведения будет, конденс</w:t>
      </w:r>
      <w:r w:rsidRPr="00727A0B">
        <w:rPr>
          <w:rFonts w:ascii="Arial" w:hAnsi="Arial" w:cs="Arial"/>
        </w:rPr>
        <w:t>и</w:t>
      </w:r>
      <w:r w:rsidRPr="00727A0B">
        <w:rPr>
          <w:rFonts w:ascii="Arial" w:hAnsi="Arial" w:cs="Arial"/>
        </w:rPr>
        <w:t>руясь,  все быстрее и легче обеспечивать учителям комфортное самочувствие на подобном педсовете-практикуме.</w:t>
      </w:r>
    </w:p>
    <w:p w:rsidR="00AE6ABF" w:rsidRDefault="00AE6ABF" w:rsidP="00062885">
      <w:pPr>
        <w:spacing w:line="288" w:lineRule="auto"/>
        <w:ind w:right="99" w:firstLine="567"/>
        <w:jc w:val="both"/>
        <w:rPr>
          <w:rFonts w:ascii="Arial" w:hAnsi="Arial" w:cs="Arial"/>
        </w:rPr>
      </w:pPr>
    </w:p>
    <w:p w:rsidR="00AE6ABF" w:rsidRDefault="00AE6ABF" w:rsidP="00062885">
      <w:pPr>
        <w:spacing w:line="288" w:lineRule="auto"/>
        <w:ind w:right="99" w:firstLine="567"/>
        <w:jc w:val="both"/>
        <w:rPr>
          <w:rFonts w:ascii="Arial" w:hAnsi="Arial" w:cs="Arial"/>
        </w:rPr>
      </w:pPr>
    </w:p>
    <w:p w:rsidR="002825FA" w:rsidRPr="00727A0B" w:rsidRDefault="002825FA" w:rsidP="00062885">
      <w:pPr>
        <w:spacing w:line="288" w:lineRule="auto"/>
        <w:ind w:right="99" w:firstLine="567"/>
        <w:jc w:val="both"/>
        <w:rPr>
          <w:rFonts w:ascii="Arial" w:hAnsi="Arial" w:cs="Arial"/>
        </w:rPr>
      </w:pPr>
    </w:p>
    <w:p w:rsidR="00AE6ABF" w:rsidRDefault="00727A0B" w:rsidP="00AE6ABF">
      <w:pPr>
        <w:ind w:right="96"/>
        <w:rPr>
          <w:rFonts w:ascii="Arial Black" w:hAnsi="Arial Black" w:cs="Arial Black"/>
          <w:caps/>
          <w:sz w:val="22"/>
          <w:szCs w:val="22"/>
        </w:rPr>
      </w:pPr>
      <w:r w:rsidRPr="00AE6ABF">
        <w:rPr>
          <w:rFonts w:ascii="Arial Black" w:hAnsi="Arial Black" w:cs="Arial Black"/>
          <w:caps/>
          <w:sz w:val="22"/>
          <w:szCs w:val="22"/>
        </w:rPr>
        <w:t xml:space="preserve">Из закромов </w:t>
      </w:r>
    </w:p>
    <w:p w:rsidR="00727A0B" w:rsidRPr="00AE6ABF" w:rsidRDefault="00727A0B" w:rsidP="00AE6ABF">
      <w:pPr>
        <w:ind w:right="96"/>
        <w:rPr>
          <w:rFonts w:ascii="Arial Black" w:hAnsi="Arial Black" w:cs="Arial Black"/>
          <w:caps/>
          <w:sz w:val="22"/>
          <w:szCs w:val="22"/>
        </w:rPr>
      </w:pPr>
      <w:r w:rsidRPr="00AE6ABF">
        <w:rPr>
          <w:rFonts w:ascii="Arial Black" w:hAnsi="Arial Black" w:cs="Arial Black"/>
          <w:caps/>
          <w:sz w:val="22"/>
          <w:szCs w:val="22"/>
        </w:rPr>
        <w:t>социоигровой педагогики</w:t>
      </w:r>
    </w:p>
    <w:p w:rsidR="00727A0B" w:rsidRPr="002825FA" w:rsidRDefault="00727A0B" w:rsidP="00062885">
      <w:pPr>
        <w:spacing w:line="288" w:lineRule="auto"/>
        <w:ind w:right="99" w:firstLine="567"/>
        <w:jc w:val="both"/>
        <w:rPr>
          <w:rFonts w:ascii="Arial" w:hAnsi="Arial" w:cs="Arial"/>
          <w:i/>
          <w:iCs/>
          <w:spacing w:val="2"/>
        </w:rPr>
      </w:pPr>
      <w:r w:rsidRPr="002825FA">
        <w:rPr>
          <w:rFonts w:ascii="Arial" w:hAnsi="Arial" w:cs="Arial"/>
          <w:i/>
          <w:iCs/>
          <w:spacing w:val="2"/>
        </w:rPr>
        <w:t>Сконструировано много социоигровых упражнений по о</w:t>
      </w:r>
      <w:r w:rsidRPr="002825FA">
        <w:rPr>
          <w:rFonts w:ascii="Arial" w:hAnsi="Arial" w:cs="Arial"/>
          <w:i/>
          <w:iCs/>
          <w:spacing w:val="2"/>
        </w:rPr>
        <w:t>т</w:t>
      </w:r>
      <w:r w:rsidRPr="002825FA">
        <w:rPr>
          <w:rFonts w:ascii="Arial" w:hAnsi="Arial" w:cs="Arial"/>
          <w:i/>
          <w:iCs/>
          <w:spacing w:val="2"/>
        </w:rPr>
        <w:t>работке навыка свободного употребления словесных возде</w:t>
      </w:r>
      <w:r w:rsidRPr="002825FA">
        <w:rPr>
          <w:rFonts w:ascii="Arial" w:hAnsi="Arial" w:cs="Arial"/>
          <w:i/>
          <w:iCs/>
          <w:spacing w:val="2"/>
        </w:rPr>
        <w:t>й</w:t>
      </w:r>
      <w:r w:rsidRPr="002825FA">
        <w:rPr>
          <w:rFonts w:ascii="Arial" w:hAnsi="Arial" w:cs="Arial"/>
          <w:i/>
          <w:iCs/>
          <w:spacing w:val="2"/>
        </w:rPr>
        <w:t>ствий. Вот основные из них, возможные для использование на педсовете-практикуме.</w:t>
      </w:r>
    </w:p>
    <w:p w:rsidR="00727A0B" w:rsidRPr="00727A0B" w:rsidRDefault="00727A0B" w:rsidP="00FB6040">
      <w:pPr>
        <w:spacing w:before="120" w:after="120" w:line="288" w:lineRule="auto"/>
        <w:ind w:right="96"/>
        <w:jc w:val="center"/>
        <w:rPr>
          <w:rFonts w:ascii="Arial" w:hAnsi="Arial" w:cs="Arial"/>
          <w:caps/>
          <w:spacing w:val="20"/>
        </w:rPr>
      </w:pPr>
      <w:r w:rsidRPr="00727A0B">
        <w:rPr>
          <w:rFonts w:ascii="Arial" w:hAnsi="Arial" w:cs="Arial"/>
          <w:caps/>
          <w:spacing w:val="20"/>
        </w:rPr>
        <w:t>Хозяин горы</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Учителя сидят полукругом. Один стул в центре полукруга для хозяина горы. Учитель, вызвавшийся быть хозяином, тянет билет с подтекстом (опорным словесным действием). Он усаж</w:t>
      </w:r>
      <w:r w:rsidRPr="00727A0B">
        <w:rPr>
          <w:rFonts w:ascii="Arial" w:hAnsi="Arial" w:cs="Arial"/>
        </w:rPr>
        <w:t>и</w:t>
      </w:r>
      <w:r w:rsidRPr="00727A0B">
        <w:rPr>
          <w:rFonts w:ascii="Arial" w:hAnsi="Arial" w:cs="Arial"/>
        </w:rPr>
        <w:t xml:space="preserve">вается на стул и становится хозяином до тех пор, пока на любые вопросы, просьбы, приказы будет отвечать заданным подтекстом.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Сидящие в полукруге пытаются «спихнуть его с горы», то есть задать такой вопрос, на который хозяин заданным подте</w:t>
      </w:r>
      <w:r w:rsidRPr="00727A0B">
        <w:rPr>
          <w:rFonts w:ascii="Arial" w:hAnsi="Arial" w:cs="Arial"/>
        </w:rPr>
        <w:t>к</w:t>
      </w:r>
      <w:r w:rsidRPr="00727A0B">
        <w:rPr>
          <w:rFonts w:ascii="Arial" w:hAnsi="Arial" w:cs="Arial"/>
        </w:rPr>
        <w:t>стом ответить не сможет. Тот, кому удается поставить хозяина в тупик, тянет новый билет и занимает стул хозяина. Теперь уже его пытаются «сбросить с горы». Упражнение очень нравится учит</w:t>
      </w:r>
      <w:r w:rsidRPr="00727A0B">
        <w:rPr>
          <w:rFonts w:ascii="Arial" w:hAnsi="Arial" w:cs="Arial"/>
        </w:rPr>
        <w:t>е</w:t>
      </w:r>
      <w:r w:rsidRPr="00727A0B">
        <w:rPr>
          <w:rFonts w:ascii="Arial" w:hAnsi="Arial" w:cs="Arial"/>
        </w:rPr>
        <w:t xml:space="preserve">лям, в ходе его выполнения возникает много смешных моментов. В нем, помимо пластичности и чистоты в использовании опорных действий хорошо тренируются фантазия и находчивость, также весьма важные в педагогической работе. </w:t>
      </w:r>
    </w:p>
    <w:p w:rsidR="00727A0B" w:rsidRPr="00727A0B" w:rsidRDefault="00727A0B" w:rsidP="00FB6040">
      <w:pPr>
        <w:spacing w:before="240" w:after="120" w:line="288" w:lineRule="auto"/>
        <w:ind w:right="96"/>
        <w:jc w:val="center"/>
        <w:rPr>
          <w:rFonts w:ascii="Arial" w:hAnsi="Arial" w:cs="Arial"/>
          <w:caps/>
          <w:spacing w:val="20"/>
        </w:rPr>
      </w:pPr>
      <w:r w:rsidRPr="00727A0B">
        <w:rPr>
          <w:rFonts w:ascii="Arial" w:hAnsi="Arial" w:cs="Arial"/>
          <w:caps/>
          <w:spacing w:val="20"/>
        </w:rPr>
        <w:t>Замок и ключики</w:t>
      </w:r>
    </w:p>
    <w:p w:rsidR="00FB6040" w:rsidRDefault="00727A0B" w:rsidP="00062885">
      <w:pPr>
        <w:spacing w:line="288" w:lineRule="auto"/>
        <w:ind w:right="99" w:firstLine="567"/>
        <w:jc w:val="both"/>
        <w:rPr>
          <w:rFonts w:ascii="Arial" w:hAnsi="Arial" w:cs="Arial"/>
        </w:rPr>
      </w:pPr>
      <w:r w:rsidRPr="00727A0B">
        <w:rPr>
          <w:rFonts w:ascii="Arial" w:hAnsi="Arial" w:cs="Arial"/>
        </w:rPr>
        <w:t xml:space="preserve">На стул в центре садится один из присутствующих – он </w:t>
      </w:r>
      <w:r w:rsidRPr="00727A0B">
        <w:rPr>
          <w:rFonts w:ascii="Arial" w:hAnsi="Arial" w:cs="Arial"/>
          <w:i/>
          <w:iCs/>
        </w:rPr>
        <w:t>з</w:t>
      </w:r>
      <w:r w:rsidRPr="00727A0B">
        <w:rPr>
          <w:rFonts w:ascii="Arial" w:hAnsi="Arial" w:cs="Arial"/>
          <w:i/>
          <w:iCs/>
        </w:rPr>
        <w:t>а</w:t>
      </w:r>
      <w:r w:rsidRPr="00727A0B">
        <w:rPr>
          <w:rFonts w:ascii="Arial" w:hAnsi="Arial" w:cs="Arial"/>
          <w:i/>
          <w:iCs/>
        </w:rPr>
        <w:t>мок</w:t>
      </w:r>
      <w:r w:rsidRPr="00727A0B">
        <w:rPr>
          <w:rFonts w:ascii="Arial" w:hAnsi="Arial" w:cs="Arial"/>
        </w:rPr>
        <w:t>, который откроется, то есть выполнит просьбу, команду своих коллег, если эта просьба или команда будет произнесена тем сп</w:t>
      </w:r>
      <w:r w:rsidRPr="00727A0B">
        <w:rPr>
          <w:rFonts w:ascii="Arial" w:hAnsi="Arial" w:cs="Arial"/>
        </w:rPr>
        <w:t>о</w:t>
      </w:r>
      <w:r w:rsidRPr="00727A0B">
        <w:rPr>
          <w:rFonts w:ascii="Arial" w:hAnsi="Arial" w:cs="Arial"/>
        </w:rPr>
        <w:t xml:space="preserve">собом, который указан в билетике.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Если же подтекст просьбы не совпадает, то </w:t>
      </w:r>
      <w:r w:rsidRPr="00727A0B">
        <w:rPr>
          <w:rFonts w:ascii="Arial" w:hAnsi="Arial" w:cs="Arial"/>
          <w:i/>
          <w:iCs/>
        </w:rPr>
        <w:t>замок</w:t>
      </w:r>
      <w:r w:rsidRPr="00727A0B">
        <w:rPr>
          <w:rFonts w:ascii="Arial" w:hAnsi="Arial" w:cs="Arial"/>
        </w:rPr>
        <w:t xml:space="preserve"> отказыв</w:t>
      </w:r>
      <w:r w:rsidRPr="00727A0B">
        <w:rPr>
          <w:rFonts w:ascii="Arial" w:hAnsi="Arial" w:cs="Arial"/>
        </w:rPr>
        <w:t>а</w:t>
      </w:r>
      <w:r w:rsidRPr="00727A0B">
        <w:rPr>
          <w:rFonts w:ascii="Arial" w:hAnsi="Arial" w:cs="Arial"/>
        </w:rPr>
        <w:t>ет автору просьбы, используя при этом тот самый подтекст, кот</w:t>
      </w:r>
      <w:r w:rsidRPr="00727A0B">
        <w:rPr>
          <w:rFonts w:ascii="Arial" w:hAnsi="Arial" w:cs="Arial"/>
        </w:rPr>
        <w:t>о</w:t>
      </w:r>
      <w:r w:rsidRPr="00727A0B">
        <w:rPr>
          <w:rFonts w:ascii="Arial" w:hAnsi="Arial" w:cs="Arial"/>
        </w:rPr>
        <w:t>рым только что безуспешно пытался «открыть зам</w:t>
      </w:r>
      <w:r w:rsidRPr="00727A0B">
        <w:rPr>
          <w:rFonts w:ascii="Arial" w:hAnsi="Arial" w:cs="Arial"/>
          <w:i/>
          <w:iCs/>
        </w:rPr>
        <w:t>о</w:t>
      </w:r>
      <w:r w:rsidRPr="00727A0B">
        <w:rPr>
          <w:rFonts w:ascii="Arial" w:hAnsi="Arial" w:cs="Arial"/>
        </w:rPr>
        <w:t>к» автор просьбы. Когда же подтекст угадан, тот, чья просьба была выпо</w:t>
      </w:r>
      <w:r w:rsidRPr="00727A0B">
        <w:rPr>
          <w:rFonts w:ascii="Arial" w:hAnsi="Arial" w:cs="Arial"/>
        </w:rPr>
        <w:t>л</w:t>
      </w:r>
      <w:r w:rsidRPr="00727A0B">
        <w:rPr>
          <w:rFonts w:ascii="Arial" w:hAnsi="Arial" w:cs="Arial"/>
        </w:rPr>
        <w:t xml:space="preserve">нена, вытягивает новое словесное воздействие – </w:t>
      </w:r>
      <w:r w:rsidRPr="00727A0B">
        <w:rPr>
          <w:rFonts w:ascii="Arial" w:hAnsi="Arial" w:cs="Arial"/>
          <w:i/>
          <w:iCs/>
        </w:rPr>
        <w:t>ключик</w:t>
      </w:r>
      <w:r w:rsidRPr="00727A0B">
        <w:rPr>
          <w:rFonts w:ascii="Arial" w:hAnsi="Arial" w:cs="Arial"/>
        </w:rPr>
        <w:t xml:space="preserve">, которым он будет открыт, и занимает место в центре. </w:t>
      </w:r>
    </w:p>
    <w:p w:rsidR="00FB6040" w:rsidRDefault="00727A0B" w:rsidP="00062885">
      <w:pPr>
        <w:spacing w:line="288" w:lineRule="auto"/>
        <w:ind w:right="99" w:firstLine="567"/>
        <w:jc w:val="both"/>
        <w:rPr>
          <w:rFonts w:ascii="Arial" w:hAnsi="Arial" w:cs="Arial"/>
        </w:rPr>
      </w:pPr>
      <w:r w:rsidRPr="00727A0B">
        <w:rPr>
          <w:rFonts w:ascii="Arial" w:hAnsi="Arial" w:cs="Arial"/>
        </w:rPr>
        <w:t>Если усилия присутствующих слишком неравны — одни а</w:t>
      </w:r>
      <w:r w:rsidRPr="00727A0B">
        <w:rPr>
          <w:rFonts w:ascii="Arial" w:hAnsi="Arial" w:cs="Arial"/>
        </w:rPr>
        <w:t>к</w:t>
      </w:r>
      <w:r w:rsidRPr="00727A0B">
        <w:rPr>
          <w:rFonts w:ascii="Arial" w:hAnsi="Arial" w:cs="Arial"/>
        </w:rPr>
        <w:t>тивны, все время пробуют и часто «открывают зам</w:t>
      </w:r>
      <w:r w:rsidRPr="00727A0B">
        <w:rPr>
          <w:rFonts w:ascii="Arial" w:hAnsi="Arial" w:cs="Arial"/>
          <w:i/>
          <w:iCs/>
        </w:rPr>
        <w:t>о</w:t>
      </w:r>
      <w:r w:rsidRPr="00727A0B">
        <w:rPr>
          <w:rFonts w:ascii="Arial" w:hAnsi="Arial" w:cs="Arial"/>
        </w:rPr>
        <w:t>к», а другие пассивны, медлительны и поэтому не попадают на стул ведущего (замк</w:t>
      </w:r>
      <w:r w:rsidRPr="00727A0B">
        <w:rPr>
          <w:rFonts w:ascii="Arial" w:hAnsi="Arial" w:cs="Arial"/>
          <w:i/>
          <w:iCs/>
        </w:rPr>
        <w:t>а</w:t>
      </w:r>
      <w:r w:rsidRPr="00727A0B">
        <w:rPr>
          <w:rFonts w:ascii="Arial" w:hAnsi="Arial" w:cs="Arial"/>
        </w:rPr>
        <w:t xml:space="preserve">), — то упражнение быстро теряет привлекательность для участников.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этом случае можно посоветовать следующие усоверше</w:t>
      </w:r>
      <w:r w:rsidRPr="00727A0B">
        <w:rPr>
          <w:rFonts w:ascii="Arial" w:hAnsi="Arial" w:cs="Arial"/>
        </w:rPr>
        <w:t>н</w:t>
      </w:r>
      <w:r w:rsidRPr="00727A0B">
        <w:rPr>
          <w:rFonts w:ascii="Arial" w:hAnsi="Arial" w:cs="Arial"/>
        </w:rPr>
        <w:t xml:space="preserve">ствования. Все «ключники» разбиваются на </w:t>
      </w:r>
      <w:r w:rsidRPr="00FB6040">
        <w:rPr>
          <w:rFonts w:ascii="Arial" w:hAnsi="Arial" w:cs="Arial"/>
          <w:i/>
          <w:iCs/>
        </w:rPr>
        <w:t>три группы</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I группа — подсказчики. Из их числа будет назначен откр</w:t>
      </w:r>
      <w:r w:rsidRPr="00727A0B">
        <w:rPr>
          <w:rFonts w:ascii="Arial" w:hAnsi="Arial" w:cs="Arial"/>
        </w:rPr>
        <w:t>ы</w:t>
      </w:r>
      <w:r w:rsidRPr="00727A0B">
        <w:rPr>
          <w:rFonts w:ascii="Arial" w:hAnsi="Arial" w:cs="Arial"/>
        </w:rPr>
        <w:t>вающий ключник. Остальные будут ему напоминать (пользуясь при необходимости тетрадями) те воздействия, которые он еще не использовал, то есть помогать</w:t>
      </w:r>
      <w:r w:rsidR="00FB6040">
        <w:rPr>
          <w:rFonts w:ascii="Arial" w:hAnsi="Arial" w:cs="Arial"/>
        </w:rPr>
        <w:t xml:space="preserve"> </w:t>
      </w:r>
      <w:r w:rsidRPr="00727A0B">
        <w:rPr>
          <w:rFonts w:ascii="Arial" w:hAnsi="Arial" w:cs="Arial"/>
        </w:rPr>
        <w:t xml:space="preserve">«подбирать ключи».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II группа — протоколисты. Они будут фиксировать на ли</w:t>
      </w:r>
      <w:r w:rsidRPr="00727A0B">
        <w:rPr>
          <w:rFonts w:ascii="Arial" w:hAnsi="Arial" w:cs="Arial"/>
        </w:rPr>
        <w:t>с</w:t>
      </w:r>
      <w:r w:rsidRPr="00727A0B">
        <w:rPr>
          <w:rFonts w:ascii="Arial" w:hAnsi="Arial" w:cs="Arial"/>
        </w:rPr>
        <w:t>точках последовательность применения словесных воздействий (фиксировать не то, что наметила I группа, а то, что реально пол</w:t>
      </w:r>
      <w:r w:rsidRPr="00727A0B">
        <w:rPr>
          <w:rFonts w:ascii="Arial" w:hAnsi="Arial" w:cs="Arial"/>
        </w:rPr>
        <w:t>у</w:t>
      </w:r>
      <w:r w:rsidRPr="00727A0B">
        <w:rPr>
          <w:rFonts w:ascii="Arial" w:hAnsi="Arial" w:cs="Arial"/>
        </w:rPr>
        <w:t xml:space="preserve">чилось у их открывающего).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III группа — судьи. Узнав из билета подтекст, </w:t>
      </w:r>
      <w:r w:rsidRPr="00727A0B">
        <w:rPr>
          <w:rFonts w:ascii="Arial" w:hAnsi="Arial" w:cs="Arial"/>
          <w:i/>
          <w:iCs/>
        </w:rPr>
        <w:t>замок</w:t>
      </w:r>
      <w:r w:rsidRPr="00727A0B">
        <w:rPr>
          <w:rFonts w:ascii="Arial" w:hAnsi="Arial" w:cs="Arial"/>
        </w:rPr>
        <w:t xml:space="preserve"> отдает билет судьям. Если они видят, что зам</w:t>
      </w:r>
      <w:r w:rsidRPr="00727A0B">
        <w:rPr>
          <w:rFonts w:ascii="Arial" w:hAnsi="Arial" w:cs="Arial"/>
          <w:i/>
          <w:iCs/>
        </w:rPr>
        <w:t>о</w:t>
      </w:r>
      <w:r w:rsidRPr="00727A0B">
        <w:rPr>
          <w:rFonts w:ascii="Arial" w:hAnsi="Arial" w:cs="Arial"/>
        </w:rPr>
        <w:t xml:space="preserve">к не открывается, хотя </w:t>
      </w:r>
      <w:r w:rsidRPr="00727A0B">
        <w:rPr>
          <w:rFonts w:ascii="Arial" w:hAnsi="Arial" w:cs="Arial"/>
          <w:i/>
          <w:iCs/>
        </w:rPr>
        <w:t>ключик</w:t>
      </w:r>
      <w:r w:rsidRPr="00727A0B">
        <w:rPr>
          <w:rFonts w:ascii="Arial" w:hAnsi="Arial" w:cs="Arial"/>
        </w:rPr>
        <w:t xml:space="preserve"> был подобран правильно, то сообщают присутствующим, что </w:t>
      </w:r>
      <w:r w:rsidRPr="00727A0B">
        <w:rPr>
          <w:rFonts w:ascii="Arial" w:hAnsi="Arial" w:cs="Arial"/>
          <w:i/>
          <w:iCs/>
        </w:rPr>
        <w:t>замок заржавел</w:t>
      </w:r>
      <w:r w:rsidRPr="00727A0B">
        <w:rPr>
          <w:rFonts w:ascii="Arial" w:hAnsi="Arial" w:cs="Arial"/>
        </w:rPr>
        <w:t xml:space="preserve"> или </w:t>
      </w:r>
      <w:r w:rsidRPr="00727A0B">
        <w:rPr>
          <w:rFonts w:ascii="Arial" w:hAnsi="Arial" w:cs="Arial"/>
          <w:i/>
          <w:iCs/>
        </w:rPr>
        <w:t>сломался</w:t>
      </w:r>
      <w:r w:rsidRPr="00727A0B">
        <w:rPr>
          <w:rFonts w:ascii="Arial" w:hAnsi="Arial" w:cs="Arial"/>
        </w:rPr>
        <w:t xml:space="preserve">.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После каждого кона группы </w:t>
      </w:r>
      <w:r w:rsidRPr="00727A0B">
        <w:rPr>
          <w:rFonts w:ascii="Arial" w:hAnsi="Arial" w:cs="Arial"/>
          <w:b/>
          <w:bCs/>
        </w:rPr>
        <w:t>меняются местами</w:t>
      </w:r>
      <w:r w:rsidRPr="00727A0B">
        <w:rPr>
          <w:rFonts w:ascii="Arial" w:hAnsi="Arial" w:cs="Arial"/>
        </w:rPr>
        <w:t xml:space="preserve"> против или по часовой стрелке: подсказчики становятся судьями, судьи — протоколистами, протоколисты — подсказчиками, которые выб</w:t>
      </w:r>
      <w:r w:rsidRPr="00727A0B">
        <w:rPr>
          <w:rFonts w:ascii="Arial" w:hAnsi="Arial" w:cs="Arial"/>
        </w:rPr>
        <w:t>и</w:t>
      </w:r>
      <w:r w:rsidRPr="00727A0B">
        <w:rPr>
          <w:rFonts w:ascii="Arial" w:hAnsi="Arial" w:cs="Arial"/>
        </w:rPr>
        <w:t xml:space="preserve">рают в своей группе нового </w:t>
      </w:r>
      <w:r w:rsidRPr="00727A0B">
        <w:rPr>
          <w:rFonts w:ascii="Arial" w:hAnsi="Arial" w:cs="Arial"/>
          <w:i/>
          <w:iCs/>
        </w:rPr>
        <w:t>ключника</w:t>
      </w:r>
      <w:r w:rsidRPr="00727A0B">
        <w:rPr>
          <w:rFonts w:ascii="Arial" w:hAnsi="Arial" w:cs="Arial"/>
        </w:rPr>
        <w:t>. При таком варианте упра</w:t>
      </w:r>
      <w:r w:rsidRPr="00727A0B">
        <w:rPr>
          <w:rFonts w:ascii="Arial" w:hAnsi="Arial" w:cs="Arial"/>
        </w:rPr>
        <w:t>ж</w:t>
      </w:r>
      <w:r w:rsidRPr="00727A0B">
        <w:rPr>
          <w:rFonts w:ascii="Arial" w:hAnsi="Arial" w:cs="Arial"/>
        </w:rPr>
        <w:t>нения активность участников выравнивается и упражнение пол</w:t>
      </w:r>
      <w:r w:rsidRPr="00727A0B">
        <w:rPr>
          <w:rFonts w:ascii="Arial" w:hAnsi="Arial" w:cs="Arial"/>
        </w:rPr>
        <w:t>у</w:t>
      </w:r>
      <w:r w:rsidRPr="00727A0B">
        <w:rPr>
          <w:rFonts w:ascii="Arial" w:hAnsi="Arial" w:cs="Arial"/>
        </w:rPr>
        <w:t xml:space="preserve">чается живым.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В упражнении</w:t>
      </w:r>
      <w:r w:rsidR="00FB6040">
        <w:rPr>
          <w:rFonts w:ascii="Arial" w:hAnsi="Arial" w:cs="Arial"/>
        </w:rPr>
        <w:t xml:space="preserve"> </w:t>
      </w:r>
      <w:r w:rsidRPr="00727A0B">
        <w:rPr>
          <w:rFonts w:ascii="Arial" w:hAnsi="Arial" w:cs="Arial"/>
        </w:rPr>
        <w:t xml:space="preserve">«замок и ключики» ведущему целесообразно особо отмечать стремление </w:t>
      </w:r>
      <w:r w:rsidRPr="00727A0B">
        <w:rPr>
          <w:rFonts w:ascii="Arial" w:hAnsi="Arial" w:cs="Arial"/>
          <w:i/>
          <w:iCs/>
        </w:rPr>
        <w:t>ключника</w:t>
      </w:r>
      <w:r w:rsidRPr="00727A0B">
        <w:rPr>
          <w:rFonts w:ascii="Arial" w:hAnsi="Arial" w:cs="Arial"/>
        </w:rPr>
        <w:t xml:space="preserve"> или </w:t>
      </w:r>
      <w:r w:rsidRPr="00727A0B">
        <w:rPr>
          <w:rFonts w:ascii="Arial" w:hAnsi="Arial" w:cs="Arial"/>
          <w:i/>
          <w:iCs/>
        </w:rPr>
        <w:t>замка</w:t>
      </w:r>
      <w:r w:rsidRPr="00727A0B">
        <w:rPr>
          <w:rFonts w:ascii="Arial" w:hAnsi="Arial" w:cs="Arial"/>
        </w:rPr>
        <w:t xml:space="preserve"> к правдивости, естественности поведения. Например, одно дело, когда </w:t>
      </w:r>
      <w:r w:rsidRPr="00727A0B">
        <w:rPr>
          <w:rFonts w:ascii="Arial" w:hAnsi="Arial" w:cs="Arial"/>
          <w:i/>
          <w:iCs/>
        </w:rPr>
        <w:t>замок</w:t>
      </w:r>
      <w:r w:rsidRPr="00727A0B">
        <w:rPr>
          <w:rFonts w:ascii="Arial" w:hAnsi="Arial" w:cs="Arial"/>
        </w:rPr>
        <w:t xml:space="preserve"> о</w:t>
      </w:r>
      <w:r w:rsidRPr="00727A0B">
        <w:rPr>
          <w:rFonts w:ascii="Arial" w:hAnsi="Arial" w:cs="Arial"/>
        </w:rPr>
        <w:t>т</w:t>
      </w:r>
      <w:r w:rsidRPr="00727A0B">
        <w:rPr>
          <w:rFonts w:ascii="Arial" w:hAnsi="Arial" w:cs="Arial"/>
        </w:rPr>
        <w:t xml:space="preserve">крывается молниеносно (то есть выбивается из игры — начинает улыбаться, сообщать словами, что </w:t>
      </w:r>
      <w:r w:rsidRPr="00727A0B">
        <w:rPr>
          <w:rFonts w:ascii="Arial" w:hAnsi="Arial" w:cs="Arial"/>
          <w:i/>
          <w:iCs/>
        </w:rPr>
        <w:t>ключик</w:t>
      </w:r>
      <w:r w:rsidRPr="00727A0B">
        <w:rPr>
          <w:rFonts w:ascii="Arial" w:hAnsi="Arial" w:cs="Arial"/>
        </w:rPr>
        <w:t xml:space="preserve"> угадан), и другое —когда </w:t>
      </w:r>
      <w:r w:rsidRPr="00727A0B">
        <w:rPr>
          <w:rFonts w:ascii="Arial" w:hAnsi="Arial" w:cs="Arial"/>
          <w:i/>
          <w:iCs/>
        </w:rPr>
        <w:t>замок</w:t>
      </w:r>
      <w:r w:rsidRPr="00727A0B">
        <w:rPr>
          <w:rFonts w:ascii="Arial" w:hAnsi="Arial" w:cs="Arial"/>
        </w:rPr>
        <w:t xml:space="preserve"> открывается не сразу, но не потому, что он не увидел </w:t>
      </w:r>
      <w:r w:rsidRPr="00727A0B">
        <w:rPr>
          <w:rFonts w:ascii="Arial" w:hAnsi="Arial" w:cs="Arial"/>
          <w:i/>
          <w:iCs/>
        </w:rPr>
        <w:t>ключика</w:t>
      </w:r>
      <w:r w:rsidRPr="00727A0B">
        <w:rPr>
          <w:rFonts w:ascii="Arial" w:hAnsi="Arial" w:cs="Arial"/>
        </w:rPr>
        <w:t xml:space="preserve">, а потому, что сидящий в центре стремился оправдать свое согласие, сделать его естественным и потому согласился не вдруг, а поколебавшись. Хорошо, когда </w:t>
      </w:r>
      <w:r w:rsidRPr="00727A0B">
        <w:rPr>
          <w:rFonts w:ascii="Arial" w:hAnsi="Arial" w:cs="Arial"/>
          <w:i/>
          <w:iCs/>
        </w:rPr>
        <w:t>ключники</w:t>
      </w:r>
      <w:r w:rsidRPr="00727A0B">
        <w:rPr>
          <w:rFonts w:ascii="Arial" w:hAnsi="Arial" w:cs="Arial"/>
        </w:rPr>
        <w:t xml:space="preserve"> это также чувс</w:t>
      </w:r>
      <w:r w:rsidRPr="00727A0B">
        <w:rPr>
          <w:rFonts w:ascii="Arial" w:hAnsi="Arial" w:cs="Arial"/>
        </w:rPr>
        <w:t>т</w:t>
      </w:r>
      <w:r w:rsidRPr="00727A0B">
        <w:rPr>
          <w:rFonts w:ascii="Arial" w:hAnsi="Arial" w:cs="Arial"/>
        </w:rPr>
        <w:t>вуют и подыгрывают в естественности, максимально скрывая з</w:t>
      </w:r>
      <w:r w:rsidRPr="00727A0B">
        <w:rPr>
          <w:rFonts w:ascii="Arial" w:hAnsi="Arial" w:cs="Arial"/>
        </w:rPr>
        <w:t>а</w:t>
      </w:r>
      <w:r w:rsidRPr="00727A0B">
        <w:rPr>
          <w:rFonts w:ascii="Arial" w:hAnsi="Arial" w:cs="Arial"/>
        </w:rPr>
        <w:t xml:space="preserve">данность общения. Все это открывает учителям в упражнении особый интерес, давая навыки, которые будут им очень полезны в педагогической работе. Добавим, что, меняя способы воздействия на партнера, педагоги начинают чувствовать выразительность этой смены и сталкиваются с секретами появления настойчивости в поведении. </w:t>
      </w:r>
    </w:p>
    <w:p w:rsidR="00727A0B" w:rsidRPr="00727A0B" w:rsidRDefault="00727A0B" w:rsidP="00FB6040">
      <w:pPr>
        <w:spacing w:before="120" w:after="120" w:line="288" w:lineRule="auto"/>
        <w:ind w:right="96"/>
        <w:jc w:val="center"/>
        <w:rPr>
          <w:rFonts w:ascii="Arial" w:hAnsi="Arial" w:cs="Arial"/>
          <w:caps/>
          <w:spacing w:val="20"/>
        </w:rPr>
      </w:pPr>
      <w:r w:rsidRPr="00727A0B">
        <w:rPr>
          <w:rFonts w:ascii="Arial" w:hAnsi="Arial" w:cs="Arial"/>
          <w:caps/>
          <w:spacing w:val="20"/>
        </w:rPr>
        <w:t>Цепочка подтекстов</w:t>
      </w:r>
    </w:p>
    <w:p w:rsidR="0099185E" w:rsidRDefault="00727A0B" w:rsidP="00062885">
      <w:pPr>
        <w:spacing w:line="288" w:lineRule="auto"/>
        <w:ind w:right="99" w:firstLine="567"/>
        <w:jc w:val="both"/>
        <w:rPr>
          <w:rFonts w:ascii="Arial" w:hAnsi="Arial" w:cs="Arial"/>
        </w:rPr>
      </w:pPr>
      <w:r w:rsidRPr="00727A0B">
        <w:rPr>
          <w:rFonts w:ascii="Arial" w:hAnsi="Arial" w:cs="Arial"/>
        </w:rPr>
        <w:t xml:space="preserve">Все получают от преподавателя цепочку-партитуру из 3–4 опорных словесных действий. Например: </w:t>
      </w:r>
      <w:r w:rsidRPr="00727A0B">
        <w:rPr>
          <w:rFonts w:ascii="Arial" w:hAnsi="Arial" w:cs="Arial"/>
          <w:i/>
          <w:iCs/>
        </w:rPr>
        <w:t>упрекать</w:t>
      </w:r>
      <w:r w:rsidRPr="00727A0B">
        <w:rPr>
          <w:rFonts w:ascii="Arial" w:hAnsi="Arial" w:cs="Arial"/>
        </w:rPr>
        <w:t xml:space="preserve">, </w:t>
      </w:r>
      <w:r w:rsidRPr="00727A0B">
        <w:rPr>
          <w:rFonts w:ascii="Arial" w:hAnsi="Arial" w:cs="Arial"/>
          <w:i/>
          <w:iCs/>
        </w:rPr>
        <w:t>просить</w:t>
      </w:r>
      <w:r w:rsidRPr="00727A0B">
        <w:rPr>
          <w:rFonts w:ascii="Arial" w:hAnsi="Arial" w:cs="Arial"/>
        </w:rPr>
        <w:t xml:space="preserve">, </w:t>
      </w:r>
      <w:r w:rsidRPr="00727A0B">
        <w:rPr>
          <w:rFonts w:ascii="Arial" w:hAnsi="Arial" w:cs="Arial"/>
          <w:i/>
          <w:iCs/>
        </w:rPr>
        <w:t>н</w:t>
      </w:r>
      <w:r w:rsidRPr="00727A0B">
        <w:rPr>
          <w:rFonts w:ascii="Arial" w:hAnsi="Arial" w:cs="Arial"/>
          <w:i/>
          <w:iCs/>
        </w:rPr>
        <w:t>а</w:t>
      </w:r>
      <w:r w:rsidRPr="00727A0B">
        <w:rPr>
          <w:rFonts w:ascii="Arial" w:hAnsi="Arial" w:cs="Arial"/>
          <w:i/>
          <w:iCs/>
        </w:rPr>
        <w:t>мекать</w:t>
      </w:r>
      <w:r w:rsidRPr="00727A0B">
        <w:rPr>
          <w:rFonts w:ascii="Arial" w:hAnsi="Arial" w:cs="Arial"/>
        </w:rPr>
        <w:t xml:space="preserve">, </w:t>
      </w:r>
      <w:r w:rsidRPr="00727A0B">
        <w:rPr>
          <w:rFonts w:ascii="Arial" w:hAnsi="Arial" w:cs="Arial"/>
          <w:i/>
          <w:iCs/>
        </w:rPr>
        <w:t>объяснять</w:t>
      </w:r>
      <w:r w:rsidRPr="00727A0B">
        <w:rPr>
          <w:rFonts w:ascii="Arial" w:hAnsi="Arial" w:cs="Arial"/>
        </w:rPr>
        <w:t>. Участники придумывают (выбирают) задачу и, добиваясь ее решения в этюде, применяют именно эту посл</w:t>
      </w:r>
      <w:r w:rsidRPr="00727A0B">
        <w:rPr>
          <w:rFonts w:ascii="Arial" w:hAnsi="Arial" w:cs="Arial"/>
        </w:rPr>
        <w:t>е</w:t>
      </w:r>
      <w:r w:rsidRPr="00727A0B">
        <w:rPr>
          <w:rFonts w:ascii="Arial" w:hAnsi="Arial" w:cs="Arial"/>
        </w:rPr>
        <w:t>довательность воздействий. То есть находят такое поведение, которое бы соответствовало заданной цепочке и зависело от п</w:t>
      </w:r>
      <w:r w:rsidRPr="00727A0B">
        <w:rPr>
          <w:rFonts w:ascii="Arial" w:hAnsi="Arial" w:cs="Arial"/>
        </w:rPr>
        <w:t>о</w:t>
      </w:r>
      <w:r w:rsidRPr="00727A0B">
        <w:rPr>
          <w:rFonts w:ascii="Arial" w:hAnsi="Arial" w:cs="Arial"/>
        </w:rPr>
        <w:t xml:space="preserve">ведения партнера, его сопротивления выбранной исполнителем цели (которую ни в коем случае не следует объявлять заранее).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Исполнителю приходится находить уязвимые места в об</w:t>
      </w:r>
      <w:r w:rsidRPr="00727A0B">
        <w:rPr>
          <w:rFonts w:ascii="Arial" w:hAnsi="Arial" w:cs="Arial"/>
        </w:rPr>
        <w:t>о</w:t>
      </w:r>
      <w:r w:rsidRPr="00727A0B">
        <w:rPr>
          <w:rFonts w:ascii="Arial" w:hAnsi="Arial" w:cs="Arial"/>
        </w:rPr>
        <w:t>роне противника именно в тех разделах сознания партнера, кот</w:t>
      </w:r>
      <w:r w:rsidRPr="00727A0B">
        <w:rPr>
          <w:rFonts w:ascii="Arial" w:hAnsi="Arial" w:cs="Arial"/>
        </w:rPr>
        <w:t>о</w:t>
      </w:r>
      <w:r w:rsidRPr="00727A0B">
        <w:rPr>
          <w:rFonts w:ascii="Arial" w:hAnsi="Arial" w:cs="Arial"/>
        </w:rPr>
        <w:t>рые заданы в цепочке-партитуре.</w:t>
      </w:r>
    </w:p>
    <w:p w:rsidR="0099185E" w:rsidRDefault="00727A0B" w:rsidP="00062885">
      <w:pPr>
        <w:spacing w:line="288" w:lineRule="auto"/>
        <w:ind w:right="99" w:firstLine="567"/>
        <w:jc w:val="both"/>
        <w:rPr>
          <w:rFonts w:ascii="Arial" w:hAnsi="Arial" w:cs="Arial"/>
        </w:rPr>
      </w:pPr>
      <w:r w:rsidRPr="00727A0B">
        <w:rPr>
          <w:rFonts w:ascii="Arial" w:hAnsi="Arial" w:cs="Arial"/>
        </w:rPr>
        <w:t xml:space="preserve"> Способ оправдания перехода от одного словесного возде</w:t>
      </w:r>
      <w:r w:rsidRPr="00727A0B">
        <w:rPr>
          <w:rFonts w:ascii="Arial" w:hAnsi="Arial" w:cs="Arial"/>
        </w:rPr>
        <w:t>й</w:t>
      </w:r>
      <w:r w:rsidRPr="00727A0B">
        <w:rPr>
          <w:rFonts w:ascii="Arial" w:hAnsi="Arial" w:cs="Arial"/>
        </w:rPr>
        <w:t xml:space="preserve">ствия к другому в этюде принципиально импровизационный, но законы его протекания универсальны: </w:t>
      </w:r>
      <w:r w:rsidRPr="00727A0B">
        <w:rPr>
          <w:rFonts w:ascii="Arial" w:hAnsi="Arial" w:cs="Arial"/>
          <w:i/>
          <w:iCs/>
        </w:rPr>
        <w:t>оценка</w:t>
      </w:r>
      <w:r w:rsidRPr="00727A0B">
        <w:rPr>
          <w:rFonts w:ascii="Arial" w:hAnsi="Arial" w:cs="Arial"/>
        </w:rPr>
        <w:t xml:space="preserve"> («стоп-кадр», н</w:t>
      </w:r>
      <w:r w:rsidRPr="00727A0B">
        <w:rPr>
          <w:rFonts w:ascii="Arial" w:hAnsi="Arial" w:cs="Arial"/>
        </w:rPr>
        <w:t>е</w:t>
      </w:r>
      <w:r w:rsidRPr="00727A0B">
        <w:rPr>
          <w:rFonts w:ascii="Arial" w:hAnsi="Arial" w:cs="Arial"/>
        </w:rPr>
        <w:t xml:space="preserve">подвижность), </w:t>
      </w:r>
      <w:r w:rsidRPr="00727A0B">
        <w:rPr>
          <w:rFonts w:ascii="Arial" w:hAnsi="Arial" w:cs="Arial"/>
          <w:i/>
          <w:iCs/>
        </w:rPr>
        <w:t>перестройка</w:t>
      </w:r>
      <w:r w:rsidRPr="00727A0B">
        <w:rPr>
          <w:rFonts w:ascii="Arial" w:hAnsi="Arial" w:cs="Arial"/>
        </w:rPr>
        <w:t xml:space="preserve">, </w:t>
      </w:r>
      <w:r w:rsidRPr="00727A0B">
        <w:rPr>
          <w:rFonts w:ascii="Arial" w:hAnsi="Arial" w:cs="Arial"/>
          <w:i/>
          <w:iCs/>
        </w:rPr>
        <w:t xml:space="preserve">воздействие </w:t>
      </w:r>
      <w:r w:rsidRPr="00727A0B">
        <w:rPr>
          <w:rFonts w:ascii="Arial" w:hAnsi="Arial" w:cs="Arial"/>
        </w:rPr>
        <w:t xml:space="preserve">новым способом на партнера.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Пропуск любой ступени выявляет ложь. Длительность же ступеней может быть разной (от секундной до затяжной). </w:t>
      </w:r>
    </w:p>
    <w:p w:rsidR="00727A0B" w:rsidRPr="00727A0B" w:rsidRDefault="00727A0B" w:rsidP="00FB6040">
      <w:pPr>
        <w:spacing w:before="240" w:after="120" w:line="288" w:lineRule="auto"/>
        <w:ind w:right="96"/>
        <w:jc w:val="center"/>
        <w:rPr>
          <w:rFonts w:ascii="Arial" w:hAnsi="Arial" w:cs="Arial"/>
          <w:caps/>
          <w:spacing w:val="20"/>
        </w:rPr>
      </w:pPr>
      <w:r w:rsidRPr="00727A0B">
        <w:rPr>
          <w:rFonts w:ascii="Arial" w:hAnsi="Arial" w:cs="Arial"/>
          <w:caps/>
          <w:spacing w:val="20"/>
        </w:rPr>
        <w:t>Угол зрения</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На «площадку» выходят 3–4 человека. Перед выходом ка</w:t>
      </w:r>
      <w:r w:rsidRPr="00727A0B">
        <w:rPr>
          <w:rFonts w:ascii="Arial" w:hAnsi="Arial" w:cs="Arial"/>
        </w:rPr>
        <w:t>ж</w:t>
      </w:r>
      <w:r w:rsidRPr="00727A0B">
        <w:rPr>
          <w:rFonts w:ascii="Arial" w:hAnsi="Arial" w:cs="Arial"/>
        </w:rPr>
        <w:t>дый из них вытянул билет, на котором указано одно из одиннадц</w:t>
      </w:r>
      <w:r w:rsidRPr="00727A0B">
        <w:rPr>
          <w:rFonts w:ascii="Arial" w:hAnsi="Arial" w:cs="Arial"/>
        </w:rPr>
        <w:t>а</w:t>
      </w:r>
      <w:r w:rsidRPr="00727A0B">
        <w:rPr>
          <w:rFonts w:ascii="Arial" w:hAnsi="Arial" w:cs="Arial"/>
        </w:rPr>
        <w:t>ти опорных словесных воздействий. Обговорив место действия, исполнители начинают этюд-импровизацию. При этом каждый пользуется только одним способом словесного воздействия (вс</w:t>
      </w:r>
      <w:r w:rsidRPr="00727A0B">
        <w:rPr>
          <w:rFonts w:ascii="Arial" w:hAnsi="Arial" w:cs="Arial"/>
        </w:rPr>
        <w:t>е</w:t>
      </w:r>
      <w:r w:rsidRPr="00727A0B">
        <w:rPr>
          <w:rFonts w:ascii="Arial" w:hAnsi="Arial" w:cs="Arial"/>
        </w:rPr>
        <w:t xml:space="preserve">гда только </w:t>
      </w:r>
      <w:r w:rsidRPr="00727A0B">
        <w:rPr>
          <w:rFonts w:ascii="Arial" w:hAnsi="Arial" w:cs="Arial"/>
          <w:i/>
          <w:iCs/>
        </w:rPr>
        <w:t>yпpекает</w:t>
      </w:r>
      <w:r w:rsidRPr="00727A0B">
        <w:rPr>
          <w:rFonts w:ascii="Arial" w:hAnsi="Arial" w:cs="Arial"/>
        </w:rPr>
        <w:t xml:space="preserve"> партнеров, или </w:t>
      </w:r>
      <w:r w:rsidRPr="00727A0B">
        <w:rPr>
          <w:rFonts w:ascii="Arial" w:hAnsi="Arial" w:cs="Arial"/>
          <w:i/>
          <w:iCs/>
        </w:rPr>
        <w:t>ободpяет</w:t>
      </w:r>
      <w:r w:rsidRPr="00727A0B">
        <w:rPr>
          <w:rFonts w:ascii="Arial" w:hAnsi="Arial" w:cs="Arial"/>
        </w:rPr>
        <w:t xml:space="preserve">, или </w:t>
      </w:r>
      <w:r w:rsidRPr="00727A0B">
        <w:rPr>
          <w:rFonts w:ascii="Arial" w:hAnsi="Arial" w:cs="Arial"/>
          <w:i/>
          <w:iCs/>
        </w:rPr>
        <w:t>yдивляет</w:t>
      </w:r>
      <w:r w:rsidRPr="00727A0B">
        <w:rPr>
          <w:rFonts w:ascii="Arial" w:hAnsi="Arial" w:cs="Arial"/>
        </w:rPr>
        <w:t xml:space="preserve"> и т.д. — правда, эти воздействия можно использовать и с небол</w:t>
      </w:r>
      <w:r w:rsidRPr="00727A0B">
        <w:rPr>
          <w:rFonts w:ascii="Arial" w:hAnsi="Arial" w:cs="Arial"/>
        </w:rPr>
        <w:t>ь</w:t>
      </w:r>
      <w:r w:rsidRPr="00727A0B">
        <w:rPr>
          <w:rFonts w:ascii="Arial" w:hAnsi="Arial" w:cs="Arial"/>
        </w:rPr>
        <w:t xml:space="preserve">шими оттенками). </w:t>
      </w:r>
    </w:p>
    <w:p w:rsidR="0099185E" w:rsidRDefault="00727A0B" w:rsidP="00062885">
      <w:pPr>
        <w:spacing w:line="288" w:lineRule="auto"/>
        <w:ind w:right="99" w:firstLine="567"/>
        <w:jc w:val="both"/>
        <w:rPr>
          <w:rFonts w:ascii="Arial" w:hAnsi="Arial" w:cs="Arial"/>
        </w:rPr>
      </w:pPr>
      <w:r w:rsidRPr="00727A0B">
        <w:rPr>
          <w:rFonts w:ascii="Arial" w:hAnsi="Arial" w:cs="Arial"/>
        </w:rPr>
        <w:t>От исполнителей требуется держаться единственного з</w:t>
      </w:r>
      <w:r w:rsidRPr="00727A0B">
        <w:rPr>
          <w:rFonts w:ascii="Arial" w:hAnsi="Arial" w:cs="Arial"/>
        </w:rPr>
        <w:t>а</w:t>
      </w:r>
      <w:r w:rsidRPr="00727A0B">
        <w:rPr>
          <w:rFonts w:ascii="Arial" w:hAnsi="Arial" w:cs="Arial"/>
        </w:rPr>
        <w:t>данного действия, что бы с ними ни случилось и что бы ни прои</w:t>
      </w:r>
      <w:r w:rsidRPr="00727A0B">
        <w:rPr>
          <w:rFonts w:ascii="Arial" w:hAnsi="Arial" w:cs="Arial"/>
        </w:rPr>
        <w:t>с</w:t>
      </w:r>
      <w:r w:rsidRPr="00727A0B">
        <w:rPr>
          <w:rFonts w:ascii="Arial" w:hAnsi="Arial" w:cs="Arial"/>
        </w:rPr>
        <w:t xml:space="preserve">ходило вокруг. </w:t>
      </w:r>
    </w:p>
    <w:p w:rsidR="0099185E" w:rsidRDefault="00727A0B" w:rsidP="00062885">
      <w:pPr>
        <w:spacing w:line="288" w:lineRule="auto"/>
        <w:ind w:right="99" w:firstLine="567"/>
        <w:jc w:val="both"/>
        <w:rPr>
          <w:rFonts w:ascii="Arial" w:hAnsi="Arial" w:cs="Arial"/>
        </w:rPr>
      </w:pPr>
      <w:r w:rsidRPr="00727A0B">
        <w:rPr>
          <w:rFonts w:ascii="Arial" w:hAnsi="Arial" w:cs="Arial"/>
        </w:rPr>
        <w:t>Для того чтобы в ходе подобной импровизации у исполнит</w:t>
      </w:r>
      <w:r w:rsidRPr="00727A0B">
        <w:rPr>
          <w:rFonts w:ascii="Arial" w:hAnsi="Arial" w:cs="Arial"/>
        </w:rPr>
        <w:t>е</w:t>
      </w:r>
      <w:r w:rsidRPr="00727A0B">
        <w:rPr>
          <w:rFonts w:ascii="Arial" w:hAnsi="Arial" w:cs="Arial"/>
        </w:rPr>
        <w:t>лей возникали соответствующие аргументы, им нужно восприн</w:t>
      </w:r>
      <w:r w:rsidRPr="00727A0B">
        <w:rPr>
          <w:rFonts w:ascii="Arial" w:hAnsi="Arial" w:cs="Arial"/>
        </w:rPr>
        <w:t>и</w:t>
      </w:r>
      <w:r w:rsidRPr="00727A0B">
        <w:rPr>
          <w:rFonts w:ascii="Arial" w:hAnsi="Arial" w:cs="Arial"/>
        </w:rPr>
        <w:t>мать окружающую ситуацию всегда под одним углом зрения. Т</w:t>
      </w:r>
      <w:r w:rsidRPr="00727A0B">
        <w:rPr>
          <w:rFonts w:ascii="Arial" w:hAnsi="Arial" w:cs="Arial"/>
        </w:rPr>
        <w:t>о</w:t>
      </w:r>
      <w:r w:rsidRPr="00727A0B">
        <w:rPr>
          <w:rFonts w:ascii="Arial" w:hAnsi="Arial" w:cs="Arial"/>
        </w:rPr>
        <w:t>гда в любом поведении партнеров они увидят предлог для упр</w:t>
      </w:r>
      <w:r w:rsidRPr="00727A0B">
        <w:rPr>
          <w:rFonts w:ascii="Arial" w:hAnsi="Arial" w:cs="Arial"/>
        </w:rPr>
        <w:t>е</w:t>
      </w:r>
      <w:r w:rsidRPr="00727A0B">
        <w:rPr>
          <w:rFonts w:ascii="Arial" w:hAnsi="Arial" w:cs="Arial"/>
        </w:rPr>
        <w:t xml:space="preserve">ков, для ободрений, для удивлений и т.д. </w:t>
      </w:r>
    </w:p>
    <w:p w:rsidR="00727A0B" w:rsidRPr="00727A0B" w:rsidRDefault="00727A0B" w:rsidP="00062885">
      <w:pPr>
        <w:spacing w:line="288" w:lineRule="auto"/>
        <w:ind w:right="99" w:firstLine="567"/>
        <w:jc w:val="both"/>
        <w:rPr>
          <w:rFonts w:ascii="Arial" w:hAnsi="Arial" w:cs="Arial"/>
        </w:rPr>
      </w:pPr>
      <w:r w:rsidRPr="00727A0B">
        <w:rPr>
          <w:rFonts w:ascii="Arial" w:hAnsi="Arial" w:cs="Arial"/>
        </w:rPr>
        <w:t xml:space="preserve">Заданный угол зрения определяет как бы особую логику их поведения. </w:t>
      </w:r>
    </w:p>
    <w:p w:rsidR="00727A0B" w:rsidRPr="00727A0B" w:rsidRDefault="00727A0B" w:rsidP="0099185E">
      <w:pPr>
        <w:spacing w:line="288" w:lineRule="auto"/>
        <w:ind w:left="4140" w:right="99" w:hanging="4140"/>
        <w:jc w:val="both"/>
        <w:rPr>
          <w:rFonts w:ascii="Arial" w:hAnsi="Arial" w:cs="Arial"/>
        </w:rPr>
      </w:pPr>
      <w:r w:rsidRPr="00727A0B">
        <w:rPr>
          <w:rFonts w:ascii="Arial" w:hAnsi="Arial" w:cs="Arial"/>
        </w:rPr>
        <w:t xml:space="preserve">ТАТЬЯНА (всегда </w:t>
      </w:r>
      <w:r w:rsidRPr="00727A0B">
        <w:rPr>
          <w:rFonts w:ascii="Arial" w:hAnsi="Arial" w:cs="Arial"/>
          <w:i/>
          <w:iCs/>
        </w:rPr>
        <w:t>yзнающая —</w:t>
      </w:r>
      <w:r w:rsidRPr="00727A0B">
        <w:rPr>
          <w:rFonts w:ascii="Arial" w:hAnsi="Arial" w:cs="Arial"/>
        </w:rPr>
        <w:t xml:space="preserve"> Светлане): Ты сегодня позвонишь Ивановой? </w:t>
      </w:r>
    </w:p>
    <w:p w:rsidR="00727A0B" w:rsidRPr="00727A0B" w:rsidRDefault="00727A0B" w:rsidP="0099185E">
      <w:pPr>
        <w:spacing w:line="288" w:lineRule="auto"/>
        <w:ind w:left="4140" w:right="99" w:hanging="4140"/>
        <w:jc w:val="both"/>
        <w:rPr>
          <w:rFonts w:ascii="Arial" w:hAnsi="Arial" w:cs="Arial"/>
        </w:rPr>
      </w:pPr>
      <w:r w:rsidRPr="00727A0B">
        <w:rPr>
          <w:rFonts w:ascii="Arial" w:hAnsi="Arial" w:cs="Arial"/>
        </w:rPr>
        <w:t xml:space="preserve">АНДРЕЙ (всегда </w:t>
      </w:r>
      <w:r w:rsidRPr="00727A0B">
        <w:rPr>
          <w:rFonts w:ascii="Arial" w:hAnsi="Arial" w:cs="Arial"/>
          <w:i/>
          <w:iCs/>
        </w:rPr>
        <w:t>yпpекающий</w:t>
      </w:r>
      <w:r w:rsidRPr="00727A0B">
        <w:rPr>
          <w:rFonts w:ascii="Arial" w:hAnsi="Arial" w:cs="Arial"/>
        </w:rPr>
        <w:t xml:space="preserve"> — Татьяне): Что ты пристала к ней. Она уже устала. </w:t>
      </w:r>
    </w:p>
    <w:p w:rsidR="00727A0B" w:rsidRPr="00727A0B" w:rsidRDefault="00727A0B" w:rsidP="0099185E">
      <w:pPr>
        <w:spacing w:line="288" w:lineRule="auto"/>
        <w:ind w:left="4140" w:right="99" w:hanging="4140"/>
        <w:jc w:val="both"/>
        <w:rPr>
          <w:rFonts w:ascii="Arial" w:hAnsi="Arial" w:cs="Arial"/>
        </w:rPr>
      </w:pPr>
      <w:r w:rsidRPr="00727A0B">
        <w:rPr>
          <w:rFonts w:ascii="Arial" w:hAnsi="Arial" w:cs="Arial"/>
        </w:rPr>
        <w:t xml:space="preserve">СВЕТЛАНА (всегда </w:t>
      </w:r>
      <w:r w:rsidRPr="00727A0B">
        <w:rPr>
          <w:rFonts w:ascii="Arial" w:hAnsi="Arial" w:cs="Arial"/>
          <w:i/>
          <w:iCs/>
        </w:rPr>
        <w:t xml:space="preserve">пpиказывающая — </w:t>
      </w:r>
      <w:r w:rsidRPr="00727A0B">
        <w:rPr>
          <w:rFonts w:ascii="Arial" w:hAnsi="Arial" w:cs="Arial"/>
        </w:rPr>
        <w:t xml:space="preserve">Андрею): Отойди от нас. </w:t>
      </w:r>
    </w:p>
    <w:p w:rsidR="00727A0B" w:rsidRPr="00727A0B" w:rsidRDefault="00727A0B" w:rsidP="0099185E">
      <w:pPr>
        <w:spacing w:line="288" w:lineRule="auto"/>
        <w:ind w:left="4140" w:right="99" w:hanging="4140"/>
        <w:jc w:val="both"/>
        <w:rPr>
          <w:rFonts w:ascii="Arial" w:hAnsi="Arial" w:cs="Arial"/>
        </w:rPr>
      </w:pPr>
      <w:r w:rsidRPr="00727A0B">
        <w:rPr>
          <w:rFonts w:ascii="Arial" w:hAnsi="Arial" w:cs="Arial"/>
        </w:rPr>
        <w:t xml:space="preserve">АНДРЕЙ (всегда </w:t>
      </w:r>
      <w:r w:rsidRPr="00727A0B">
        <w:rPr>
          <w:rFonts w:ascii="Arial" w:hAnsi="Arial" w:cs="Arial"/>
          <w:i/>
          <w:iCs/>
        </w:rPr>
        <w:t>yпpекающий</w:t>
      </w:r>
      <w:r w:rsidRPr="00727A0B">
        <w:rPr>
          <w:rFonts w:ascii="Arial" w:hAnsi="Arial" w:cs="Arial"/>
        </w:rPr>
        <w:t xml:space="preserve"> — Светлане): Ты говоришь это мне? </w:t>
      </w:r>
    </w:p>
    <w:p w:rsidR="00727A0B" w:rsidRPr="00727A0B" w:rsidRDefault="00727A0B" w:rsidP="0099185E">
      <w:pPr>
        <w:spacing w:line="288" w:lineRule="auto"/>
        <w:ind w:left="4140" w:right="99" w:hanging="4140"/>
        <w:jc w:val="both"/>
        <w:rPr>
          <w:rFonts w:ascii="Arial" w:hAnsi="Arial" w:cs="Arial"/>
        </w:rPr>
      </w:pPr>
      <w:r w:rsidRPr="00727A0B">
        <w:rPr>
          <w:rFonts w:ascii="Arial" w:hAnsi="Arial" w:cs="Arial"/>
        </w:rPr>
        <w:t xml:space="preserve">СВЕТЛАНА (всегда </w:t>
      </w:r>
      <w:r w:rsidRPr="00727A0B">
        <w:rPr>
          <w:rFonts w:ascii="Arial" w:hAnsi="Arial" w:cs="Arial"/>
          <w:i/>
          <w:iCs/>
        </w:rPr>
        <w:t>пpиказывающая</w:t>
      </w:r>
      <w:r w:rsidRPr="00727A0B">
        <w:rPr>
          <w:rFonts w:ascii="Arial" w:hAnsi="Arial" w:cs="Arial"/>
        </w:rPr>
        <w:t xml:space="preserve"> — Татьяне): Повтори. </w:t>
      </w:r>
    </w:p>
    <w:p w:rsidR="00727A0B" w:rsidRPr="00727A0B" w:rsidRDefault="00727A0B" w:rsidP="002825FA">
      <w:pPr>
        <w:spacing w:line="288" w:lineRule="auto"/>
        <w:ind w:left="4139" w:right="96" w:hanging="4139"/>
        <w:jc w:val="both"/>
        <w:rPr>
          <w:rFonts w:ascii="Arial" w:hAnsi="Arial" w:cs="Arial"/>
        </w:rPr>
      </w:pPr>
      <w:r w:rsidRPr="00727A0B">
        <w:rPr>
          <w:rFonts w:ascii="Arial" w:hAnsi="Arial" w:cs="Arial"/>
        </w:rPr>
        <w:t xml:space="preserve">ТАТЬЯНА (всегда </w:t>
      </w:r>
      <w:r w:rsidRPr="00727A0B">
        <w:rPr>
          <w:rFonts w:ascii="Arial" w:hAnsi="Arial" w:cs="Arial"/>
          <w:i/>
          <w:iCs/>
        </w:rPr>
        <w:t>yзнающая —</w:t>
      </w:r>
      <w:r w:rsidRPr="00727A0B">
        <w:rPr>
          <w:rFonts w:ascii="Arial" w:hAnsi="Arial" w:cs="Arial"/>
        </w:rPr>
        <w:t xml:space="preserve"> Андрею): Ты не уйдешь, как просит Светлана? </w:t>
      </w:r>
    </w:p>
    <w:p w:rsidR="00727A0B" w:rsidRPr="002825FA" w:rsidRDefault="00727A0B" w:rsidP="002825FA">
      <w:pPr>
        <w:spacing w:line="288" w:lineRule="auto"/>
        <w:ind w:right="99"/>
        <w:jc w:val="both"/>
        <w:rPr>
          <w:rFonts w:ascii="Arial" w:hAnsi="Arial" w:cs="Arial"/>
        </w:rPr>
      </w:pPr>
      <w:r w:rsidRPr="002825FA">
        <w:rPr>
          <w:rFonts w:ascii="Arial" w:hAnsi="Arial" w:cs="Arial"/>
        </w:rPr>
        <w:t xml:space="preserve">И т.д. </w:t>
      </w:r>
    </w:p>
    <w:p w:rsidR="00727A0B" w:rsidRPr="00727A0B" w:rsidRDefault="00727A0B" w:rsidP="00062885">
      <w:pPr>
        <w:spacing w:line="288" w:lineRule="auto"/>
        <w:ind w:right="99" w:firstLine="567"/>
        <w:jc w:val="both"/>
        <w:rPr>
          <w:rFonts w:ascii="Arial" w:hAnsi="Arial" w:cs="Arial"/>
        </w:rPr>
      </w:pPr>
    </w:p>
    <w:p w:rsidR="003979D7" w:rsidRDefault="00727A0B" w:rsidP="00062885">
      <w:pPr>
        <w:spacing w:line="288" w:lineRule="auto"/>
        <w:ind w:right="99" w:firstLine="360"/>
        <w:rPr>
          <w:rFonts w:ascii="Arial" w:hAnsi="Arial" w:cs="Arial"/>
          <w:i/>
          <w:iCs/>
        </w:rPr>
      </w:pPr>
      <w:r w:rsidRPr="0099185E">
        <w:rPr>
          <w:rFonts w:ascii="Arial" w:hAnsi="Arial" w:cs="Arial"/>
          <w:i/>
          <w:iCs/>
        </w:rPr>
        <w:t>В заключение повторим, что хотя в жизни наблюдаются разнообразные типы общения, учителя часто на уроках осущ</w:t>
      </w:r>
      <w:r w:rsidRPr="0099185E">
        <w:rPr>
          <w:rFonts w:ascii="Arial" w:hAnsi="Arial" w:cs="Arial"/>
          <w:i/>
          <w:iCs/>
        </w:rPr>
        <w:t>е</w:t>
      </w:r>
      <w:r w:rsidRPr="0099185E">
        <w:rPr>
          <w:rFonts w:ascii="Arial" w:hAnsi="Arial" w:cs="Arial"/>
          <w:i/>
          <w:iCs/>
        </w:rPr>
        <w:t>ствляют (или невольно поддерживают) тот, который возник</w:t>
      </w:r>
      <w:r w:rsidRPr="0099185E">
        <w:rPr>
          <w:rFonts w:ascii="Arial" w:hAnsi="Arial" w:cs="Arial"/>
          <w:i/>
          <w:iCs/>
        </w:rPr>
        <w:t>а</w:t>
      </w:r>
      <w:r w:rsidRPr="0099185E">
        <w:rPr>
          <w:rFonts w:ascii="Arial" w:hAnsi="Arial" w:cs="Arial"/>
          <w:i/>
          <w:iCs/>
        </w:rPr>
        <w:t>ет вокруг них стихийно. А это приводит сначала – к стере</w:t>
      </w:r>
      <w:r w:rsidRPr="0099185E">
        <w:rPr>
          <w:rFonts w:ascii="Arial" w:hAnsi="Arial" w:cs="Arial"/>
          <w:i/>
          <w:iCs/>
        </w:rPr>
        <w:t>о</w:t>
      </w:r>
      <w:r w:rsidRPr="0099185E">
        <w:rPr>
          <w:rFonts w:ascii="Arial" w:hAnsi="Arial" w:cs="Arial"/>
          <w:i/>
          <w:iCs/>
        </w:rPr>
        <w:t>типности профессионального видения, потом – к монотонн</w:t>
      </w:r>
      <w:r w:rsidRPr="0099185E">
        <w:rPr>
          <w:rFonts w:ascii="Arial" w:hAnsi="Arial" w:cs="Arial"/>
          <w:i/>
          <w:iCs/>
        </w:rPr>
        <w:t>о</w:t>
      </w:r>
      <w:r w:rsidRPr="0099185E">
        <w:rPr>
          <w:rFonts w:ascii="Arial" w:hAnsi="Arial" w:cs="Arial"/>
          <w:i/>
          <w:iCs/>
        </w:rPr>
        <w:t>сти в повседневной работе, и наконец – к оскудению педагог</w:t>
      </w:r>
      <w:r w:rsidRPr="0099185E">
        <w:rPr>
          <w:rFonts w:ascii="Arial" w:hAnsi="Arial" w:cs="Arial"/>
          <w:i/>
          <w:iCs/>
        </w:rPr>
        <w:t>и</w:t>
      </w:r>
      <w:r w:rsidRPr="0099185E">
        <w:rPr>
          <w:rFonts w:ascii="Arial" w:hAnsi="Arial" w:cs="Arial"/>
          <w:i/>
          <w:iCs/>
        </w:rPr>
        <w:t>ческого мастерства. Но избегать этих напастей помогает театральное искусство с его столь ценным для педагогики языком действий.</w:t>
      </w:r>
    </w:p>
    <w:p w:rsidR="00EB6C64" w:rsidRDefault="00EB6C64" w:rsidP="00062885">
      <w:pPr>
        <w:spacing w:line="288" w:lineRule="auto"/>
        <w:ind w:right="99" w:firstLine="360"/>
        <w:rPr>
          <w:rFonts w:ascii="Arial" w:hAnsi="Arial" w:cs="Arial"/>
          <w:i/>
          <w:iCs/>
        </w:rPr>
      </w:pPr>
    </w:p>
    <w:p w:rsidR="00EB6C64" w:rsidRDefault="00EB6C64" w:rsidP="00062885">
      <w:pPr>
        <w:spacing w:line="288" w:lineRule="auto"/>
        <w:ind w:right="99" w:firstLine="360"/>
        <w:rPr>
          <w:rFonts w:ascii="Arial" w:hAnsi="Arial" w:cs="Arial"/>
          <w:i/>
          <w:iCs/>
        </w:rPr>
      </w:pPr>
    </w:p>
    <w:p w:rsidR="00EB6C64" w:rsidRDefault="00EB6C64" w:rsidP="00EB6C64">
      <w:pPr>
        <w:spacing w:line="288" w:lineRule="auto"/>
        <w:ind w:right="99" w:firstLine="1440"/>
        <w:rPr>
          <w:rFonts w:ascii="Arial" w:hAnsi="Arial" w:cs="Arial"/>
          <w:i/>
          <w:iCs/>
        </w:rPr>
      </w:pPr>
      <w:r>
        <w:rPr>
          <w:rFonts w:ascii="Arial" w:hAnsi="Arial" w:cs="Arial"/>
          <w:i/>
          <w:iCs/>
        </w:rPr>
        <w:br w:type="page"/>
      </w:r>
    </w:p>
    <w:p w:rsidR="00EB6C64" w:rsidRDefault="00EB6C64" w:rsidP="00EB6C64">
      <w:pPr>
        <w:spacing w:line="288" w:lineRule="auto"/>
        <w:ind w:right="99" w:firstLine="1440"/>
        <w:rPr>
          <w:rFonts w:ascii="Arial" w:hAnsi="Arial" w:cs="Arial"/>
          <w:i/>
          <w:iCs/>
        </w:rPr>
      </w:pPr>
    </w:p>
    <w:p w:rsidR="00BD5779" w:rsidRDefault="00BD5779" w:rsidP="00EB6C64">
      <w:pPr>
        <w:spacing w:line="288" w:lineRule="auto"/>
        <w:ind w:right="99" w:firstLine="1440"/>
        <w:rPr>
          <w:rFonts w:ascii="Arial" w:hAnsi="Arial" w:cs="Arial"/>
          <w:i/>
          <w:iCs/>
        </w:rPr>
      </w:pPr>
    </w:p>
    <w:p w:rsidR="00BD5779" w:rsidRDefault="00BD5779" w:rsidP="00EB6C64">
      <w:pPr>
        <w:spacing w:line="288" w:lineRule="auto"/>
        <w:ind w:right="99" w:firstLine="1440"/>
        <w:rPr>
          <w:rFonts w:ascii="Arial" w:hAnsi="Arial" w:cs="Arial"/>
          <w:i/>
          <w:iCs/>
        </w:rPr>
      </w:pPr>
    </w:p>
    <w:p w:rsidR="00EB6C64" w:rsidRPr="00EB6C64" w:rsidRDefault="00EB6C64" w:rsidP="00EB6C64">
      <w:pPr>
        <w:spacing w:line="288" w:lineRule="auto"/>
        <w:ind w:right="99" w:firstLine="1440"/>
        <w:rPr>
          <w:rFonts w:ascii="Arial" w:hAnsi="Arial" w:cs="Arial"/>
          <w:caps/>
          <w:spacing w:val="60"/>
          <w:sz w:val="16"/>
          <w:szCs w:val="16"/>
        </w:rPr>
      </w:pPr>
      <w:r w:rsidRPr="00EB6C64">
        <w:rPr>
          <w:rFonts w:ascii="Arial" w:hAnsi="Arial" w:cs="Arial"/>
          <w:caps/>
          <w:spacing w:val="60"/>
          <w:sz w:val="16"/>
          <w:szCs w:val="16"/>
        </w:rPr>
        <w:t>Библиография</w:t>
      </w:r>
    </w:p>
    <w:p w:rsidR="00BD5779" w:rsidRDefault="00BD5779" w:rsidP="0069642A">
      <w:pPr>
        <w:spacing w:before="60" w:after="60"/>
        <w:ind w:left="357" w:hanging="357"/>
        <w:rPr>
          <w:rFonts w:ascii="Arial" w:hAnsi="Arial" w:cs="Arial"/>
          <w:spacing w:val="-2"/>
          <w:sz w:val="16"/>
          <w:szCs w:val="16"/>
        </w:rPr>
      </w:pPr>
    </w:p>
    <w:p w:rsidR="00BD5779" w:rsidRDefault="00BD5779" w:rsidP="0069642A">
      <w:pPr>
        <w:spacing w:before="60" w:after="60"/>
        <w:ind w:left="357" w:hanging="357"/>
        <w:rPr>
          <w:rFonts w:ascii="Arial" w:hAnsi="Arial" w:cs="Arial"/>
          <w:spacing w:val="-2"/>
          <w:sz w:val="16"/>
          <w:szCs w:val="16"/>
        </w:rPr>
      </w:pP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Амонашвили Ш.А.</w:t>
      </w:r>
      <w:r w:rsidRPr="0069642A">
        <w:rPr>
          <w:rFonts w:ascii="Arial" w:hAnsi="Arial" w:cs="Arial"/>
          <w:spacing w:val="-2"/>
          <w:sz w:val="16"/>
          <w:szCs w:val="16"/>
        </w:rPr>
        <w:t xml:space="preserve"> Размышления о гуманной педагогике.– М.</w:t>
      </w:r>
      <w:r w:rsidR="0069642A">
        <w:rPr>
          <w:rFonts w:ascii="Arial" w:hAnsi="Arial" w:cs="Arial"/>
          <w:spacing w:val="-2"/>
          <w:sz w:val="16"/>
          <w:szCs w:val="16"/>
        </w:rPr>
        <w:t>,</w:t>
      </w:r>
      <w:r w:rsidRPr="0069642A">
        <w:rPr>
          <w:rFonts w:ascii="Arial" w:hAnsi="Arial" w:cs="Arial"/>
          <w:spacing w:val="-2"/>
          <w:sz w:val="16"/>
          <w:szCs w:val="16"/>
        </w:rPr>
        <w:t xml:space="preserve"> 1996.</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Библер В.С.</w:t>
      </w:r>
      <w:r w:rsidRPr="0069642A">
        <w:rPr>
          <w:rFonts w:ascii="Arial" w:hAnsi="Arial" w:cs="Arial"/>
          <w:spacing w:val="-2"/>
          <w:sz w:val="16"/>
          <w:szCs w:val="16"/>
        </w:rPr>
        <w:t xml:space="preserve"> Мышление как творчество.– М.</w:t>
      </w:r>
      <w:r w:rsidR="0069642A">
        <w:rPr>
          <w:rFonts w:ascii="Arial" w:hAnsi="Arial" w:cs="Arial"/>
          <w:spacing w:val="-2"/>
          <w:sz w:val="16"/>
          <w:szCs w:val="16"/>
        </w:rPr>
        <w:t>,</w:t>
      </w:r>
      <w:r w:rsidRPr="0069642A">
        <w:rPr>
          <w:rFonts w:ascii="Arial" w:hAnsi="Arial" w:cs="Arial"/>
          <w:spacing w:val="-2"/>
          <w:sz w:val="16"/>
          <w:szCs w:val="16"/>
        </w:rPr>
        <w:t xml:space="preserve"> 1975.</w:t>
      </w:r>
    </w:p>
    <w:p w:rsid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Бим-Бад Б.М.</w:t>
      </w:r>
      <w:r w:rsidRPr="0069642A">
        <w:rPr>
          <w:rFonts w:ascii="Arial" w:hAnsi="Arial" w:cs="Arial"/>
          <w:spacing w:val="-2"/>
          <w:sz w:val="16"/>
          <w:szCs w:val="16"/>
        </w:rPr>
        <w:t xml:space="preserve"> Педагогические течения в начале двадцатого века: Лекции по пед. а</w:t>
      </w:r>
      <w:r w:rsidRPr="0069642A">
        <w:rPr>
          <w:rFonts w:ascii="Arial" w:hAnsi="Arial" w:cs="Arial"/>
          <w:spacing w:val="-2"/>
          <w:sz w:val="16"/>
          <w:szCs w:val="16"/>
        </w:rPr>
        <w:t>н</w:t>
      </w:r>
      <w:r w:rsidRPr="0069642A">
        <w:rPr>
          <w:rFonts w:ascii="Arial" w:hAnsi="Arial" w:cs="Arial"/>
          <w:spacing w:val="-2"/>
          <w:sz w:val="16"/>
          <w:szCs w:val="16"/>
        </w:rPr>
        <w:t>тропологии и философии образован.– М.</w:t>
      </w:r>
      <w:r w:rsidR="0069642A">
        <w:rPr>
          <w:rFonts w:ascii="Arial" w:hAnsi="Arial" w:cs="Arial"/>
          <w:spacing w:val="-2"/>
          <w:sz w:val="16"/>
          <w:szCs w:val="16"/>
        </w:rPr>
        <w:t>,</w:t>
      </w:r>
      <w:r w:rsidRPr="0069642A">
        <w:rPr>
          <w:rFonts w:ascii="Arial" w:hAnsi="Arial" w:cs="Arial"/>
          <w:spacing w:val="-2"/>
          <w:sz w:val="16"/>
          <w:szCs w:val="16"/>
        </w:rPr>
        <w:t xml:space="preserve"> 1994.</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Букатов В.М</w:t>
      </w:r>
      <w:r w:rsidRPr="0069642A">
        <w:rPr>
          <w:rFonts w:ascii="Arial" w:hAnsi="Arial" w:cs="Arial"/>
          <w:spacing w:val="-2"/>
          <w:sz w:val="16"/>
          <w:szCs w:val="16"/>
        </w:rPr>
        <w:t>. Педагогические таинства дидактических игр.– Изд. 2-е, перераб. и доп.– М.</w:t>
      </w:r>
      <w:r w:rsidR="0069642A">
        <w:rPr>
          <w:rFonts w:ascii="Arial" w:hAnsi="Arial" w:cs="Arial"/>
          <w:spacing w:val="-2"/>
          <w:sz w:val="16"/>
          <w:szCs w:val="16"/>
        </w:rPr>
        <w:t>,</w:t>
      </w:r>
      <w:r w:rsidRPr="0069642A">
        <w:rPr>
          <w:rFonts w:ascii="Arial" w:hAnsi="Arial" w:cs="Arial"/>
          <w:spacing w:val="-2"/>
          <w:sz w:val="16"/>
          <w:szCs w:val="16"/>
        </w:rPr>
        <w:t xml:space="preserve"> 2003.</w:t>
      </w:r>
    </w:p>
    <w:p w:rsidR="00EB6C64" w:rsidRPr="0069642A" w:rsidRDefault="00EB6C64" w:rsidP="0069642A">
      <w:pPr>
        <w:spacing w:before="60" w:after="60" w:line="216" w:lineRule="auto"/>
        <w:ind w:left="357" w:hanging="357"/>
        <w:rPr>
          <w:rFonts w:ascii="Arial" w:hAnsi="Arial" w:cs="Arial"/>
          <w:spacing w:val="-2"/>
          <w:sz w:val="16"/>
          <w:szCs w:val="16"/>
        </w:rPr>
      </w:pPr>
      <w:r w:rsidRPr="002825FA">
        <w:rPr>
          <w:rFonts w:ascii="Arial" w:hAnsi="Arial" w:cs="Arial"/>
          <w:i/>
          <w:iCs/>
          <w:spacing w:val="-2"/>
          <w:sz w:val="16"/>
          <w:szCs w:val="16"/>
        </w:rPr>
        <w:t>Букатов В.М., Ганькина М.В., Ярыгина Т.Б.</w:t>
      </w:r>
      <w:r w:rsidRPr="0069642A">
        <w:rPr>
          <w:rFonts w:ascii="Arial" w:hAnsi="Arial" w:cs="Arial"/>
          <w:spacing w:val="-2"/>
          <w:sz w:val="16"/>
          <w:szCs w:val="16"/>
        </w:rPr>
        <w:t xml:space="preserve"> Домашняя азбука: Практическое руков</w:t>
      </w:r>
      <w:r w:rsidRPr="0069642A">
        <w:rPr>
          <w:rFonts w:ascii="Arial" w:hAnsi="Arial" w:cs="Arial"/>
          <w:spacing w:val="-2"/>
          <w:sz w:val="16"/>
          <w:szCs w:val="16"/>
        </w:rPr>
        <w:t>о</w:t>
      </w:r>
      <w:r w:rsidRPr="0069642A">
        <w:rPr>
          <w:rFonts w:ascii="Arial" w:hAnsi="Arial" w:cs="Arial"/>
          <w:spacing w:val="-2"/>
          <w:sz w:val="16"/>
          <w:szCs w:val="16"/>
        </w:rPr>
        <w:t>дство для занятий с детьми от 4 до 7 лет.- М.</w:t>
      </w:r>
      <w:r w:rsidR="0069642A">
        <w:rPr>
          <w:rFonts w:ascii="Arial" w:hAnsi="Arial" w:cs="Arial"/>
          <w:spacing w:val="-2"/>
          <w:sz w:val="16"/>
          <w:szCs w:val="16"/>
        </w:rPr>
        <w:t>,</w:t>
      </w:r>
      <w:r w:rsidRPr="0069642A">
        <w:rPr>
          <w:rFonts w:ascii="Arial" w:hAnsi="Arial" w:cs="Arial"/>
          <w:spacing w:val="-2"/>
          <w:sz w:val="16"/>
          <w:szCs w:val="16"/>
        </w:rPr>
        <w:t xml:space="preserve"> 2000.</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Букатов В.М., Ершова А.П.</w:t>
      </w:r>
      <w:r w:rsidRPr="0069642A">
        <w:rPr>
          <w:rFonts w:ascii="Arial" w:hAnsi="Arial" w:cs="Arial"/>
          <w:spacing w:val="-2"/>
          <w:sz w:val="16"/>
          <w:szCs w:val="16"/>
        </w:rPr>
        <w:t xml:space="preserve"> Я иду на урок: Хрестоматия игровых приемов обучения.– М., 2000.– 224 с.</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Ершов П.М.</w:t>
      </w:r>
      <w:r w:rsidR="0069642A">
        <w:rPr>
          <w:rFonts w:ascii="Arial" w:hAnsi="Arial" w:cs="Arial"/>
          <w:spacing w:val="-2"/>
          <w:sz w:val="16"/>
          <w:szCs w:val="16"/>
        </w:rPr>
        <w:t xml:space="preserve"> </w:t>
      </w:r>
      <w:r w:rsidRPr="0069642A">
        <w:rPr>
          <w:rFonts w:ascii="Arial" w:hAnsi="Arial" w:cs="Arial"/>
          <w:spacing w:val="-2"/>
          <w:sz w:val="16"/>
          <w:szCs w:val="16"/>
        </w:rPr>
        <w:t>Режиссура как практическая психология:</w:t>
      </w:r>
      <w:r w:rsidR="0069642A">
        <w:rPr>
          <w:rFonts w:ascii="Arial" w:hAnsi="Arial" w:cs="Arial"/>
          <w:spacing w:val="-2"/>
          <w:sz w:val="16"/>
          <w:szCs w:val="16"/>
        </w:rPr>
        <w:t xml:space="preserve"> </w:t>
      </w:r>
      <w:r w:rsidRPr="0069642A">
        <w:rPr>
          <w:rFonts w:ascii="Arial" w:hAnsi="Arial" w:cs="Arial"/>
          <w:spacing w:val="-2"/>
          <w:sz w:val="16"/>
          <w:szCs w:val="16"/>
        </w:rPr>
        <w:t>(Взаимодействие людей в жизни и на сцене).– М.</w:t>
      </w:r>
      <w:r w:rsidR="0069642A">
        <w:rPr>
          <w:rFonts w:ascii="Arial" w:hAnsi="Arial" w:cs="Arial"/>
          <w:spacing w:val="-2"/>
          <w:sz w:val="16"/>
          <w:szCs w:val="16"/>
        </w:rPr>
        <w:t>,</w:t>
      </w:r>
      <w:r w:rsidRPr="0069642A">
        <w:rPr>
          <w:rFonts w:ascii="Arial" w:hAnsi="Arial" w:cs="Arial"/>
          <w:spacing w:val="-2"/>
          <w:sz w:val="16"/>
          <w:szCs w:val="16"/>
        </w:rPr>
        <w:t>1972.</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Ершов П.М.</w:t>
      </w:r>
      <w:r w:rsidRPr="0069642A">
        <w:rPr>
          <w:rFonts w:ascii="Arial" w:hAnsi="Arial" w:cs="Arial"/>
          <w:spacing w:val="-2"/>
          <w:sz w:val="16"/>
          <w:szCs w:val="16"/>
        </w:rPr>
        <w:t xml:space="preserve"> Сочинения: В 3т.: Т.1: Технология актерского искусства.– М, 1992.</w:t>
      </w:r>
    </w:p>
    <w:p w:rsidR="001C4848" w:rsidRPr="0069642A" w:rsidRDefault="001C4848"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Ершов П.М., Ершова А.П., Букатов В.М.</w:t>
      </w:r>
      <w:r w:rsidRPr="0069642A">
        <w:rPr>
          <w:rFonts w:ascii="Arial" w:hAnsi="Arial" w:cs="Arial"/>
          <w:spacing w:val="-2"/>
          <w:sz w:val="16"/>
          <w:szCs w:val="16"/>
        </w:rPr>
        <w:t xml:space="preserve"> Общение на уроке, или Режиссура поведения учителя.– Изд. 2-е, перераб. и доп.– М.</w:t>
      </w:r>
      <w:r w:rsidR="0069642A">
        <w:rPr>
          <w:rFonts w:ascii="Arial" w:hAnsi="Arial" w:cs="Arial"/>
          <w:spacing w:val="-2"/>
          <w:sz w:val="16"/>
          <w:szCs w:val="16"/>
        </w:rPr>
        <w:t>,</w:t>
      </w:r>
      <w:r w:rsidRPr="0069642A">
        <w:rPr>
          <w:rFonts w:ascii="Arial" w:hAnsi="Arial" w:cs="Arial"/>
          <w:spacing w:val="-2"/>
          <w:sz w:val="16"/>
          <w:szCs w:val="16"/>
        </w:rPr>
        <w:t xml:space="preserve"> 1998.</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Ершова А.П., Букатов В.М.</w:t>
      </w:r>
      <w:r w:rsidRPr="0069642A">
        <w:rPr>
          <w:rFonts w:ascii="Arial" w:hAnsi="Arial" w:cs="Arial"/>
          <w:spacing w:val="-2"/>
          <w:sz w:val="16"/>
          <w:szCs w:val="16"/>
        </w:rPr>
        <w:t xml:space="preserve"> Актерская грамота – подрост</w:t>
      </w:r>
      <w:r w:rsidR="0069642A">
        <w:rPr>
          <w:rFonts w:ascii="Arial" w:hAnsi="Arial" w:cs="Arial"/>
          <w:spacing w:val="-2"/>
          <w:sz w:val="16"/>
          <w:szCs w:val="16"/>
        </w:rPr>
        <w:t>кам.</w:t>
      </w:r>
      <w:r w:rsidRPr="0069642A">
        <w:rPr>
          <w:rFonts w:ascii="Arial" w:hAnsi="Arial" w:cs="Arial"/>
          <w:spacing w:val="-2"/>
          <w:sz w:val="16"/>
          <w:szCs w:val="16"/>
        </w:rPr>
        <w:t>–</w:t>
      </w:r>
      <w:r w:rsidR="0069642A">
        <w:rPr>
          <w:rFonts w:ascii="Arial" w:hAnsi="Arial" w:cs="Arial"/>
          <w:spacing w:val="-2"/>
          <w:sz w:val="16"/>
          <w:szCs w:val="16"/>
        </w:rPr>
        <w:t xml:space="preserve"> </w:t>
      </w:r>
      <w:r w:rsidRPr="0069642A">
        <w:rPr>
          <w:rFonts w:ascii="Arial" w:hAnsi="Arial" w:cs="Arial"/>
          <w:spacing w:val="-2"/>
          <w:sz w:val="16"/>
          <w:szCs w:val="16"/>
        </w:rPr>
        <w:t>[М.], 1994.</w:t>
      </w:r>
    </w:p>
    <w:p w:rsidR="001C4848"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Ершова А.П., Букатов В.М.</w:t>
      </w:r>
      <w:r w:rsidRPr="0069642A">
        <w:rPr>
          <w:rFonts w:ascii="Arial" w:hAnsi="Arial" w:cs="Arial"/>
          <w:spacing w:val="-2"/>
          <w:sz w:val="16"/>
          <w:szCs w:val="16"/>
        </w:rPr>
        <w:t xml:space="preserve"> </w:t>
      </w:r>
      <w:r w:rsidR="001C4848" w:rsidRPr="0069642A">
        <w:rPr>
          <w:rFonts w:ascii="Arial" w:hAnsi="Arial" w:cs="Arial"/>
          <w:spacing w:val="-2"/>
          <w:sz w:val="16"/>
          <w:szCs w:val="16"/>
        </w:rPr>
        <w:t>Режиссура урока, общения и поведения учителя: Пособие для учителя.– Изд. 2-е, испр. и дополн.– М.</w:t>
      </w:r>
      <w:r w:rsidR="0069642A">
        <w:rPr>
          <w:rFonts w:ascii="Arial" w:hAnsi="Arial" w:cs="Arial"/>
          <w:spacing w:val="-2"/>
          <w:sz w:val="16"/>
          <w:szCs w:val="16"/>
        </w:rPr>
        <w:t>,</w:t>
      </w:r>
      <w:r w:rsidR="001C4848" w:rsidRPr="0069642A">
        <w:rPr>
          <w:rFonts w:ascii="Arial" w:hAnsi="Arial" w:cs="Arial"/>
          <w:spacing w:val="-2"/>
          <w:sz w:val="16"/>
          <w:szCs w:val="16"/>
        </w:rPr>
        <w:t>1998.</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Кан-Калик В.А., Никандров Н.Д.</w:t>
      </w:r>
      <w:r w:rsidRPr="0069642A">
        <w:rPr>
          <w:rFonts w:ascii="Arial" w:hAnsi="Arial" w:cs="Arial"/>
          <w:spacing w:val="-2"/>
          <w:sz w:val="16"/>
          <w:szCs w:val="16"/>
        </w:rPr>
        <w:t xml:space="preserve"> Педагогическое творчество.– М.: Педагогика, 1990.</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Курганов С.Ю.</w:t>
      </w:r>
      <w:r w:rsidRPr="0069642A">
        <w:rPr>
          <w:rFonts w:ascii="Arial" w:hAnsi="Arial" w:cs="Arial"/>
          <w:spacing w:val="-2"/>
          <w:sz w:val="16"/>
          <w:szCs w:val="16"/>
        </w:rPr>
        <w:t xml:space="preserve"> Ребенок и взрослый в учебном диалоге: Книга для учителя.– М.</w:t>
      </w:r>
      <w:r w:rsidR="0069642A">
        <w:rPr>
          <w:rFonts w:ascii="Arial" w:hAnsi="Arial" w:cs="Arial"/>
          <w:spacing w:val="-2"/>
          <w:sz w:val="16"/>
          <w:szCs w:val="16"/>
        </w:rPr>
        <w:t>, 1992</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Морозов И.А., Слепцова И.С.</w:t>
      </w:r>
      <w:r w:rsidRPr="0069642A">
        <w:rPr>
          <w:rFonts w:ascii="Arial" w:hAnsi="Arial" w:cs="Arial"/>
          <w:spacing w:val="-2"/>
          <w:sz w:val="16"/>
          <w:szCs w:val="16"/>
        </w:rPr>
        <w:t xml:space="preserve"> Мир традиционной народной игры: Экспериментальная программа занятий для школьников по народным праздникам, играм и игровой комбинаторике.– М. 1994.</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Обухова Л.Ф.</w:t>
      </w:r>
      <w:r w:rsidRPr="0069642A">
        <w:rPr>
          <w:rFonts w:ascii="Arial" w:hAnsi="Arial" w:cs="Arial"/>
          <w:spacing w:val="-2"/>
          <w:sz w:val="16"/>
          <w:szCs w:val="16"/>
        </w:rPr>
        <w:t xml:space="preserve"> Детская (возрастная) психология.– М.</w:t>
      </w:r>
      <w:r w:rsidR="0069642A">
        <w:rPr>
          <w:rFonts w:ascii="Arial" w:hAnsi="Arial" w:cs="Arial"/>
          <w:spacing w:val="-2"/>
          <w:sz w:val="16"/>
          <w:szCs w:val="16"/>
        </w:rPr>
        <w:t>,</w:t>
      </w:r>
      <w:r w:rsidRPr="0069642A">
        <w:rPr>
          <w:rFonts w:ascii="Arial" w:hAnsi="Arial" w:cs="Arial"/>
          <w:spacing w:val="-2"/>
          <w:sz w:val="16"/>
          <w:szCs w:val="16"/>
        </w:rPr>
        <w:t xml:space="preserve"> 1996.</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Ольшанский В.Б.</w:t>
      </w:r>
      <w:r w:rsidRPr="0069642A">
        <w:rPr>
          <w:rFonts w:ascii="Arial" w:hAnsi="Arial" w:cs="Arial"/>
          <w:spacing w:val="-2"/>
          <w:sz w:val="16"/>
          <w:szCs w:val="16"/>
        </w:rPr>
        <w:t xml:space="preserve"> Практическая психология для учителя.– М.</w:t>
      </w:r>
      <w:r w:rsidR="0069642A">
        <w:rPr>
          <w:rFonts w:ascii="Arial" w:hAnsi="Arial" w:cs="Arial"/>
          <w:spacing w:val="-2"/>
          <w:sz w:val="16"/>
          <w:szCs w:val="16"/>
        </w:rPr>
        <w:t>,</w:t>
      </w:r>
      <w:r w:rsidRPr="0069642A">
        <w:rPr>
          <w:rFonts w:ascii="Arial" w:hAnsi="Arial" w:cs="Arial"/>
          <w:spacing w:val="-2"/>
          <w:sz w:val="16"/>
          <w:szCs w:val="16"/>
        </w:rPr>
        <w:t xml:space="preserve"> 1994.</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Симонов П.В., Ершов П.М.</w:t>
      </w:r>
      <w:r w:rsidRPr="0069642A">
        <w:rPr>
          <w:rFonts w:ascii="Arial" w:hAnsi="Arial" w:cs="Arial"/>
          <w:spacing w:val="-2"/>
          <w:sz w:val="16"/>
          <w:szCs w:val="16"/>
        </w:rPr>
        <w:t xml:space="preserve"> Темперамент. Характер. Личность.– М.</w:t>
      </w:r>
      <w:r w:rsidR="00BD5779">
        <w:rPr>
          <w:rFonts w:ascii="Arial" w:hAnsi="Arial" w:cs="Arial"/>
          <w:spacing w:val="-2"/>
          <w:sz w:val="16"/>
          <w:szCs w:val="16"/>
        </w:rPr>
        <w:t>,</w:t>
      </w:r>
      <w:r w:rsidRPr="0069642A">
        <w:rPr>
          <w:rFonts w:ascii="Arial" w:hAnsi="Arial" w:cs="Arial"/>
          <w:spacing w:val="-2"/>
          <w:sz w:val="16"/>
          <w:szCs w:val="16"/>
        </w:rPr>
        <w:t xml:space="preserve"> 1984.</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Филякина Л.К.</w:t>
      </w:r>
      <w:r w:rsidRPr="0069642A">
        <w:rPr>
          <w:rFonts w:ascii="Arial" w:hAnsi="Arial" w:cs="Arial"/>
          <w:spacing w:val="-2"/>
          <w:sz w:val="16"/>
          <w:szCs w:val="16"/>
        </w:rPr>
        <w:t xml:space="preserve"> Прогулка с ключом в поле сотни: Система связанности столбиков та</w:t>
      </w:r>
      <w:r w:rsidRPr="0069642A">
        <w:rPr>
          <w:rFonts w:ascii="Arial" w:hAnsi="Arial" w:cs="Arial"/>
          <w:spacing w:val="-2"/>
          <w:sz w:val="16"/>
          <w:szCs w:val="16"/>
        </w:rPr>
        <w:t>б</w:t>
      </w:r>
      <w:r w:rsidRPr="0069642A">
        <w:rPr>
          <w:rFonts w:ascii="Arial" w:hAnsi="Arial" w:cs="Arial"/>
          <w:spacing w:val="-2"/>
          <w:sz w:val="16"/>
          <w:szCs w:val="16"/>
        </w:rPr>
        <w:t>лицы умножения. Материал к урокам математики во втором классе.– М.,1992.</w:t>
      </w:r>
    </w:p>
    <w:p w:rsidR="00EB6C64" w:rsidRPr="0069642A" w:rsidRDefault="00EB6C64" w:rsidP="0069642A">
      <w:pPr>
        <w:pStyle w:val="31"/>
        <w:spacing w:before="60" w:after="60"/>
        <w:ind w:left="357" w:hanging="357"/>
        <w:rPr>
          <w:rFonts w:ascii="Arial" w:hAnsi="Arial" w:cs="Arial"/>
          <w:spacing w:val="-2"/>
        </w:rPr>
      </w:pPr>
      <w:r w:rsidRPr="002825FA">
        <w:rPr>
          <w:rFonts w:ascii="Arial" w:hAnsi="Arial" w:cs="Arial"/>
          <w:i/>
          <w:iCs/>
          <w:spacing w:val="-2"/>
        </w:rPr>
        <w:t>Штевен А.А.</w:t>
      </w:r>
      <w:r w:rsidR="002825FA">
        <w:rPr>
          <w:rFonts w:ascii="Arial" w:hAnsi="Arial" w:cs="Arial"/>
          <w:spacing w:val="-2"/>
        </w:rPr>
        <w:t xml:space="preserve"> </w:t>
      </w:r>
      <w:r w:rsidRPr="0069642A">
        <w:rPr>
          <w:rFonts w:ascii="Arial" w:hAnsi="Arial" w:cs="Arial"/>
          <w:spacing w:val="-2"/>
        </w:rPr>
        <w:t>История одной школы.– СПб.:Синод.тип.,1894.</w:t>
      </w:r>
    </w:p>
    <w:p w:rsidR="00EB6C64" w:rsidRPr="0069642A" w:rsidRDefault="00EB6C64" w:rsidP="0069642A">
      <w:pPr>
        <w:spacing w:before="60" w:after="60"/>
        <w:ind w:left="357" w:hanging="357"/>
        <w:rPr>
          <w:rFonts w:ascii="Arial" w:hAnsi="Arial" w:cs="Arial"/>
          <w:spacing w:val="-2"/>
          <w:sz w:val="16"/>
          <w:szCs w:val="16"/>
        </w:rPr>
      </w:pPr>
      <w:r w:rsidRPr="002825FA">
        <w:rPr>
          <w:rFonts w:ascii="Arial" w:hAnsi="Arial" w:cs="Arial"/>
          <w:i/>
          <w:iCs/>
          <w:spacing w:val="-2"/>
          <w:sz w:val="16"/>
          <w:szCs w:val="16"/>
        </w:rPr>
        <w:t>Шулешко Е.Е.,Ершова А.П.,Букатов В.М</w:t>
      </w:r>
      <w:r w:rsidRPr="0069642A">
        <w:rPr>
          <w:rFonts w:ascii="Arial" w:hAnsi="Arial" w:cs="Arial"/>
          <w:spacing w:val="-2"/>
          <w:sz w:val="16"/>
          <w:szCs w:val="16"/>
        </w:rPr>
        <w:t>. Социо-игровые подходы к педагогике.–Красноярск,1990.</w:t>
      </w:r>
    </w:p>
    <w:p w:rsidR="00EB6C64" w:rsidRPr="0069642A" w:rsidRDefault="00EB6C64" w:rsidP="0069642A">
      <w:pPr>
        <w:spacing w:before="60" w:after="60"/>
        <w:ind w:left="357" w:hanging="357"/>
        <w:rPr>
          <w:sz w:val="16"/>
          <w:szCs w:val="16"/>
        </w:rPr>
      </w:pPr>
      <w:r w:rsidRPr="002825FA">
        <w:rPr>
          <w:rFonts w:ascii="Arial" w:hAnsi="Arial" w:cs="Arial"/>
          <w:i/>
          <w:iCs/>
          <w:spacing w:val="-2"/>
          <w:sz w:val="16"/>
          <w:szCs w:val="16"/>
        </w:rPr>
        <w:t>Якуб С.К.</w:t>
      </w:r>
      <w:r w:rsidRPr="0069642A">
        <w:rPr>
          <w:rFonts w:ascii="Arial" w:hAnsi="Arial" w:cs="Arial"/>
          <w:spacing w:val="-2"/>
          <w:sz w:val="16"/>
          <w:szCs w:val="16"/>
        </w:rPr>
        <w:t xml:space="preserve"> Вспомним забытые игры.– М.</w:t>
      </w:r>
      <w:r w:rsidR="00BD5779">
        <w:rPr>
          <w:rFonts w:ascii="Arial" w:hAnsi="Arial" w:cs="Arial"/>
          <w:spacing w:val="-2"/>
          <w:sz w:val="16"/>
          <w:szCs w:val="16"/>
        </w:rPr>
        <w:t>,</w:t>
      </w:r>
      <w:r w:rsidRPr="0069642A">
        <w:rPr>
          <w:rFonts w:ascii="Arial" w:hAnsi="Arial" w:cs="Arial"/>
          <w:spacing w:val="-2"/>
          <w:sz w:val="16"/>
          <w:szCs w:val="16"/>
        </w:rPr>
        <w:t xml:space="preserve"> 1990.</w:t>
      </w:r>
    </w:p>
    <w:p w:rsidR="00EB6C64" w:rsidRPr="0069642A" w:rsidRDefault="00EB6C64" w:rsidP="00062885">
      <w:pPr>
        <w:spacing w:line="288" w:lineRule="auto"/>
        <w:ind w:right="99" w:firstLine="360"/>
        <w:rPr>
          <w:rFonts w:ascii="Arial" w:hAnsi="Arial" w:cs="Arial"/>
          <w:i/>
          <w:iCs/>
          <w:sz w:val="16"/>
          <w:szCs w:val="16"/>
        </w:rPr>
      </w:pPr>
    </w:p>
    <w:p w:rsidR="00EB6C64" w:rsidRDefault="00EB6C64" w:rsidP="00062885">
      <w:pPr>
        <w:spacing w:line="288" w:lineRule="auto"/>
        <w:ind w:right="99" w:firstLine="360"/>
        <w:rPr>
          <w:rFonts w:ascii="Arial" w:hAnsi="Arial" w:cs="Arial"/>
          <w:i/>
          <w:iCs/>
        </w:rPr>
      </w:pPr>
    </w:p>
    <w:p w:rsidR="00EB6C64" w:rsidRPr="00F47373" w:rsidRDefault="00EB6C64" w:rsidP="00F47373">
      <w:pPr>
        <w:spacing w:line="288" w:lineRule="auto"/>
        <w:ind w:right="99" w:firstLine="360"/>
        <w:jc w:val="right"/>
        <w:rPr>
          <w:rFonts w:ascii="Arial" w:hAnsi="Arial" w:cs="Arial"/>
          <w:i/>
          <w:iCs/>
          <w:spacing w:val="20"/>
          <w:sz w:val="16"/>
          <w:szCs w:val="16"/>
        </w:rPr>
      </w:pPr>
      <w:r>
        <w:rPr>
          <w:rFonts w:ascii="Arial" w:hAnsi="Arial" w:cs="Arial"/>
          <w:i/>
          <w:iCs/>
        </w:rPr>
        <w:br w:type="page"/>
      </w:r>
      <w:r w:rsidRPr="00F47373">
        <w:rPr>
          <w:rFonts w:ascii="Arial" w:hAnsi="Arial" w:cs="Arial"/>
          <w:i/>
          <w:iCs/>
          <w:spacing w:val="20"/>
          <w:sz w:val="16"/>
          <w:szCs w:val="16"/>
        </w:rPr>
        <w:t>Приложение</w:t>
      </w:r>
    </w:p>
    <w:p w:rsidR="00B75B12" w:rsidRPr="00B75B12" w:rsidRDefault="00B75B12" w:rsidP="00B75B12">
      <w:pPr>
        <w:pStyle w:val="11"/>
        <w:ind w:right="-766"/>
        <w:outlineLvl w:val="0"/>
        <w:rPr>
          <w:spacing w:val="20"/>
          <w:sz w:val="16"/>
          <w:szCs w:val="16"/>
        </w:rPr>
      </w:pPr>
      <w:r w:rsidRPr="00B75B12">
        <w:rPr>
          <w:spacing w:val="20"/>
          <w:sz w:val="16"/>
          <w:szCs w:val="16"/>
        </w:rPr>
        <w:t>Татьяна Ярыгина</w:t>
      </w:r>
    </w:p>
    <w:p w:rsidR="00B75B12" w:rsidRPr="00B75B12" w:rsidRDefault="00B75B12" w:rsidP="00F47373">
      <w:pPr>
        <w:pStyle w:val="11"/>
        <w:ind w:right="142"/>
        <w:jc w:val="center"/>
        <w:outlineLvl w:val="0"/>
        <w:rPr>
          <w:spacing w:val="20"/>
          <w:sz w:val="16"/>
          <w:szCs w:val="16"/>
        </w:rPr>
      </w:pPr>
      <w:r w:rsidRPr="00B75B12">
        <w:rPr>
          <w:spacing w:val="20"/>
          <w:sz w:val="16"/>
          <w:szCs w:val="16"/>
        </w:rPr>
        <w:t>ЦЫПЛЁНОК</w:t>
      </w:r>
      <w:r w:rsidR="00A260ED">
        <w:rPr>
          <w:spacing w:val="20"/>
          <w:sz w:val="16"/>
          <w:szCs w:val="16"/>
        </w:rPr>
        <w:t xml:space="preserve"> </w:t>
      </w:r>
      <w:r w:rsidRPr="00B75B12">
        <w:rPr>
          <w:spacing w:val="20"/>
          <w:sz w:val="16"/>
          <w:szCs w:val="16"/>
        </w:rPr>
        <w:t>СОЛНЫШКО</w:t>
      </w:r>
    </w:p>
    <w:p w:rsidR="00B75B12" w:rsidRPr="00B75B12" w:rsidRDefault="00B75B12" w:rsidP="00F47373">
      <w:pPr>
        <w:ind w:right="142"/>
        <w:jc w:val="center"/>
        <w:rPr>
          <w:rFonts w:ascii="Arial" w:hAnsi="Arial" w:cs="Arial"/>
          <w:i/>
          <w:iCs/>
          <w:sz w:val="16"/>
          <w:szCs w:val="16"/>
        </w:rPr>
      </w:pPr>
      <w:r w:rsidRPr="00B75B12">
        <w:rPr>
          <w:rFonts w:ascii="Arial" w:hAnsi="Arial" w:cs="Arial"/>
          <w:i/>
          <w:iCs/>
          <w:sz w:val="16"/>
          <w:szCs w:val="16"/>
        </w:rPr>
        <w:t>Вариативная сказка</w:t>
      </w:r>
    </w:p>
    <w:p w:rsidR="00B75B12" w:rsidRDefault="00B75B12" w:rsidP="00B75B12">
      <w:pPr>
        <w:ind w:right="141"/>
        <w:jc w:val="center"/>
        <w:rPr>
          <w:b/>
          <w:bCs/>
          <w:sz w:val="16"/>
          <w:szCs w:val="16"/>
        </w:rPr>
      </w:pPr>
    </w:p>
    <w:p w:rsidR="00B75B12" w:rsidRPr="003211A9" w:rsidRDefault="00B75B12" w:rsidP="00B75B12">
      <w:pPr>
        <w:ind w:right="141"/>
        <w:jc w:val="center"/>
        <w:rPr>
          <w:b/>
          <w:bCs/>
          <w:sz w:val="16"/>
          <w:szCs w:val="16"/>
        </w:rPr>
      </w:pPr>
      <w:r w:rsidRPr="003211A9">
        <w:rPr>
          <w:b/>
          <w:bCs/>
          <w:sz w:val="16"/>
          <w:szCs w:val="16"/>
        </w:rPr>
        <w:t>1.1</w:t>
      </w:r>
    </w:p>
    <w:p w:rsidR="00B75B12" w:rsidRPr="004A1EBF" w:rsidRDefault="00B75B12" w:rsidP="00846D91">
      <w:pPr>
        <w:ind w:right="141" w:firstLine="360"/>
        <w:jc w:val="both"/>
        <w:rPr>
          <w:sz w:val="18"/>
          <w:szCs w:val="18"/>
        </w:rPr>
      </w:pPr>
      <w:r w:rsidRPr="004A1EBF">
        <w:rPr>
          <w:sz w:val="18"/>
          <w:szCs w:val="18"/>
        </w:rPr>
        <w:t>Однажды давным-давно, а может быть, не так уж давно, а всего лишь в с</w:t>
      </w:r>
      <w:r w:rsidRPr="004A1EBF">
        <w:rPr>
          <w:sz w:val="18"/>
          <w:szCs w:val="18"/>
        </w:rPr>
        <w:t>е</w:t>
      </w:r>
      <w:r w:rsidRPr="004A1EBF">
        <w:rPr>
          <w:sz w:val="18"/>
          <w:szCs w:val="18"/>
        </w:rPr>
        <w:t>редине прошлого лета, в небольшом домике, который называется курятник, из белой-белой скорлупы вылупился жёлтый-прежёлтый Цыплёнок.</w:t>
      </w:r>
    </w:p>
    <w:p w:rsidR="00B75B12" w:rsidRPr="004A1EBF" w:rsidRDefault="00B75B12" w:rsidP="00846D91">
      <w:pPr>
        <w:ind w:right="141" w:firstLine="360"/>
        <w:jc w:val="both"/>
        <w:rPr>
          <w:sz w:val="18"/>
          <w:szCs w:val="18"/>
        </w:rPr>
      </w:pPr>
      <w:r w:rsidRPr="004A1EBF">
        <w:rPr>
          <w:sz w:val="18"/>
          <w:szCs w:val="18"/>
        </w:rPr>
        <w:t> – Ах ты, моё солнышко! – обрадовалась мама-Курица и принялась пригл</w:t>
      </w:r>
      <w:r w:rsidRPr="004A1EBF">
        <w:rPr>
          <w:sz w:val="18"/>
          <w:szCs w:val="18"/>
        </w:rPr>
        <w:t>а</w:t>
      </w:r>
      <w:r w:rsidRPr="004A1EBF">
        <w:rPr>
          <w:sz w:val="18"/>
          <w:szCs w:val="18"/>
        </w:rPr>
        <w:t>живать пушок на головке сына.</w:t>
      </w:r>
    </w:p>
    <w:p w:rsidR="00B75B12" w:rsidRPr="004A1EBF" w:rsidRDefault="00B75B12" w:rsidP="00846D91">
      <w:pPr>
        <w:ind w:right="141" w:firstLine="360"/>
        <w:jc w:val="both"/>
        <w:rPr>
          <w:sz w:val="18"/>
          <w:szCs w:val="18"/>
        </w:rPr>
      </w:pPr>
      <w:r w:rsidRPr="004A1EBF">
        <w:rPr>
          <w:sz w:val="18"/>
          <w:szCs w:val="18"/>
        </w:rPr>
        <w:t> – Ку-ка-ре-ку! – воскликнул папа-Петух. – Наконец-то! Уже давно пора завтракать. – И, важно подняв голову с ярко-красным гребешком, отправился во двор.</w:t>
      </w:r>
    </w:p>
    <w:p w:rsidR="00B75B12" w:rsidRPr="004A1EBF" w:rsidRDefault="00B75B12" w:rsidP="00846D91">
      <w:pPr>
        <w:ind w:right="141" w:firstLine="360"/>
        <w:jc w:val="both"/>
        <w:rPr>
          <w:sz w:val="18"/>
          <w:szCs w:val="18"/>
        </w:rPr>
      </w:pPr>
      <w:r w:rsidRPr="004A1EBF">
        <w:rPr>
          <w:sz w:val="18"/>
          <w:szCs w:val="18"/>
        </w:rPr>
        <w:t>Цыплёнок приподнялся на слабеньких ещё ножках и осмотрелся.</w:t>
      </w:r>
    </w:p>
    <w:p w:rsidR="00B75B12" w:rsidRPr="004A1EBF" w:rsidRDefault="00B75B12" w:rsidP="00846D91">
      <w:pPr>
        <w:ind w:right="141" w:firstLine="360"/>
        <w:jc w:val="both"/>
        <w:rPr>
          <w:sz w:val="18"/>
          <w:szCs w:val="18"/>
        </w:rPr>
      </w:pPr>
      <w:r w:rsidRPr="004A1EBF">
        <w:rPr>
          <w:sz w:val="18"/>
          <w:szCs w:val="18"/>
        </w:rPr>
        <w:t> – Где я? – пискнул Цыплёнок жалобно.</w:t>
      </w:r>
    </w:p>
    <w:p w:rsidR="00B75B12" w:rsidRPr="004A1EBF" w:rsidRDefault="00B75B12" w:rsidP="00846D91">
      <w:pPr>
        <w:ind w:right="141" w:firstLine="360"/>
        <w:jc w:val="both"/>
        <w:rPr>
          <w:sz w:val="18"/>
          <w:szCs w:val="18"/>
        </w:rPr>
      </w:pPr>
      <w:r w:rsidRPr="004A1EBF">
        <w:rPr>
          <w:sz w:val="18"/>
          <w:szCs w:val="18"/>
        </w:rPr>
        <w:t>Он привык к тесной, но очень уютной скорлупке и теперь немного испуга</w:t>
      </w:r>
      <w:r w:rsidRPr="004A1EBF">
        <w:rPr>
          <w:sz w:val="18"/>
          <w:szCs w:val="18"/>
        </w:rPr>
        <w:t>л</w:t>
      </w:r>
      <w:r w:rsidRPr="004A1EBF">
        <w:rPr>
          <w:sz w:val="18"/>
          <w:szCs w:val="18"/>
        </w:rPr>
        <w:t>ся: стены оказались так далеко, что до них невозможно дотронуться, даже если изо всех сил растопырить крылышки, а потолок так высоко, что до него не до</w:t>
      </w:r>
      <w:r w:rsidRPr="004A1EBF">
        <w:rPr>
          <w:sz w:val="18"/>
          <w:szCs w:val="18"/>
        </w:rPr>
        <w:t>с</w:t>
      </w:r>
      <w:r w:rsidRPr="004A1EBF">
        <w:rPr>
          <w:sz w:val="18"/>
          <w:szCs w:val="18"/>
        </w:rPr>
        <w:t>тать, как ни подпрыгивай.</w:t>
      </w:r>
    </w:p>
    <w:p w:rsidR="00B75B12" w:rsidRPr="004A1EBF" w:rsidRDefault="00B75B12" w:rsidP="00846D91">
      <w:pPr>
        <w:ind w:right="141" w:firstLine="360"/>
        <w:jc w:val="both"/>
        <w:rPr>
          <w:sz w:val="18"/>
          <w:szCs w:val="18"/>
        </w:rPr>
      </w:pPr>
      <w:r w:rsidRPr="004A1EBF">
        <w:rPr>
          <w:sz w:val="18"/>
          <w:szCs w:val="18"/>
        </w:rPr>
        <w:t> – Где я? – повторил Цыплёнок громче.</w:t>
      </w:r>
    </w:p>
    <w:p w:rsidR="00B75B12" w:rsidRPr="004A1EBF" w:rsidRDefault="00B75B12" w:rsidP="00846D91">
      <w:pPr>
        <w:ind w:right="141" w:firstLine="360"/>
        <w:jc w:val="both"/>
        <w:rPr>
          <w:sz w:val="18"/>
          <w:szCs w:val="18"/>
        </w:rPr>
      </w:pPr>
      <w:r w:rsidRPr="004A1EBF">
        <w:rPr>
          <w:sz w:val="18"/>
          <w:szCs w:val="18"/>
        </w:rPr>
        <w:t> – Дома, – успокоила его мама. – Это наш дом, курятник. Здесь тепло и с</w:t>
      </w:r>
      <w:r w:rsidRPr="004A1EBF">
        <w:rPr>
          <w:sz w:val="18"/>
          <w:szCs w:val="18"/>
        </w:rPr>
        <w:t>у</w:t>
      </w:r>
      <w:r w:rsidRPr="004A1EBF">
        <w:rPr>
          <w:sz w:val="18"/>
          <w:szCs w:val="18"/>
        </w:rPr>
        <w:t xml:space="preserve">хо. Тебе понравится. </w:t>
      </w:r>
    </w:p>
    <w:p w:rsidR="00B75B12" w:rsidRPr="004A1EBF" w:rsidRDefault="00B75B12" w:rsidP="00846D91">
      <w:pPr>
        <w:ind w:right="141" w:firstLine="360"/>
        <w:jc w:val="both"/>
        <w:rPr>
          <w:sz w:val="18"/>
          <w:szCs w:val="18"/>
        </w:rPr>
      </w:pPr>
      <w:r w:rsidRPr="004A1EBF">
        <w:rPr>
          <w:sz w:val="18"/>
          <w:szCs w:val="18"/>
        </w:rPr>
        <w:t>В полутёмном просторном курятнике помещалось много взрослых, пох</w:t>
      </w:r>
      <w:r w:rsidRPr="004A1EBF">
        <w:rPr>
          <w:sz w:val="18"/>
          <w:szCs w:val="18"/>
        </w:rPr>
        <w:t>о</w:t>
      </w:r>
      <w:r w:rsidRPr="004A1EBF">
        <w:rPr>
          <w:sz w:val="18"/>
          <w:szCs w:val="18"/>
        </w:rPr>
        <w:t>жих на маму, и несколько детей, похожих на него самого. И дети, и взрослые торопливо семенили за петухом к выходу.</w:t>
      </w:r>
    </w:p>
    <w:p w:rsidR="00B75B12" w:rsidRPr="004A1EBF" w:rsidRDefault="00B75B12" w:rsidP="00846D91">
      <w:pPr>
        <w:ind w:right="141" w:firstLine="360"/>
        <w:jc w:val="both"/>
        <w:rPr>
          <w:sz w:val="18"/>
          <w:szCs w:val="18"/>
        </w:rPr>
      </w:pPr>
      <w:r w:rsidRPr="004A1EBF">
        <w:rPr>
          <w:sz w:val="18"/>
          <w:szCs w:val="18"/>
        </w:rPr>
        <w:t> – Поспеши, солнышко, – мама чуть-чуть подтолкнула сына клювом, – се</w:t>
      </w:r>
      <w:r w:rsidRPr="004A1EBF">
        <w:rPr>
          <w:sz w:val="18"/>
          <w:szCs w:val="18"/>
        </w:rPr>
        <w:t>й</w:t>
      </w:r>
      <w:r w:rsidRPr="004A1EBF">
        <w:rPr>
          <w:sz w:val="18"/>
          <w:szCs w:val="18"/>
        </w:rPr>
        <w:t>час нас будут кормить.</w:t>
      </w:r>
    </w:p>
    <w:p w:rsidR="00B75B12" w:rsidRPr="004A1EBF" w:rsidRDefault="00B75B12" w:rsidP="00846D91">
      <w:pPr>
        <w:ind w:right="141" w:firstLine="360"/>
        <w:jc w:val="both"/>
        <w:rPr>
          <w:sz w:val="18"/>
          <w:szCs w:val="18"/>
        </w:rPr>
      </w:pPr>
      <w:r w:rsidRPr="004A1EBF">
        <w:rPr>
          <w:sz w:val="18"/>
          <w:szCs w:val="18"/>
        </w:rPr>
        <w:t>И Цыплёнок заковылял вслед за остальными. Держась за мамино крыло, он осторожно перебрался через невысокий порожек. Двор удивил Цыплёнка ещё больше. Здесь вместо стен был забор, а потолка и вовсе не было. Над головой Цыплёнка – выше крыши курятника, выше корявой яблони, выше старой бер</w:t>
      </w:r>
      <w:r w:rsidRPr="004A1EBF">
        <w:rPr>
          <w:sz w:val="18"/>
          <w:szCs w:val="18"/>
        </w:rPr>
        <w:t>ё</w:t>
      </w:r>
      <w:r w:rsidRPr="004A1EBF">
        <w:rPr>
          <w:sz w:val="18"/>
          <w:szCs w:val="18"/>
        </w:rPr>
        <w:t>зы, выше чёрной вороны, пролетающей над двором, и ещё намного выше – л</w:t>
      </w:r>
      <w:r w:rsidRPr="004A1EBF">
        <w:rPr>
          <w:sz w:val="18"/>
          <w:szCs w:val="18"/>
        </w:rPr>
        <w:t>е</w:t>
      </w:r>
      <w:r w:rsidRPr="004A1EBF">
        <w:rPr>
          <w:sz w:val="18"/>
          <w:szCs w:val="18"/>
        </w:rPr>
        <w:t>жало (или висело?) что-то голубое, лёгкое и прозрачное. Цыплёнок замер, глядя вверх, и даже забыл спросить у мамы, что это такое .</w:t>
      </w:r>
    </w:p>
    <w:p w:rsidR="00B75B12" w:rsidRPr="004A1EBF" w:rsidRDefault="00B75B12" w:rsidP="00846D91">
      <w:pPr>
        <w:ind w:right="141" w:firstLine="360"/>
        <w:jc w:val="both"/>
        <w:rPr>
          <w:sz w:val="18"/>
          <w:szCs w:val="18"/>
        </w:rPr>
      </w:pPr>
      <w:r w:rsidRPr="004A1EBF">
        <w:rPr>
          <w:sz w:val="18"/>
          <w:szCs w:val="18"/>
        </w:rPr>
        <w:t> – Это небо, – не дожидаясь вопроса, сказала Курица.</w:t>
      </w:r>
    </w:p>
    <w:p w:rsidR="00B75B12" w:rsidRPr="004A1EBF" w:rsidRDefault="00B75B12" w:rsidP="00846D91">
      <w:pPr>
        <w:ind w:right="141" w:firstLine="360"/>
        <w:jc w:val="both"/>
        <w:rPr>
          <w:sz w:val="18"/>
          <w:szCs w:val="18"/>
        </w:rPr>
      </w:pPr>
      <w:r w:rsidRPr="004A1EBF">
        <w:rPr>
          <w:sz w:val="18"/>
          <w:szCs w:val="18"/>
        </w:rPr>
        <w:t>И как только она это сказала, откуда-то сверху посыпались крошки. Коне</w:t>
      </w:r>
      <w:r w:rsidRPr="004A1EBF">
        <w:rPr>
          <w:sz w:val="18"/>
          <w:szCs w:val="18"/>
        </w:rPr>
        <w:t>ч</w:t>
      </w:r>
      <w:r w:rsidRPr="004A1EBF">
        <w:rPr>
          <w:sz w:val="18"/>
          <w:szCs w:val="18"/>
        </w:rPr>
        <w:t>но, это хозяйка разбрасывала корм, стоя на крыльце. Но Цыплёнку казалось, что еда падает прямо с неба.</w:t>
      </w:r>
    </w:p>
    <w:p w:rsidR="00B75B12" w:rsidRPr="004A1EBF" w:rsidRDefault="00B75B12" w:rsidP="00846D91">
      <w:pPr>
        <w:ind w:right="141" w:firstLine="360"/>
        <w:jc w:val="both"/>
        <w:rPr>
          <w:sz w:val="18"/>
          <w:szCs w:val="18"/>
        </w:rPr>
      </w:pPr>
      <w:r w:rsidRPr="004A1EBF">
        <w:rPr>
          <w:sz w:val="18"/>
          <w:szCs w:val="18"/>
        </w:rPr>
        <w:t> – Ешь скорей! А то ничего не останется! – закудахтала Курица и быстро-быстро застучала клювом по земле.</w:t>
      </w:r>
    </w:p>
    <w:p w:rsidR="00B75B12" w:rsidRPr="004A1EBF" w:rsidRDefault="00B75B12" w:rsidP="00846D91">
      <w:pPr>
        <w:ind w:right="141" w:firstLine="360"/>
        <w:jc w:val="both"/>
        <w:rPr>
          <w:spacing w:val="-2"/>
          <w:sz w:val="18"/>
          <w:szCs w:val="18"/>
        </w:rPr>
      </w:pPr>
      <w:r w:rsidRPr="004A1EBF">
        <w:rPr>
          <w:sz w:val="18"/>
          <w:szCs w:val="18"/>
        </w:rPr>
        <w:t>Цыплёнок опустил голову и клюнул белую крошку, лежавшую как раз м</w:t>
      </w:r>
      <w:r w:rsidRPr="004A1EBF">
        <w:rPr>
          <w:sz w:val="18"/>
          <w:szCs w:val="18"/>
        </w:rPr>
        <w:t>е</w:t>
      </w:r>
      <w:r w:rsidRPr="004A1EBF">
        <w:rPr>
          <w:sz w:val="18"/>
          <w:szCs w:val="18"/>
        </w:rPr>
        <w:t xml:space="preserve">жду его лапками. Еда была мягкой и сладкой. “Вкусно!” – подумал Цыплёнок и хотел было съесть ещё кусочек, но чей-то ловкий клюв оказался проворнее, и крошка исчезла. Цыплёнок растерянно оглянулся по сторонам: рядом тыкал носом в землю очень похожий на него малыш – разве что покрупнее, и не ярко-жёлтый, а пёстрый, в чёрную крапинку. Шустрый сосед подобрал последний кусочек </w:t>
      </w:r>
      <w:r w:rsidRPr="004A1EBF">
        <w:rPr>
          <w:spacing w:val="-2"/>
          <w:sz w:val="18"/>
          <w:szCs w:val="18"/>
        </w:rPr>
        <w:t>и как ни в чём не бывало подмигнул нашему Цыплёнку:</w:t>
      </w:r>
    </w:p>
    <w:p w:rsidR="00B75B12" w:rsidRPr="004A1EBF" w:rsidRDefault="00B75B12" w:rsidP="00846D91">
      <w:pPr>
        <w:ind w:right="141" w:firstLine="360"/>
        <w:jc w:val="both"/>
        <w:rPr>
          <w:sz w:val="18"/>
          <w:szCs w:val="18"/>
        </w:rPr>
      </w:pPr>
      <w:r w:rsidRPr="004A1EBF">
        <w:rPr>
          <w:sz w:val="18"/>
          <w:szCs w:val="18"/>
        </w:rPr>
        <w:t> – В следующий раз не зевай! Запомни: когда сверху что-то падает, надо смотреть не в небо, а под ноги.</w:t>
      </w:r>
    </w:p>
    <w:p w:rsidR="00B75B12" w:rsidRPr="004A1EBF" w:rsidRDefault="00B75B12" w:rsidP="00846D91">
      <w:pPr>
        <w:ind w:right="141" w:firstLine="360"/>
        <w:jc w:val="both"/>
        <w:rPr>
          <w:sz w:val="18"/>
          <w:szCs w:val="18"/>
        </w:rPr>
      </w:pPr>
      <w:r w:rsidRPr="004A1EBF">
        <w:rPr>
          <w:sz w:val="18"/>
          <w:szCs w:val="18"/>
        </w:rPr>
        <w:t> – Откуда ты знаешь? – недоверчиво спросил наш Цыплёнок.</w:t>
      </w:r>
    </w:p>
    <w:p w:rsidR="00B75B12" w:rsidRPr="004A1EBF" w:rsidRDefault="00B75B12" w:rsidP="00846D91">
      <w:pPr>
        <w:ind w:right="141" w:firstLine="360"/>
        <w:jc w:val="both"/>
        <w:rPr>
          <w:sz w:val="18"/>
          <w:szCs w:val="18"/>
        </w:rPr>
      </w:pPr>
      <w:r w:rsidRPr="004A1EBF">
        <w:rPr>
          <w:sz w:val="18"/>
          <w:szCs w:val="18"/>
        </w:rPr>
        <w:t> – Папа научил! – гордо ответил шустрый цыплёнок. – Я вообще много чего знаю. Мне уже три дня, я почти взрослый.</w:t>
      </w:r>
    </w:p>
    <w:p w:rsidR="00B75B12" w:rsidRPr="004A1EBF" w:rsidRDefault="00B75B12" w:rsidP="00846D91">
      <w:pPr>
        <w:ind w:right="141" w:firstLine="360"/>
        <w:jc w:val="both"/>
        <w:rPr>
          <w:sz w:val="18"/>
          <w:szCs w:val="18"/>
        </w:rPr>
      </w:pPr>
      <w:r w:rsidRPr="004A1EBF">
        <w:rPr>
          <w:sz w:val="18"/>
          <w:szCs w:val="18"/>
        </w:rPr>
        <w:t>Тем временем куры доели крошки и разбрелись кто куда. Мама-Курица, з</w:t>
      </w:r>
      <w:r w:rsidRPr="004A1EBF">
        <w:rPr>
          <w:sz w:val="18"/>
          <w:szCs w:val="18"/>
        </w:rPr>
        <w:t>е</w:t>
      </w:r>
      <w:r w:rsidRPr="004A1EBF">
        <w:rPr>
          <w:sz w:val="18"/>
          <w:szCs w:val="18"/>
        </w:rPr>
        <w:t>вая, направилась к курятнику.</w:t>
      </w:r>
    </w:p>
    <w:p w:rsidR="00B75B12" w:rsidRPr="004A1EBF" w:rsidRDefault="00B75B12" w:rsidP="00846D91">
      <w:pPr>
        <w:ind w:right="141" w:firstLine="360"/>
        <w:jc w:val="both"/>
        <w:rPr>
          <w:sz w:val="18"/>
          <w:szCs w:val="18"/>
        </w:rPr>
      </w:pPr>
      <w:r w:rsidRPr="004A1EBF">
        <w:rPr>
          <w:sz w:val="18"/>
          <w:szCs w:val="18"/>
        </w:rPr>
        <w:t> – Я немного посплю, солнышко, – сказала она Цыплёнку, – а ты можешь немного поиграть во дворе. Но за ворота не выходи – потеряешься!</w:t>
      </w:r>
    </w:p>
    <w:p w:rsidR="00B75B12" w:rsidRPr="004A1EBF" w:rsidRDefault="00B75B12" w:rsidP="00846D91">
      <w:pPr>
        <w:ind w:right="141" w:firstLine="360"/>
        <w:jc w:val="both"/>
        <w:rPr>
          <w:spacing w:val="-4"/>
          <w:sz w:val="18"/>
          <w:szCs w:val="18"/>
        </w:rPr>
      </w:pPr>
      <w:r w:rsidRPr="004A1EBF">
        <w:rPr>
          <w:spacing w:val="-2"/>
          <w:sz w:val="18"/>
          <w:szCs w:val="18"/>
        </w:rPr>
        <w:t>И Цыплёнку сейчас же ужасно захотелось выйти за ворота и посмотреть, что там, за забором. Он дождался, пока мама скроется за дверью курятника, и засп</w:t>
      </w:r>
      <w:r w:rsidRPr="004A1EBF">
        <w:rPr>
          <w:spacing w:val="-2"/>
          <w:sz w:val="18"/>
          <w:szCs w:val="18"/>
        </w:rPr>
        <w:t>е</w:t>
      </w:r>
      <w:r w:rsidRPr="004A1EBF">
        <w:rPr>
          <w:spacing w:val="-2"/>
          <w:sz w:val="18"/>
          <w:szCs w:val="18"/>
        </w:rPr>
        <w:t>шил к выходу со двора</w:t>
      </w:r>
      <w:r w:rsidRPr="004A1EBF">
        <w:rPr>
          <w:spacing w:val="-4"/>
          <w:sz w:val="18"/>
          <w:szCs w:val="18"/>
        </w:rPr>
        <w:t>. Он почти допрыгал до открытых ворот, когда его остановил шустрый цыплёнок в крапинку:</w:t>
      </w:r>
    </w:p>
    <w:p w:rsidR="00B75B12" w:rsidRPr="004A1EBF" w:rsidRDefault="00B75B12" w:rsidP="00846D91">
      <w:pPr>
        <w:ind w:right="141" w:firstLine="360"/>
        <w:jc w:val="both"/>
        <w:rPr>
          <w:sz w:val="18"/>
          <w:szCs w:val="18"/>
        </w:rPr>
      </w:pPr>
      <w:r w:rsidRPr="004A1EBF">
        <w:rPr>
          <w:sz w:val="18"/>
          <w:szCs w:val="18"/>
        </w:rPr>
        <w:t> – Ты куда?</w:t>
      </w:r>
    </w:p>
    <w:p w:rsidR="00B75B12" w:rsidRPr="004A1EBF" w:rsidRDefault="00B75B12" w:rsidP="00846D91">
      <w:pPr>
        <w:ind w:right="141" w:firstLine="360"/>
        <w:jc w:val="both"/>
        <w:rPr>
          <w:sz w:val="18"/>
          <w:szCs w:val="18"/>
        </w:rPr>
      </w:pPr>
      <w:r w:rsidRPr="004A1EBF">
        <w:rPr>
          <w:sz w:val="18"/>
          <w:szCs w:val="18"/>
        </w:rPr>
        <w:t> – Гулять, – честно ответил наш Цыплёнок.</w:t>
      </w:r>
    </w:p>
    <w:p w:rsidR="00B75B12" w:rsidRPr="004A1EBF" w:rsidRDefault="00B75B12" w:rsidP="00846D91">
      <w:pPr>
        <w:ind w:right="141" w:firstLine="360"/>
        <w:jc w:val="both"/>
        <w:rPr>
          <w:sz w:val="18"/>
          <w:szCs w:val="18"/>
        </w:rPr>
      </w:pPr>
      <w:r w:rsidRPr="004A1EBF">
        <w:rPr>
          <w:sz w:val="18"/>
          <w:szCs w:val="18"/>
        </w:rPr>
        <w:t xml:space="preserve"> – Папа запрещает выходить за ворота! Зато здесь, во дворе, можно играть в прятки. Давай поиграем! </w:t>
      </w:r>
    </w:p>
    <w:p w:rsidR="00B75B12" w:rsidRPr="004A1EBF" w:rsidRDefault="00B75B12" w:rsidP="00846D91">
      <w:pPr>
        <w:pStyle w:val="23"/>
        <w:spacing w:before="120"/>
        <w:ind w:right="142" w:firstLine="360"/>
        <w:jc w:val="center"/>
        <w:outlineLvl w:val="1"/>
        <w:rPr>
          <w:rFonts w:ascii="Times New Roman" w:hAnsi="Times New Roman" w:cs="Times New Roman"/>
          <w:sz w:val="18"/>
          <w:szCs w:val="18"/>
        </w:rPr>
      </w:pPr>
      <w:r w:rsidRPr="004A1EBF">
        <w:rPr>
          <w:rFonts w:ascii="Times New Roman" w:hAnsi="Times New Roman" w:cs="Times New Roman"/>
          <w:sz w:val="18"/>
          <w:szCs w:val="18"/>
        </w:rPr>
        <w:t>Как ты думаешь, согласится наш Цыплёнок играть в прятки?</w:t>
      </w:r>
    </w:p>
    <w:p w:rsidR="00B75B12" w:rsidRPr="004A1EBF" w:rsidRDefault="00B75B12" w:rsidP="00846D91">
      <w:pPr>
        <w:ind w:right="141" w:firstLine="360"/>
        <w:jc w:val="center"/>
        <w:rPr>
          <w:b/>
          <w:bCs/>
          <w:sz w:val="18"/>
          <w:szCs w:val="18"/>
        </w:rPr>
      </w:pPr>
      <w:r w:rsidRPr="004A1EBF">
        <w:rPr>
          <w:b/>
          <w:bCs/>
          <w:sz w:val="18"/>
          <w:szCs w:val="18"/>
        </w:rPr>
        <w:t xml:space="preserve">НЕТ – продолжение 2.1 </w:t>
      </w:r>
      <w:r w:rsidRPr="004A1EBF">
        <w:rPr>
          <w:b/>
          <w:bCs/>
          <w:sz w:val="18"/>
          <w:szCs w:val="18"/>
        </w:rPr>
        <w:tab/>
      </w:r>
      <w:r w:rsidR="000A1EF5" w:rsidRPr="004A1EBF">
        <w:rPr>
          <w:b/>
          <w:bCs/>
          <w:sz w:val="18"/>
          <w:szCs w:val="18"/>
        </w:rPr>
        <w:tab/>
      </w:r>
      <w:r w:rsidR="000A1EF5" w:rsidRPr="004A1EBF">
        <w:rPr>
          <w:b/>
          <w:bCs/>
          <w:sz w:val="18"/>
          <w:szCs w:val="18"/>
        </w:rPr>
        <w:tab/>
      </w:r>
      <w:r w:rsidRPr="004A1EBF">
        <w:rPr>
          <w:b/>
          <w:bCs/>
          <w:sz w:val="18"/>
          <w:szCs w:val="18"/>
        </w:rPr>
        <w:t>ДА – продолжение 2.2</w:t>
      </w:r>
    </w:p>
    <w:p w:rsidR="00B75B12" w:rsidRPr="004A1EBF" w:rsidRDefault="00B75B12" w:rsidP="00846D91">
      <w:pPr>
        <w:ind w:right="141" w:firstLine="360"/>
        <w:jc w:val="center"/>
        <w:rPr>
          <w:b/>
          <w:bCs/>
          <w:sz w:val="18"/>
          <w:szCs w:val="18"/>
        </w:rPr>
      </w:pPr>
    </w:p>
    <w:p w:rsidR="00B75B12" w:rsidRPr="004A1EBF" w:rsidRDefault="00B75B12" w:rsidP="00846D91">
      <w:pPr>
        <w:ind w:right="141" w:firstLine="360"/>
        <w:jc w:val="center"/>
        <w:rPr>
          <w:b/>
          <w:bCs/>
          <w:sz w:val="18"/>
          <w:szCs w:val="18"/>
        </w:rPr>
      </w:pPr>
      <w:r w:rsidRPr="004A1EBF">
        <w:rPr>
          <w:b/>
          <w:bCs/>
          <w:sz w:val="18"/>
          <w:szCs w:val="18"/>
        </w:rPr>
        <w:t>2.1</w:t>
      </w:r>
    </w:p>
    <w:p w:rsidR="00B75B12" w:rsidRPr="004A1EBF" w:rsidRDefault="00B75B12" w:rsidP="00A260ED">
      <w:pPr>
        <w:pStyle w:val="af"/>
        <w:spacing w:after="0"/>
        <w:ind w:right="142" w:firstLine="357"/>
        <w:jc w:val="both"/>
        <w:rPr>
          <w:sz w:val="18"/>
          <w:szCs w:val="18"/>
        </w:rPr>
      </w:pPr>
      <w:r w:rsidRPr="004A1EBF">
        <w:rPr>
          <w:sz w:val="18"/>
          <w:szCs w:val="18"/>
        </w:rPr>
        <w:t> – Нет, – покачал головой наш Цыплёнок. – Поиграем как-нибудь в другой раз. Может быть, после обеда, когда я подрасту.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он уверенно зашагал по дорожке, выходящей из ворот.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Погода была замечательная! Ветерок покачивал траву, растущую вдоль д</w:t>
      </w:r>
      <w:r w:rsidRPr="004A1EBF">
        <w:rPr>
          <w:rFonts w:ascii="Times New Roman" w:hAnsi="Times New Roman" w:cs="Times New Roman"/>
          <w:sz w:val="18"/>
          <w:szCs w:val="18"/>
        </w:rPr>
        <w:t>о</w:t>
      </w:r>
      <w:r w:rsidRPr="004A1EBF">
        <w:rPr>
          <w:rFonts w:ascii="Times New Roman" w:hAnsi="Times New Roman" w:cs="Times New Roman"/>
          <w:sz w:val="18"/>
          <w:szCs w:val="18"/>
        </w:rPr>
        <w:t>роги, и слегка подталкивал Цыплёнка сзади, чтобы ему легче было идти. Н</w:t>
      </w:r>
      <w:r w:rsidRPr="004A1EBF">
        <w:rPr>
          <w:rFonts w:ascii="Times New Roman" w:hAnsi="Times New Roman" w:cs="Times New Roman"/>
          <w:sz w:val="18"/>
          <w:szCs w:val="18"/>
        </w:rPr>
        <w:t>а</w:t>
      </w:r>
      <w:r w:rsidRPr="004A1EBF">
        <w:rPr>
          <w:rFonts w:ascii="Times New Roman" w:hAnsi="Times New Roman" w:cs="Times New Roman"/>
          <w:sz w:val="18"/>
          <w:szCs w:val="18"/>
        </w:rPr>
        <w:t>строение у нашего путешественника было прекрасное, и Цыплёнок весело запел:</w:t>
      </w:r>
    </w:p>
    <w:p w:rsidR="00B75B12" w:rsidRPr="004A1EBF" w:rsidRDefault="00B75B12" w:rsidP="00846D91">
      <w:pPr>
        <w:pStyle w:val="2"/>
        <w:widowControl w:val="0"/>
        <w:spacing w:before="80"/>
        <w:ind w:left="1701" w:right="142" w:firstLine="0"/>
        <w:rPr>
          <w:rFonts w:ascii="Times New Roman" w:hAnsi="Times New Roman" w:cs="Times New Roman"/>
          <w:sz w:val="18"/>
          <w:szCs w:val="18"/>
        </w:rPr>
      </w:pPr>
      <w:r w:rsidRPr="004A1EBF">
        <w:rPr>
          <w:rFonts w:ascii="Times New Roman" w:hAnsi="Times New Roman" w:cs="Times New Roman"/>
          <w:sz w:val="18"/>
          <w:szCs w:val="18"/>
        </w:rPr>
        <w:t>Пусть играет кто-то в прятки,</w:t>
      </w:r>
      <w:r w:rsidRPr="004A1EBF">
        <w:rPr>
          <w:rFonts w:ascii="Times New Roman" w:hAnsi="Times New Roman" w:cs="Times New Roman"/>
          <w:sz w:val="18"/>
          <w:szCs w:val="18"/>
        </w:rPr>
        <w:br/>
        <w:t>Пусть ложится мама спать.</w:t>
      </w:r>
      <w:r w:rsidRPr="004A1EBF">
        <w:rPr>
          <w:rFonts w:ascii="Times New Roman" w:hAnsi="Times New Roman" w:cs="Times New Roman"/>
          <w:sz w:val="18"/>
          <w:szCs w:val="18"/>
        </w:rPr>
        <w:br/>
        <w:t>Я наелся крошек сладких</w:t>
      </w:r>
      <w:r w:rsidRPr="004A1EBF">
        <w:rPr>
          <w:rFonts w:ascii="Times New Roman" w:hAnsi="Times New Roman" w:cs="Times New Roman"/>
          <w:sz w:val="18"/>
          <w:szCs w:val="18"/>
        </w:rPr>
        <w:br/>
        <w:t>И один иду гулять!</w:t>
      </w:r>
    </w:p>
    <w:p w:rsidR="00B75B12" w:rsidRPr="004A1EBF" w:rsidRDefault="00B75B12" w:rsidP="00846D91">
      <w:pPr>
        <w:pStyle w:val="2"/>
        <w:widowControl w:val="0"/>
        <w:spacing w:before="80"/>
        <w:ind w:right="142" w:firstLine="357"/>
        <w:jc w:val="both"/>
        <w:rPr>
          <w:rFonts w:ascii="Times New Roman" w:hAnsi="Times New Roman" w:cs="Times New Roman"/>
          <w:sz w:val="18"/>
          <w:szCs w:val="18"/>
        </w:rPr>
      </w:pPr>
      <w:r w:rsidRPr="004A1EBF">
        <w:rPr>
          <w:rFonts w:ascii="Times New Roman" w:hAnsi="Times New Roman" w:cs="Times New Roman"/>
          <w:sz w:val="18"/>
          <w:szCs w:val="18"/>
        </w:rPr>
        <w:t>А в это время во дворе поднялся страшный переполох! Пёстренький цы</w:t>
      </w:r>
      <w:r w:rsidRPr="004A1EBF">
        <w:rPr>
          <w:rFonts w:ascii="Times New Roman" w:hAnsi="Times New Roman" w:cs="Times New Roman"/>
          <w:sz w:val="18"/>
          <w:szCs w:val="18"/>
        </w:rPr>
        <w:t>п</w:t>
      </w:r>
      <w:r w:rsidRPr="004A1EBF">
        <w:rPr>
          <w:rFonts w:ascii="Times New Roman" w:hAnsi="Times New Roman" w:cs="Times New Roman"/>
          <w:sz w:val="18"/>
          <w:szCs w:val="18"/>
        </w:rPr>
        <w:t>лёнок рассказал папе-Петуху, что наш Цыплёнок не захотел играть […] во дв</w:t>
      </w:r>
      <w:r w:rsidRPr="004A1EBF">
        <w:rPr>
          <w:rFonts w:ascii="Times New Roman" w:hAnsi="Times New Roman" w:cs="Times New Roman"/>
          <w:sz w:val="18"/>
          <w:szCs w:val="18"/>
        </w:rPr>
        <w:t>о</w:t>
      </w:r>
      <w:r w:rsidRPr="004A1EBF">
        <w:rPr>
          <w:rFonts w:ascii="Times New Roman" w:hAnsi="Times New Roman" w:cs="Times New Roman"/>
          <w:sz w:val="18"/>
          <w:szCs w:val="18"/>
        </w:rPr>
        <w:t>ре, как другие дети, а ушёл за ворота.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Ку-ка-ре-ку! – возмутился папа. – Он не послушался меня и обязательно будет наказан!</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Какой ужас! – едва не заплакала мама. – Он заблудится! Он ещё такой маленький!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Куры захлопали крыльями и забегали по двору, собирая своих детишек и пересчитывая, все ли на месте. Они так шумели, что даже хозяйка вышла из дома посмотреть, что случилось. Почему куры так беспокойно квохчут? Не с</w:t>
      </w:r>
      <w:r w:rsidRPr="004A1EBF">
        <w:rPr>
          <w:rFonts w:ascii="Times New Roman" w:hAnsi="Times New Roman" w:cs="Times New Roman"/>
          <w:sz w:val="18"/>
          <w:szCs w:val="18"/>
        </w:rPr>
        <w:t>о</w:t>
      </w:r>
      <w:r w:rsidRPr="004A1EBF">
        <w:rPr>
          <w:rFonts w:ascii="Times New Roman" w:hAnsi="Times New Roman" w:cs="Times New Roman"/>
          <w:sz w:val="18"/>
          <w:szCs w:val="18"/>
        </w:rPr>
        <w:t>бирается ли гроза? Но небо оставалось ясным, и только вдалеке над лесом ме</w:t>
      </w:r>
      <w:r w:rsidRPr="004A1EBF">
        <w:rPr>
          <w:rFonts w:ascii="Times New Roman" w:hAnsi="Times New Roman" w:cs="Times New Roman"/>
          <w:sz w:val="18"/>
          <w:szCs w:val="18"/>
        </w:rPr>
        <w:t>д</w:t>
      </w:r>
      <w:r w:rsidRPr="004A1EBF">
        <w:rPr>
          <w:rFonts w:ascii="Times New Roman" w:hAnsi="Times New Roman" w:cs="Times New Roman"/>
          <w:sz w:val="18"/>
          <w:szCs w:val="18"/>
        </w:rPr>
        <w:t>ленно плыла небольшая тёмная тучка.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наш непослушный путешественник уходил всё дальше и дальше. Песенка звучала всё громче и громче:</w:t>
      </w:r>
    </w:p>
    <w:p w:rsidR="00B75B12" w:rsidRPr="004A1EBF" w:rsidRDefault="00B75B12" w:rsidP="00846D91">
      <w:pPr>
        <w:pStyle w:val="2"/>
        <w:widowControl w:val="0"/>
        <w:ind w:left="1701" w:right="142" w:firstLine="0"/>
        <w:rPr>
          <w:rFonts w:ascii="Times New Roman" w:hAnsi="Times New Roman" w:cs="Times New Roman"/>
          <w:sz w:val="18"/>
          <w:szCs w:val="18"/>
        </w:rPr>
      </w:pPr>
      <w:r w:rsidRPr="004A1EBF">
        <w:rPr>
          <w:rFonts w:ascii="Times New Roman" w:hAnsi="Times New Roman" w:cs="Times New Roman"/>
          <w:sz w:val="18"/>
          <w:szCs w:val="18"/>
        </w:rPr>
        <w:t>За ворота не пускают</w:t>
      </w:r>
      <w:r w:rsidRPr="004A1EBF">
        <w:rPr>
          <w:rFonts w:ascii="Times New Roman" w:hAnsi="Times New Roman" w:cs="Times New Roman"/>
          <w:sz w:val="18"/>
          <w:szCs w:val="18"/>
        </w:rPr>
        <w:br/>
        <w:t>папа с мамой очень зря!</w:t>
      </w:r>
      <w:r w:rsidRPr="004A1EBF">
        <w:rPr>
          <w:rFonts w:ascii="Times New Roman" w:hAnsi="Times New Roman" w:cs="Times New Roman"/>
          <w:sz w:val="18"/>
          <w:szCs w:val="18"/>
        </w:rPr>
        <w:br/>
        <w:t>Я и сам отлично знаю,</w:t>
      </w:r>
      <w:r w:rsidRPr="004A1EBF">
        <w:rPr>
          <w:rFonts w:ascii="Times New Roman" w:hAnsi="Times New Roman" w:cs="Times New Roman"/>
          <w:sz w:val="18"/>
          <w:szCs w:val="18"/>
        </w:rPr>
        <w:br/>
        <w:t>что мне можно, что нельзя!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тут прежде ровная дорожка вдруг резко пошла под уклон, так что Цы</w:t>
      </w:r>
      <w:r w:rsidRPr="004A1EBF">
        <w:rPr>
          <w:rFonts w:ascii="Times New Roman" w:hAnsi="Times New Roman" w:cs="Times New Roman"/>
          <w:sz w:val="18"/>
          <w:szCs w:val="18"/>
        </w:rPr>
        <w:t>п</w:t>
      </w:r>
      <w:r w:rsidRPr="004A1EBF">
        <w:rPr>
          <w:rFonts w:ascii="Times New Roman" w:hAnsi="Times New Roman" w:cs="Times New Roman"/>
          <w:sz w:val="18"/>
          <w:szCs w:val="18"/>
        </w:rPr>
        <w:t>лёнку пришлось бежать, чего он никогда ещё в своей жизни не делал. Малыш споткнулся, не удержался на ногах и полетел кубарем с пригорка. Он катился так долго, что даже голова закружилась, но, наконец, остановился, больно уд</w:t>
      </w:r>
      <w:r w:rsidRPr="004A1EBF">
        <w:rPr>
          <w:rFonts w:ascii="Times New Roman" w:hAnsi="Times New Roman" w:cs="Times New Roman"/>
          <w:sz w:val="18"/>
          <w:szCs w:val="18"/>
        </w:rPr>
        <w:t>а</w:t>
      </w:r>
      <w:r w:rsidRPr="004A1EBF">
        <w:rPr>
          <w:rFonts w:ascii="Times New Roman" w:hAnsi="Times New Roman" w:cs="Times New Roman"/>
          <w:sz w:val="18"/>
          <w:szCs w:val="18"/>
        </w:rPr>
        <w:t>рившись обо что-то жёсткое и колючее.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Ай-ай-ай! – закричало жёсткое и колючее.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Ай-ай-ай! – запищал Цыплёнок и с ужасом уставился на странного серого зверька с торчащими во все стороны иголками. – Ты кто такой?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Ёжик, – сердито сказал Ёжик. – А ты кто такой?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знаю, – честно ответил Цыплёнок. – Я недавно родился и не успел спросить. Но мама зовёт меня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Ёжик, не торопясь, обошёл вокруг Цыплёнка, чтобы лучше его рассмотреть, и даже потрогал носом пушистую спинку. Незнакомец был действительно н</w:t>
      </w:r>
      <w:r w:rsidRPr="004A1EBF">
        <w:rPr>
          <w:rFonts w:ascii="Times New Roman" w:hAnsi="Times New Roman" w:cs="Times New Roman"/>
          <w:sz w:val="18"/>
          <w:szCs w:val="18"/>
        </w:rPr>
        <w:t>е</w:t>
      </w:r>
      <w:r w:rsidRPr="004A1EBF">
        <w:rPr>
          <w:rFonts w:ascii="Times New Roman" w:hAnsi="Times New Roman" w:cs="Times New Roman"/>
          <w:sz w:val="18"/>
          <w:szCs w:val="18"/>
        </w:rPr>
        <w:t>много похож на солнце: почти совсем круглый, ярко-жёлтый и тёплый. “Неуж</w:t>
      </w:r>
      <w:r w:rsidRPr="004A1EBF">
        <w:rPr>
          <w:rFonts w:ascii="Times New Roman" w:hAnsi="Times New Roman" w:cs="Times New Roman"/>
          <w:sz w:val="18"/>
          <w:szCs w:val="18"/>
        </w:rPr>
        <w:t>е</w:t>
      </w:r>
      <w:r w:rsidRPr="004A1EBF">
        <w:rPr>
          <w:rFonts w:ascii="Times New Roman" w:hAnsi="Times New Roman" w:cs="Times New Roman"/>
          <w:sz w:val="18"/>
          <w:szCs w:val="18"/>
        </w:rPr>
        <w:t>ли я встретил настоящее солнце?! – обрадовался Ёж. – Как же мне повезло, что оно скатилось с неба прямо мне под ноги! А что же тогда осталось на небе?” – и Ёжик задрал мордочку вверх.</w:t>
      </w:r>
    </w:p>
    <w:p w:rsidR="00B75B12" w:rsidRPr="004A1EBF" w:rsidRDefault="00B75B12" w:rsidP="00846D91">
      <w:pPr>
        <w:pStyle w:val="23"/>
        <w:spacing w:before="120"/>
        <w:ind w:right="142" w:firstLine="360"/>
        <w:jc w:val="center"/>
        <w:outlineLvl w:val="1"/>
        <w:rPr>
          <w:rFonts w:ascii="Times New Roman" w:hAnsi="Times New Roman" w:cs="Times New Roman"/>
          <w:sz w:val="18"/>
          <w:szCs w:val="18"/>
        </w:rPr>
      </w:pPr>
      <w:r w:rsidRPr="004A1EBF">
        <w:rPr>
          <w:rFonts w:ascii="Times New Roman" w:hAnsi="Times New Roman" w:cs="Times New Roman"/>
          <w:sz w:val="18"/>
          <w:szCs w:val="18"/>
        </w:rPr>
        <w:t>Как ты думаешь, увидит Ёжик в небе солнышко?</w:t>
      </w:r>
    </w:p>
    <w:p w:rsidR="00B75B12" w:rsidRPr="004A1EBF" w:rsidRDefault="00B75B12" w:rsidP="00846D91">
      <w:pPr>
        <w:ind w:right="141" w:firstLine="360"/>
        <w:jc w:val="center"/>
        <w:rPr>
          <w:sz w:val="18"/>
          <w:szCs w:val="18"/>
        </w:rPr>
      </w:pPr>
      <w:r w:rsidRPr="004A1EBF">
        <w:rPr>
          <w:b/>
          <w:bCs/>
          <w:sz w:val="18"/>
          <w:szCs w:val="18"/>
        </w:rPr>
        <w:t>НЕТ – продолжение 3.1</w:t>
      </w:r>
      <w:r w:rsidR="00846D91" w:rsidRPr="004A1EBF">
        <w:rPr>
          <w:b/>
          <w:bCs/>
          <w:sz w:val="18"/>
          <w:szCs w:val="18"/>
        </w:rPr>
        <w:tab/>
      </w:r>
      <w:r w:rsidRPr="004A1EBF">
        <w:rPr>
          <w:b/>
          <w:bCs/>
          <w:sz w:val="18"/>
          <w:szCs w:val="18"/>
        </w:rPr>
        <w:t xml:space="preserve"> </w:t>
      </w:r>
      <w:r w:rsidR="00A260ED">
        <w:rPr>
          <w:b/>
          <w:bCs/>
          <w:sz w:val="18"/>
          <w:szCs w:val="18"/>
        </w:rPr>
        <w:tab/>
      </w:r>
      <w:r w:rsidR="000A1EF5" w:rsidRPr="004A1EBF">
        <w:rPr>
          <w:b/>
          <w:bCs/>
          <w:sz w:val="18"/>
          <w:szCs w:val="18"/>
        </w:rPr>
        <w:tab/>
      </w:r>
      <w:r w:rsidRPr="004A1EBF">
        <w:rPr>
          <w:b/>
          <w:bCs/>
          <w:sz w:val="18"/>
          <w:szCs w:val="18"/>
        </w:rPr>
        <w:t>ДА – продолжение 3.2</w:t>
      </w:r>
    </w:p>
    <w:p w:rsidR="00846D91" w:rsidRPr="004A1EBF" w:rsidRDefault="00846D91" w:rsidP="00846D91">
      <w:pPr>
        <w:ind w:right="141" w:firstLine="360"/>
        <w:jc w:val="both"/>
        <w:rPr>
          <w:sz w:val="18"/>
          <w:szCs w:val="18"/>
        </w:rPr>
      </w:pPr>
    </w:p>
    <w:p w:rsidR="00B75B12" w:rsidRPr="004A1EBF" w:rsidRDefault="00B75B12" w:rsidP="00846D91">
      <w:pPr>
        <w:pStyle w:val="2"/>
        <w:widowControl w:val="0"/>
        <w:ind w:right="141" w:firstLine="360"/>
        <w:jc w:val="center"/>
        <w:rPr>
          <w:rFonts w:ascii="Times New Roman" w:hAnsi="Times New Roman" w:cs="Times New Roman"/>
          <w:b/>
          <w:bCs/>
          <w:sz w:val="18"/>
          <w:szCs w:val="18"/>
        </w:rPr>
      </w:pPr>
      <w:r w:rsidRPr="004A1EBF">
        <w:rPr>
          <w:rFonts w:ascii="Times New Roman" w:hAnsi="Times New Roman" w:cs="Times New Roman"/>
          <w:b/>
          <w:bCs/>
          <w:sz w:val="18"/>
          <w:szCs w:val="18"/>
        </w:rPr>
        <w:t>2.2</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Давай, – сразу согласился наш Цыплёнок, – а как тебя зовут?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Петя, – гордо ответил цыплёнок в крапинку. – Так же, как папу. А тебя?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Мама называет меня “Солнышко”, – сказал наш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Странное имя для цыплёнка, – заметил Петя. – Слишком длинное.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попросил объяснить, как играют в прятки, и Петя рассказал, что прятаться можно везде, кроме хозяйского дома и собачьей будки. Потому что сторожевой пёс Буль ночью охраняет дом, а днём спит и очень сердится, когда его кто-нибудь будит.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Правила простые, – продолжал Пёстренький. – Ты прячешься, и я тебя быстро нахожу. Потом я прячусь, и ты ищешь меня, пока не найдёшь. Если до вечера не найдёшь, я выиграл!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если ТЫ меня до вечера не найдёшь? – спросил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Тогда ТЫ выиграешь, – неохотно объяснил Петя. – Но такого быть не может, ты ещё слишком маленький, чтобы хорошо прятаться. Теперь посчит</w:t>
      </w:r>
      <w:r w:rsidRPr="004A1EBF">
        <w:rPr>
          <w:rFonts w:ascii="Times New Roman" w:hAnsi="Times New Roman" w:cs="Times New Roman"/>
          <w:sz w:val="18"/>
          <w:szCs w:val="18"/>
        </w:rPr>
        <w:t>а</w:t>
      </w:r>
      <w:r w:rsidRPr="004A1EBF">
        <w:rPr>
          <w:rFonts w:ascii="Times New Roman" w:hAnsi="Times New Roman" w:cs="Times New Roman"/>
          <w:sz w:val="18"/>
          <w:szCs w:val="18"/>
        </w:rPr>
        <w:t>емся, кто первым прячется.</w:t>
      </w:r>
    </w:p>
    <w:p w:rsidR="00B75B12" w:rsidRPr="004A1EBF" w:rsidRDefault="00B75B12" w:rsidP="00846D91">
      <w:pPr>
        <w:pStyle w:val="2"/>
        <w:widowControl w:val="0"/>
        <w:spacing w:after="60"/>
        <w:ind w:left="1701" w:right="142" w:firstLine="0"/>
        <w:rPr>
          <w:rFonts w:ascii="Times New Roman" w:hAnsi="Times New Roman" w:cs="Times New Roman"/>
          <w:sz w:val="18"/>
          <w:szCs w:val="18"/>
        </w:rPr>
      </w:pPr>
      <w:r w:rsidRPr="004A1EBF">
        <w:rPr>
          <w:rFonts w:ascii="Times New Roman" w:hAnsi="Times New Roman" w:cs="Times New Roman"/>
          <w:sz w:val="18"/>
          <w:szCs w:val="18"/>
        </w:rPr>
        <w:t>Огурцы растут на грядке.</w:t>
      </w:r>
      <w:r w:rsidRPr="004A1EBF">
        <w:rPr>
          <w:rFonts w:ascii="Times New Roman" w:hAnsi="Times New Roman" w:cs="Times New Roman"/>
          <w:sz w:val="18"/>
          <w:szCs w:val="18"/>
        </w:rPr>
        <w:br/>
        <w:t>Мы с тобой играем в прятки.</w:t>
      </w:r>
      <w:r w:rsidRPr="004A1EBF">
        <w:rPr>
          <w:rFonts w:ascii="Times New Roman" w:hAnsi="Times New Roman" w:cs="Times New Roman"/>
          <w:sz w:val="18"/>
          <w:szCs w:val="18"/>
        </w:rPr>
        <w:br/>
        <w:t>Грядку нужно поливать.</w:t>
      </w:r>
      <w:r w:rsidRPr="004A1EBF">
        <w:rPr>
          <w:rFonts w:ascii="Times New Roman" w:hAnsi="Times New Roman" w:cs="Times New Roman"/>
          <w:sz w:val="18"/>
          <w:szCs w:val="18"/>
        </w:rPr>
        <w:br/>
        <w:t>Я иду тебя искать!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Ладно, Солнышко, прячься.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Пёстренький цыплёнок отвернулся и начал считать: “Раз-два-три, раз-два-три...” Он умел считать только до трёх, поэтому три раза повторил: “Раз-два-три”. Наш Цыплёнок побежал прятаться в курятник. Ему просто больше ничего не пришло в голову. Конечно же, Петя сразу его нашёл.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так и знал, что ты здесь. Даже не интересно, – сказал он. – Ну, ладно, первый раз – не считается. Можешь ещё раз спрятаться.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Петя закрыл крылышками глаза и опять начал считать. Теперь Солнышко спрятался под крыльцо и думал, что тут, в темноте, Пёстренький не скоро его найдёт. Но Петя закончил своё “раз-два-три” и сейчас же полез под крыльцо: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Выходи, я знаю, что ты здесь!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Откуда ты знаешь?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Догадался!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Неправда, ты подглядывал!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Ничего я не подглядывал!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Цыплята чуть было не подрались и так шумели, что папа-Петух слетел с з</w:t>
      </w:r>
      <w:r w:rsidRPr="004A1EBF">
        <w:rPr>
          <w:rFonts w:ascii="Times New Roman" w:hAnsi="Times New Roman" w:cs="Times New Roman"/>
          <w:sz w:val="18"/>
          <w:szCs w:val="18"/>
        </w:rPr>
        <w:t>а</w:t>
      </w:r>
      <w:r w:rsidRPr="004A1EBF">
        <w:rPr>
          <w:rFonts w:ascii="Times New Roman" w:hAnsi="Times New Roman" w:cs="Times New Roman"/>
          <w:sz w:val="18"/>
          <w:szCs w:val="18"/>
        </w:rPr>
        <w:t>бора, чтобы их успокоить. Выслушав обоих птенцов, папа решил, что надо н</w:t>
      </w:r>
      <w:r w:rsidRPr="004A1EBF">
        <w:rPr>
          <w:rFonts w:ascii="Times New Roman" w:hAnsi="Times New Roman" w:cs="Times New Roman"/>
          <w:sz w:val="18"/>
          <w:szCs w:val="18"/>
        </w:rPr>
        <w:t>а</w:t>
      </w:r>
      <w:r w:rsidRPr="004A1EBF">
        <w:rPr>
          <w:rFonts w:ascii="Times New Roman" w:hAnsi="Times New Roman" w:cs="Times New Roman"/>
          <w:sz w:val="18"/>
          <w:szCs w:val="18"/>
        </w:rPr>
        <w:t>чать игру заново и считать не “раз-два-три”, а “раз-два-три-четыре-пять”, как положено.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Цыплята согласились, и Пёстренький даже придумал новую считалку:</w:t>
      </w:r>
    </w:p>
    <w:p w:rsidR="00B75B12" w:rsidRPr="004A1EBF" w:rsidRDefault="00B75B12" w:rsidP="00846D91">
      <w:pPr>
        <w:pStyle w:val="2"/>
        <w:widowControl w:val="0"/>
        <w:spacing w:before="60"/>
        <w:ind w:left="1701" w:right="142" w:firstLine="0"/>
        <w:rPr>
          <w:rFonts w:ascii="Times New Roman" w:hAnsi="Times New Roman" w:cs="Times New Roman"/>
          <w:sz w:val="18"/>
          <w:szCs w:val="18"/>
        </w:rPr>
      </w:pPr>
      <w:r w:rsidRPr="004A1EBF">
        <w:rPr>
          <w:rFonts w:ascii="Times New Roman" w:hAnsi="Times New Roman" w:cs="Times New Roman"/>
          <w:sz w:val="18"/>
          <w:szCs w:val="18"/>
        </w:rPr>
        <w:t>Мы с тобой играем в прятки.</w:t>
      </w:r>
      <w:r w:rsidRPr="004A1EBF">
        <w:rPr>
          <w:rFonts w:ascii="Times New Roman" w:hAnsi="Times New Roman" w:cs="Times New Roman"/>
          <w:sz w:val="18"/>
          <w:szCs w:val="18"/>
        </w:rPr>
        <w:br/>
        <w:t>Я считаю по порядку:</w:t>
      </w:r>
      <w:r w:rsidRPr="004A1EBF">
        <w:rPr>
          <w:rFonts w:ascii="Times New Roman" w:hAnsi="Times New Roman" w:cs="Times New Roman"/>
          <w:sz w:val="18"/>
          <w:szCs w:val="18"/>
        </w:rPr>
        <w:br/>
        <w:t>“Раз-два-три-четыре-пять”.</w:t>
      </w:r>
      <w:r w:rsidRPr="004A1EBF">
        <w:rPr>
          <w:rFonts w:ascii="Times New Roman" w:hAnsi="Times New Roman" w:cs="Times New Roman"/>
          <w:sz w:val="18"/>
          <w:szCs w:val="18"/>
        </w:rPr>
        <w:br/>
        <w:t>Я иду тебя искать!</w:t>
      </w:r>
    </w:p>
    <w:p w:rsidR="00B75B12" w:rsidRPr="004A1EBF" w:rsidRDefault="00B75B12" w:rsidP="00846D91">
      <w:pPr>
        <w:pStyle w:val="2"/>
        <w:widowControl w:val="0"/>
        <w:spacing w:after="60"/>
        <w:ind w:right="142" w:firstLine="357"/>
        <w:jc w:val="both"/>
        <w:rPr>
          <w:rFonts w:ascii="Times New Roman" w:hAnsi="Times New Roman" w:cs="Times New Roman"/>
          <w:sz w:val="18"/>
          <w:szCs w:val="18"/>
        </w:rPr>
      </w:pPr>
      <w:r w:rsidRPr="004A1EBF">
        <w:rPr>
          <w:rFonts w:ascii="Times New Roman" w:hAnsi="Times New Roman" w:cs="Times New Roman"/>
          <w:sz w:val="18"/>
          <w:szCs w:val="18"/>
        </w:rPr>
        <w:t>Прятаться опять вышло нашему Цыплёнку. На этот раз он решил перехи</w:t>
      </w:r>
      <w:r w:rsidRPr="004A1EBF">
        <w:rPr>
          <w:rFonts w:ascii="Times New Roman" w:hAnsi="Times New Roman" w:cs="Times New Roman"/>
          <w:sz w:val="18"/>
          <w:szCs w:val="18"/>
        </w:rPr>
        <w:t>т</w:t>
      </w:r>
      <w:r w:rsidRPr="004A1EBF">
        <w:rPr>
          <w:rFonts w:ascii="Times New Roman" w:hAnsi="Times New Roman" w:cs="Times New Roman"/>
          <w:sz w:val="18"/>
          <w:szCs w:val="18"/>
        </w:rPr>
        <w:t>рить Пёстренького и спрятаться там, где нельзя, в собачьей будке. Оглядываясь, не подсматривает ли Петя, Солнышко подбежал к будке и услышал изнутри громкий храп пса Буля. Цыплёнок остановился в нерешительности.</w:t>
      </w:r>
    </w:p>
    <w:p w:rsidR="00B75B12" w:rsidRPr="004A1EBF" w:rsidRDefault="00B75B12" w:rsidP="00846D91">
      <w:pPr>
        <w:pStyle w:val="23"/>
        <w:spacing w:before="120"/>
        <w:ind w:right="142"/>
        <w:jc w:val="center"/>
        <w:outlineLvl w:val="1"/>
        <w:rPr>
          <w:rFonts w:ascii="Times New Roman" w:hAnsi="Times New Roman" w:cs="Times New Roman"/>
          <w:sz w:val="18"/>
          <w:szCs w:val="18"/>
        </w:rPr>
      </w:pPr>
      <w:r w:rsidRPr="004A1EBF">
        <w:rPr>
          <w:rFonts w:ascii="Times New Roman" w:hAnsi="Times New Roman" w:cs="Times New Roman"/>
          <w:sz w:val="18"/>
          <w:szCs w:val="18"/>
        </w:rPr>
        <w:t>Как ты думаешь, испугается Цыплёнок спрятаться в собачьей будке?</w:t>
      </w:r>
    </w:p>
    <w:p w:rsidR="00B75B12" w:rsidRPr="004A1EBF" w:rsidRDefault="00B75B12" w:rsidP="00846D91">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 xml:space="preserve">НЕТ – продолжение 3.3 </w:t>
      </w:r>
      <w:r w:rsidR="00846D91" w:rsidRPr="004A1EBF">
        <w:rPr>
          <w:rFonts w:ascii="Times New Roman" w:hAnsi="Times New Roman" w:cs="Times New Roman"/>
          <w:b/>
          <w:bCs/>
          <w:sz w:val="18"/>
          <w:szCs w:val="18"/>
        </w:rPr>
        <w:tab/>
      </w:r>
      <w:r w:rsidR="000A1EF5" w:rsidRPr="004A1EBF">
        <w:rPr>
          <w:rFonts w:ascii="Times New Roman" w:hAnsi="Times New Roman" w:cs="Times New Roman"/>
          <w:b/>
          <w:bCs/>
          <w:sz w:val="18"/>
          <w:szCs w:val="18"/>
        </w:rPr>
        <w:tab/>
      </w:r>
      <w:r w:rsidR="000A1EF5" w:rsidRPr="004A1EBF">
        <w:rPr>
          <w:rFonts w:ascii="Times New Roman" w:hAnsi="Times New Roman" w:cs="Times New Roman"/>
          <w:b/>
          <w:bCs/>
          <w:sz w:val="18"/>
          <w:szCs w:val="18"/>
        </w:rPr>
        <w:tab/>
      </w:r>
      <w:r w:rsidRPr="004A1EBF">
        <w:rPr>
          <w:rFonts w:ascii="Times New Roman" w:hAnsi="Times New Roman" w:cs="Times New Roman"/>
          <w:b/>
          <w:bCs/>
          <w:sz w:val="18"/>
          <w:szCs w:val="18"/>
        </w:rPr>
        <w:t>ДА – продолжение 3.4</w:t>
      </w:r>
    </w:p>
    <w:p w:rsidR="00846D91" w:rsidRPr="004A1EBF" w:rsidRDefault="00846D91" w:rsidP="00846D91">
      <w:pPr>
        <w:ind w:right="141"/>
        <w:jc w:val="center"/>
        <w:rPr>
          <w:b/>
          <w:bCs/>
          <w:sz w:val="18"/>
          <w:szCs w:val="18"/>
        </w:rPr>
      </w:pPr>
    </w:p>
    <w:p w:rsidR="00B75B12" w:rsidRPr="004A1EBF" w:rsidRDefault="00B75B12" w:rsidP="00846D91">
      <w:pPr>
        <w:ind w:right="141"/>
        <w:jc w:val="center"/>
        <w:rPr>
          <w:b/>
          <w:bCs/>
          <w:sz w:val="18"/>
          <w:szCs w:val="18"/>
        </w:rPr>
      </w:pPr>
      <w:r w:rsidRPr="004A1EBF">
        <w:rPr>
          <w:b/>
          <w:bCs/>
          <w:sz w:val="18"/>
          <w:szCs w:val="18"/>
        </w:rPr>
        <w:t>3.1</w:t>
      </w:r>
    </w:p>
    <w:p w:rsidR="00B75B12" w:rsidRPr="004A1EBF" w:rsidRDefault="00B75B12" w:rsidP="00846D91">
      <w:pPr>
        <w:ind w:right="141" w:firstLine="360"/>
        <w:jc w:val="both"/>
        <w:rPr>
          <w:sz w:val="18"/>
          <w:szCs w:val="18"/>
        </w:rPr>
      </w:pPr>
      <w:r w:rsidRPr="004A1EBF">
        <w:rPr>
          <w:sz w:val="18"/>
          <w:szCs w:val="18"/>
        </w:rPr>
        <w:t>Прямо над головой ёжика висела тяжёлая тёмно-серая туча, а солнца не б</w:t>
      </w:r>
      <w:r w:rsidRPr="004A1EBF">
        <w:rPr>
          <w:sz w:val="18"/>
          <w:szCs w:val="18"/>
        </w:rPr>
        <w:t>ы</w:t>
      </w:r>
      <w:r w:rsidRPr="004A1EBF">
        <w:rPr>
          <w:sz w:val="18"/>
          <w:szCs w:val="18"/>
        </w:rPr>
        <w:t>ло вовсе.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Сейчас дождь пойдёт! – завопил Ёж. – Терпеть не могу дождь! Бежим скорей, спрячемся где-нибудь.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Ёжик с Цыплёнком побежали так быстро, как только могли. Но дождик бежал ещё быстрее, и друзья совсем промокли, пока добрались до большого лопуха на опушке леса. Ёжик первым залез под толстый зелёный лист, но место уже было занято кем-то рыжим с хитрой мордочкой. “Лисёнок, – проворчал про себя Ёжик. – Всюду он успевает первым!”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Эй! Убери колючки! – вскрикнул Лисёнок и потёр лапой чёрный нос.</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ты подвинься! – пропыхтел уставший от бега Ёжик. – Посмотри, с кем я сегодня подружился! – Ёжик втащил под лопух Цыплёнка. – Настоящее сол</w:t>
      </w:r>
      <w:r w:rsidRPr="004A1EBF">
        <w:rPr>
          <w:rFonts w:ascii="Times New Roman" w:hAnsi="Times New Roman" w:cs="Times New Roman"/>
          <w:sz w:val="18"/>
          <w:szCs w:val="18"/>
        </w:rPr>
        <w:t>н</w:t>
      </w:r>
      <w:r w:rsidRPr="004A1EBF">
        <w:rPr>
          <w:rFonts w:ascii="Times New Roman" w:hAnsi="Times New Roman" w:cs="Times New Roman"/>
          <w:sz w:val="18"/>
          <w:szCs w:val="18"/>
        </w:rPr>
        <w:t>це! Оно скатилось с неба прямо мне под ноги! – похвастался Ёж.</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может быть! – не поверил Лисёнок. – Не похож!</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 самом деле, сейчас наш Цыплёнок выглядел неважно: жёлтый пушок промок, потемнел и прилип к телу, капли стекали с крохотных крылышек, а тоненькие ножки покраснели от холода.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похож! – твёрдо повторил Лисёнок. – К тому же он не светит и не гр</w:t>
      </w:r>
      <w:r w:rsidRPr="004A1EBF">
        <w:rPr>
          <w:rFonts w:ascii="Times New Roman" w:hAnsi="Times New Roman" w:cs="Times New Roman"/>
          <w:sz w:val="18"/>
          <w:szCs w:val="18"/>
        </w:rPr>
        <w:t>е</w:t>
      </w:r>
      <w:r w:rsidRPr="004A1EBF">
        <w:rPr>
          <w:rFonts w:ascii="Times New Roman" w:hAnsi="Times New Roman" w:cs="Times New Roman"/>
          <w:sz w:val="18"/>
          <w:szCs w:val="18"/>
        </w:rPr>
        <w:t>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Ёжик, глядя на мокрого цыплёнка, и сам уже догадался, что ошибся, но всё-таки упрямился: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Говорю же – он скатился с неба мне под ноги!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скатился не с неба, а с пригорка, – тихо сказал Цыплёнок. – Наверное, я не солнышко. Но тогда кто же 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Ёж глубоко задумался: “Я Ёжик, потому что моя мама – Ежиха. Мама Л</w:t>
      </w:r>
      <w:r w:rsidRPr="004A1EBF">
        <w:rPr>
          <w:rFonts w:ascii="Times New Roman" w:hAnsi="Times New Roman" w:cs="Times New Roman"/>
          <w:sz w:val="18"/>
          <w:szCs w:val="18"/>
        </w:rPr>
        <w:t>и</w:t>
      </w:r>
      <w:r w:rsidRPr="004A1EBF">
        <w:rPr>
          <w:rFonts w:ascii="Times New Roman" w:hAnsi="Times New Roman" w:cs="Times New Roman"/>
          <w:sz w:val="18"/>
          <w:szCs w:val="18"/>
        </w:rPr>
        <w:t>сёнка – Лиса. На то он и Лисёнок. Если мама – Крольчиха, то ребёнок должен быть Крольчонком. Кем же ему ещё быть, как не Крольчонком? Ага! Понятно!”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 зовут твою маму? – спросил он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Мама, – быстро ответил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папу? – на всякий случай спросил Ёж.</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Папа, – не задумываясь, пискнул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Ёжик тяжело вздохнул и почесал колючий затылок.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Тем временем короткий летний дождик перестал, запели птицы, забегали по земле муравьи. Ёжик первым выбрался из-под лопуха и украдкой взглянул на небо – солнце было там, где ему и положено быть.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ладно, я пошёл, – пробормотал Ёжик, стараясь не смотреть на Цы</w:t>
      </w:r>
      <w:r w:rsidRPr="004A1EBF">
        <w:rPr>
          <w:rFonts w:ascii="Times New Roman" w:hAnsi="Times New Roman" w:cs="Times New Roman"/>
          <w:sz w:val="18"/>
          <w:szCs w:val="18"/>
        </w:rPr>
        <w:t>п</w:t>
      </w:r>
      <w:r w:rsidRPr="004A1EBF">
        <w:rPr>
          <w:rFonts w:ascii="Times New Roman" w:hAnsi="Times New Roman" w:cs="Times New Roman"/>
          <w:sz w:val="18"/>
          <w:szCs w:val="18"/>
        </w:rPr>
        <w:t>лёнка. – Мне ещё грибы на зиму собирать, – и, не попрощавшись, скрылся в густой траве.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слушал птичье щебетание и сушил промокшие пёрышки, с уд</w:t>
      </w:r>
      <w:r w:rsidRPr="004A1EBF">
        <w:rPr>
          <w:rFonts w:ascii="Times New Roman" w:hAnsi="Times New Roman" w:cs="Times New Roman"/>
          <w:sz w:val="18"/>
          <w:szCs w:val="18"/>
        </w:rPr>
        <w:t>о</w:t>
      </w:r>
      <w:r w:rsidRPr="004A1EBF">
        <w:rPr>
          <w:rFonts w:ascii="Times New Roman" w:hAnsi="Times New Roman" w:cs="Times New Roman"/>
          <w:sz w:val="18"/>
          <w:szCs w:val="18"/>
        </w:rPr>
        <w:t>вольствием подставляя настоящему солнцу то один бок, то другой. Он прямо на глазах становился ярко-жёлтым и пушистым, как прежде, и от радости тоже запел:</w:t>
      </w:r>
    </w:p>
    <w:p w:rsidR="00B75B12" w:rsidRPr="004A1EBF" w:rsidRDefault="00B75B12" w:rsidP="000A1EF5">
      <w:pPr>
        <w:pStyle w:val="2"/>
        <w:widowControl w:val="0"/>
        <w:spacing w:before="60"/>
        <w:ind w:left="1701" w:right="142" w:firstLine="0"/>
        <w:rPr>
          <w:rFonts w:ascii="Times New Roman" w:hAnsi="Times New Roman" w:cs="Times New Roman"/>
          <w:sz w:val="18"/>
          <w:szCs w:val="18"/>
        </w:rPr>
      </w:pPr>
      <w:r w:rsidRPr="004A1EBF">
        <w:rPr>
          <w:rFonts w:ascii="Times New Roman" w:hAnsi="Times New Roman" w:cs="Times New Roman"/>
          <w:sz w:val="18"/>
          <w:szCs w:val="18"/>
        </w:rPr>
        <w:t>Как хорошо, что дождь прошёл</w:t>
      </w:r>
      <w:r w:rsidRPr="004A1EBF">
        <w:rPr>
          <w:rFonts w:ascii="Times New Roman" w:hAnsi="Times New Roman" w:cs="Times New Roman"/>
          <w:sz w:val="18"/>
          <w:szCs w:val="18"/>
        </w:rPr>
        <w:br/>
        <w:t>И стало так тепло!</w:t>
      </w:r>
      <w:r w:rsidRPr="004A1EBF">
        <w:rPr>
          <w:rFonts w:ascii="Times New Roman" w:hAnsi="Times New Roman" w:cs="Times New Roman"/>
          <w:sz w:val="18"/>
          <w:szCs w:val="18"/>
        </w:rPr>
        <w:br/>
        <w:t>На спинке высохнет пушок</w:t>
      </w:r>
      <w:r w:rsidRPr="004A1EBF">
        <w:rPr>
          <w:rFonts w:ascii="Times New Roman" w:hAnsi="Times New Roman" w:cs="Times New Roman"/>
          <w:sz w:val="18"/>
          <w:szCs w:val="18"/>
        </w:rPr>
        <w:br/>
        <w:t>И правое крыло.</w:t>
      </w:r>
    </w:p>
    <w:p w:rsidR="00B75B12" w:rsidRPr="004A1EBF" w:rsidRDefault="00B75B12" w:rsidP="00846D91">
      <w:pPr>
        <w:pStyle w:val="2"/>
        <w:widowControl w:val="0"/>
        <w:ind w:left="2160" w:right="141" w:firstLine="0"/>
        <w:rPr>
          <w:rFonts w:ascii="Times New Roman" w:hAnsi="Times New Roman" w:cs="Times New Roman"/>
          <w:sz w:val="18"/>
          <w:szCs w:val="18"/>
        </w:rPr>
      </w:pPr>
      <w:r w:rsidRPr="004A1EBF">
        <w:rPr>
          <w:rFonts w:ascii="Times New Roman" w:hAnsi="Times New Roman" w:cs="Times New Roman"/>
          <w:sz w:val="18"/>
          <w:szCs w:val="18"/>
        </w:rPr>
        <w:t>Пусть сохнет хвост и сохнет клюв,</w:t>
      </w:r>
      <w:r w:rsidRPr="004A1EBF">
        <w:rPr>
          <w:rFonts w:ascii="Times New Roman" w:hAnsi="Times New Roman" w:cs="Times New Roman"/>
          <w:sz w:val="18"/>
          <w:szCs w:val="18"/>
        </w:rPr>
        <w:br/>
        <w:t>И перья на боку!</w:t>
      </w:r>
      <w:r w:rsidRPr="004A1EBF">
        <w:rPr>
          <w:rFonts w:ascii="Times New Roman" w:hAnsi="Times New Roman" w:cs="Times New Roman"/>
          <w:sz w:val="18"/>
          <w:szCs w:val="18"/>
        </w:rPr>
        <w:br/>
        <w:t>И я от радости спою,</w:t>
      </w:r>
      <w:r w:rsidRPr="004A1EBF">
        <w:rPr>
          <w:rFonts w:ascii="Times New Roman" w:hAnsi="Times New Roman" w:cs="Times New Roman"/>
          <w:sz w:val="18"/>
          <w:szCs w:val="18"/>
        </w:rPr>
        <w:br/>
        <w:t>Спою: Ку-ка-ре-ку!</w:t>
      </w:r>
    </w:p>
    <w:p w:rsidR="00B75B12" w:rsidRPr="004A1EBF" w:rsidRDefault="00B75B12" w:rsidP="000A1EF5">
      <w:pPr>
        <w:pStyle w:val="2"/>
        <w:widowControl w:val="0"/>
        <w:spacing w:before="60"/>
        <w:ind w:right="142" w:firstLine="357"/>
        <w:jc w:val="both"/>
        <w:rPr>
          <w:rFonts w:ascii="Times New Roman" w:hAnsi="Times New Roman" w:cs="Times New Roman"/>
          <w:sz w:val="18"/>
          <w:szCs w:val="18"/>
        </w:rPr>
      </w:pPr>
      <w:r w:rsidRPr="004A1EBF">
        <w:rPr>
          <w:rFonts w:ascii="Times New Roman" w:hAnsi="Times New Roman" w:cs="Times New Roman"/>
          <w:sz w:val="18"/>
          <w:szCs w:val="18"/>
        </w:rPr>
        <w:t>Услышав песенку, Лисёнок подпрыгнул на месте: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Ку-ка-ре-ку!? Ты сказал: “Ку-ка-ре-ку”?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да, – кивнул головой Цыплёнок. – Так всегда поёт мой папа.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Всё ясно, – твёрдо сказал Лисёнок. – Твой папа – Петух. Только петухи кричат “Ку-ка-ре-ку!”. Значит ты Цыплёнок. А твоя мама – Курица. Запомни хорошенько! Это очень важно – знать, кто ты и кто твои родители.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Запомню, – пообещал Цыплёнок. – А откуда ты всё это знаешь?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Мне моя мама-Лиса с самого детства сказки про кур и цыплят рассказ</w:t>
      </w:r>
      <w:r w:rsidRPr="004A1EBF">
        <w:rPr>
          <w:rFonts w:ascii="Times New Roman" w:hAnsi="Times New Roman" w:cs="Times New Roman"/>
          <w:sz w:val="18"/>
          <w:szCs w:val="18"/>
        </w:rPr>
        <w:t>ы</w:t>
      </w:r>
      <w:r w:rsidRPr="004A1EBF">
        <w:rPr>
          <w:rFonts w:ascii="Times New Roman" w:hAnsi="Times New Roman" w:cs="Times New Roman"/>
          <w:sz w:val="18"/>
          <w:szCs w:val="18"/>
        </w:rPr>
        <w:t>вает, – объяснил Лисёнок. – Хочешь, она и тебе расскажет? Пойдём ко мне в гости!</w:t>
      </w:r>
    </w:p>
    <w:p w:rsidR="00B75B12" w:rsidRPr="004A1EBF" w:rsidRDefault="00B75B12" w:rsidP="000A1EF5">
      <w:pPr>
        <w:pStyle w:val="23"/>
        <w:spacing w:before="120"/>
        <w:ind w:right="142"/>
        <w:jc w:val="center"/>
        <w:outlineLvl w:val="1"/>
        <w:rPr>
          <w:rFonts w:ascii="Times New Roman" w:hAnsi="Times New Roman" w:cs="Times New Roman"/>
          <w:sz w:val="18"/>
          <w:szCs w:val="18"/>
        </w:rPr>
      </w:pPr>
      <w:r w:rsidRPr="004A1EBF">
        <w:rPr>
          <w:rFonts w:ascii="Times New Roman" w:hAnsi="Times New Roman" w:cs="Times New Roman"/>
          <w:sz w:val="18"/>
          <w:szCs w:val="18"/>
        </w:rPr>
        <w:t>Ты хочешь, чтобы Цыплёнок пошёл в гости к Лисёнку?</w:t>
      </w:r>
    </w:p>
    <w:p w:rsidR="00B75B12" w:rsidRPr="004A1EBF" w:rsidRDefault="00B75B12" w:rsidP="000A1EF5">
      <w:pPr>
        <w:ind w:right="141"/>
        <w:jc w:val="center"/>
        <w:rPr>
          <w:b/>
          <w:bCs/>
          <w:sz w:val="18"/>
          <w:szCs w:val="18"/>
        </w:rPr>
      </w:pPr>
      <w:r w:rsidRPr="004A1EBF">
        <w:rPr>
          <w:b/>
          <w:bCs/>
          <w:sz w:val="18"/>
          <w:szCs w:val="18"/>
        </w:rPr>
        <w:t xml:space="preserve">НЕТ – продолжение 4.1 </w:t>
      </w:r>
      <w:r w:rsidR="000A1EF5" w:rsidRPr="004A1EBF">
        <w:rPr>
          <w:b/>
          <w:bCs/>
          <w:sz w:val="18"/>
          <w:szCs w:val="18"/>
        </w:rPr>
        <w:tab/>
      </w:r>
      <w:r w:rsidR="000A1EF5" w:rsidRPr="004A1EBF">
        <w:rPr>
          <w:b/>
          <w:bCs/>
          <w:sz w:val="18"/>
          <w:szCs w:val="18"/>
        </w:rPr>
        <w:tab/>
      </w:r>
      <w:r w:rsidR="000A1EF5" w:rsidRPr="004A1EBF">
        <w:rPr>
          <w:b/>
          <w:bCs/>
          <w:sz w:val="18"/>
          <w:szCs w:val="18"/>
        </w:rPr>
        <w:tab/>
      </w:r>
      <w:r w:rsidRPr="004A1EBF">
        <w:rPr>
          <w:b/>
          <w:bCs/>
          <w:sz w:val="18"/>
          <w:szCs w:val="18"/>
        </w:rPr>
        <w:t>ДА – продолжение 4.2</w:t>
      </w:r>
    </w:p>
    <w:p w:rsidR="00B75B12" w:rsidRPr="004A1EBF" w:rsidRDefault="00B75B12" w:rsidP="000A1EF5">
      <w:pPr>
        <w:ind w:right="141"/>
        <w:jc w:val="center"/>
        <w:rPr>
          <w:b/>
          <w:bCs/>
          <w:sz w:val="18"/>
          <w:szCs w:val="18"/>
        </w:rPr>
      </w:pPr>
    </w:p>
    <w:p w:rsidR="00B75B12" w:rsidRPr="004A1EBF" w:rsidRDefault="00B75B12" w:rsidP="000A1EF5">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3.2</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Высоко-высоко, прямо над головой Ёжика сиял маленький ярко-жёлтый кружок.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Никакое ты не солнышко! – возмутился Ёж. – Солнышко – вон где, – Ёжик поднял коротенькую лапку вверх.</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тоже Солнышко, – возразил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Ты всё врёшь! – крикнул Ёжик сердито. – Двух солнц не бывает!</w:t>
      </w:r>
    </w:p>
    <w:p w:rsidR="00B75B12" w:rsidRPr="004A1EBF" w:rsidRDefault="00B75B12" w:rsidP="00A260ED">
      <w:pPr>
        <w:pStyle w:val="2"/>
        <w:widowControl w:val="0"/>
        <w:spacing w:before="120"/>
        <w:ind w:right="142" w:firstLine="357"/>
        <w:jc w:val="both"/>
        <w:rPr>
          <w:rFonts w:ascii="Times New Roman" w:hAnsi="Times New Roman" w:cs="Times New Roman"/>
          <w:sz w:val="18"/>
          <w:szCs w:val="18"/>
        </w:rPr>
      </w:pPr>
      <w:r w:rsidRPr="004A1EBF">
        <w:rPr>
          <w:rFonts w:ascii="Times New Roman" w:hAnsi="Times New Roman" w:cs="Times New Roman"/>
          <w:sz w:val="18"/>
          <w:szCs w:val="18"/>
        </w:rPr>
        <w:t>Наш Цыплёнок обиделся до слёз и что было сил побежал прочь от ёжика. Он бежал по дорожке, потом по тропинке, потом по траве, потом по земле, п</w:t>
      </w:r>
      <w:r w:rsidRPr="004A1EBF">
        <w:rPr>
          <w:rFonts w:ascii="Times New Roman" w:hAnsi="Times New Roman" w:cs="Times New Roman"/>
          <w:sz w:val="18"/>
          <w:szCs w:val="18"/>
        </w:rPr>
        <w:t>о</w:t>
      </w:r>
      <w:r w:rsidRPr="004A1EBF">
        <w:rPr>
          <w:rFonts w:ascii="Times New Roman" w:hAnsi="Times New Roman" w:cs="Times New Roman"/>
          <w:sz w:val="18"/>
          <w:szCs w:val="18"/>
        </w:rPr>
        <w:t>крытой сухими сосновыми иголками, и ещё дальше, пока огромный пень не преградил ему дорогу. Тяжело дыша, Цыплёнок остановился и огляделся: в</w:t>
      </w:r>
      <w:r w:rsidRPr="004A1EBF">
        <w:rPr>
          <w:rFonts w:ascii="Times New Roman" w:hAnsi="Times New Roman" w:cs="Times New Roman"/>
          <w:sz w:val="18"/>
          <w:szCs w:val="18"/>
        </w:rPr>
        <w:t>о</w:t>
      </w:r>
      <w:r w:rsidRPr="004A1EBF">
        <w:rPr>
          <w:rFonts w:ascii="Times New Roman" w:hAnsi="Times New Roman" w:cs="Times New Roman"/>
          <w:sz w:val="18"/>
          <w:szCs w:val="18"/>
        </w:rPr>
        <w:t>круг него со всех сторон стояли высокие сосны. “Куда я попал? – испугался Ц</w:t>
      </w:r>
      <w:r w:rsidRPr="004A1EBF">
        <w:rPr>
          <w:rFonts w:ascii="Times New Roman" w:hAnsi="Times New Roman" w:cs="Times New Roman"/>
          <w:sz w:val="18"/>
          <w:szCs w:val="18"/>
        </w:rPr>
        <w:t>ы</w:t>
      </w:r>
      <w:r w:rsidRPr="004A1EBF">
        <w:rPr>
          <w:rFonts w:ascii="Times New Roman" w:hAnsi="Times New Roman" w:cs="Times New Roman"/>
          <w:sz w:val="18"/>
          <w:szCs w:val="18"/>
        </w:rPr>
        <w:t>плёнок. – Где моя дорожка?” Он сделал несколько шагов вправо, потом влево, обошёл поросший мхом пень, но дорожки нигде не было. “Я заблудился”, – с</w:t>
      </w:r>
      <w:r w:rsidRPr="004A1EBF">
        <w:rPr>
          <w:rFonts w:ascii="Times New Roman" w:hAnsi="Times New Roman" w:cs="Times New Roman"/>
          <w:sz w:val="18"/>
          <w:szCs w:val="18"/>
        </w:rPr>
        <w:t>о</w:t>
      </w:r>
      <w:r w:rsidRPr="004A1EBF">
        <w:rPr>
          <w:rFonts w:ascii="Times New Roman" w:hAnsi="Times New Roman" w:cs="Times New Roman"/>
          <w:sz w:val="18"/>
          <w:szCs w:val="18"/>
        </w:rPr>
        <w:t>образил Цыплёнок и заплакал. Он плакал так долго, что жёлтый пушок на гру</w:t>
      </w:r>
      <w:r w:rsidRPr="004A1EBF">
        <w:rPr>
          <w:rFonts w:ascii="Times New Roman" w:hAnsi="Times New Roman" w:cs="Times New Roman"/>
          <w:sz w:val="18"/>
          <w:szCs w:val="18"/>
        </w:rPr>
        <w:t>д</w:t>
      </w:r>
      <w:r w:rsidRPr="004A1EBF">
        <w:rPr>
          <w:rFonts w:ascii="Times New Roman" w:hAnsi="Times New Roman" w:cs="Times New Roman"/>
          <w:sz w:val="18"/>
          <w:szCs w:val="18"/>
        </w:rPr>
        <w:t>ке совсем промок: “Ах, зачем я пошёл гулять! Лучше бы я остался во дворе и</w:t>
      </w:r>
      <w:r w:rsidRPr="004A1EBF">
        <w:rPr>
          <w:rFonts w:ascii="Times New Roman" w:hAnsi="Times New Roman" w:cs="Times New Roman"/>
          <w:sz w:val="18"/>
          <w:szCs w:val="18"/>
        </w:rPr>
        <w:t>г</w:t>
      </w:r>
      <w:r w:rsidRPr="004A1EBF">
        <w:rPr>
          <w:rFonts w:ascii="Times New Roman" w:hAnsi="Times New Roman" w:cs="Times New Roman"/>
          <w:sz w:val="18"/>
          <w:szCs w:val="18"/>
        </w:rPr>
        <w:t>рать в прятки-и-и!” А слёзы всё капали и капали, и даже земля у ног Цыплёнка стала влажной.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xml:space="preserve"> – Почему ты плачешь? – вдруг спросил кто-то за его спиной.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Не переставая реветь, Цыплёнок обернулся и увидел Белку. Она стояла на задних лапах, а передними прижимала к себе три ореха.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У тебя беда?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У меня две беды, – глотая слёзы, сказал Цыплёнок. – Во-первых, я не знаю, кто я. Во-вторых, я потерялся. Раньше я был “Солнышко”, а теперь я н</w:t>
      </w:r>
      <w:r w:rsidRPr="004A1EBF">
        <w:rPr>
          <w:rFonts w:ascii="Times New Roman" w:hAnsi="Times New Roman" w:cs="Times New Roman"/>
          <w:sz w:val="18"/>
          <w:szCs w:val="18"/>
        </w:rPr>
        <w:t>и</w:t>
      </w:r>
      <w:r w:rsidRPr="004A1EBF">
        <w:rPr>
          <w:rFonts w:ascii="Times New Roman" w:hAnsi="Times New Roman" w:cs="Times New Roman"/>
          <w:sz w:val="18"/>
          <w:szCs w:val="18"/>
        </w:rPr>
        <w:t>кто, – продолжал Цыплёнок. – А ВЫ случайно не знаете, кто 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 покачала головой Белка. – А как ты потерялся?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шёл-шёл по дорожке, а потом она кончилась и больше не началась, – объяснил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Белка склонила набок коричневую головку и спросила: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КУДА ты шёл по дорожке?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Гулять, куда же ещё? – удивился вопросу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Белка вздохнула, положила на землю тяжёлые орехи, которые собирала на зиму, про запас, и опять спросила: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ОТКУДА ты шёл гулять по дорожке?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Из дома, конечно, – сказал Цыплёнок и подумал, что встретил не очень сообразительную зверушку.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Белка ещё раз вздохнула, села на задние лапки, пошевелила хвостом, пр</w:t>
      </w:r>
      <w:r w:rsidRPr="004A1EBF">
        <w:rPr>
          <w:rFonts w:ascii="Times New Roman" w:hAnsi="Times New Roman" w:cs="Times New Roman"/>
          <w:sz w:val="18"/>
          <w:szCs w:val="18"/>
        </w:rPr>
        <w:t>и</w:t>
      </w:r>
      <w:r w:rsidRPr="004A1EBF">
        <w:rPr>
          <w:rFonts w:ascii="Times New Roman" w:hAnsi="Times New Roman" w:cs="Times New Roman"/>
          <w:sz w:val="18"/>
          <w:szCs w:val="18"/>
        </w:rPr>
        <w:t>страивая его поудобнее, и снова спросила: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где твой дом?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Мой дом дома! – сердито выпалил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Он повернулся и уже хотел было убежать подальше от глупой Белки, но тут услышал совсем уж странный вопрос:</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как называется твой дом?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Разве у домов бывают имена? – захлопал глазами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Терпеливая Белка скрестила лапки на животе и принялась объяснять: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Белка, мой дом называется “дупло”. Лиса живёт в норе, медведь – в берлоге...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я в гнезде! – крикнула Сорока, которая давно уже наблюдала за Белкой и Цыплёнком, сидя на высоком пне.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Правильно, – согласилась Белка, – птицы живут в гнёздах.</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я живу в... – задумался Цыплёнок. – Сейчас покажу!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Он схватил клювом веточку и принялся рисовать на земле, приговаривая:</w:t>
      </w:r>
    </w:p>
    <w:p w:rsidR="00B75B12" w:rsidRPr="004A1EBF" w:rsidRDefault="00B75B12" w:rsidP="000A1EF5">
      <w:pPr>
        <w:pStyle w:val="2"/>
        <w:widowControl w:val="0"/>
        <w:ind w:left="1701" w:right="141" w:firstLine="0"/>
        <w:rPr>
          <w:rFonts w:ascii="Times New Roman" w:hAnsi="Times New Roman" w:cs="Times New Roman"/>
          <w:sz w:val="18"/>
          <w:szCs w:val="18"/>
        </w:rPr>
      </w:pPr>
      <w:r w:rsidRPr="004A1EBF">
        <w:rPr>
          <w:rFonts w:ascii="Times New Roman" w:hAnsi="Times New Roman" w:cs="Times New Roman"/>
          <w:sz w:val="18"/>
          <w:szCs w:val="18"/>
        </w:rPr>
        <w:t>Раз – стена. Два – стена.</w:t>
      </w:r>
      <w:r w:rsidRPr="004A1EBF">
        <w:rPr>
          <w:rFonts w:ascii="Times New Roman" w:hAnsi="Times New Roman" w:cs="Times New Roman"/>
          <w:sz w:val="18"/>
          <w:szCs w:val="18"/>
        </w:rPr>
        <w:br/>
        <w:t>Та, что сзади – не видна.</w:t>
      </w:r>
      <w:r w:rsidRPr="004A1EBF">
        <w:rPr>
          <w:rFonts w:ascii="Times New Roman" w:hAnsi="Times New Roman" w:cs="Times New Roman"/>
          <w:sz w:val="18"/>
          <w:szCs w:val="18"/>
        </w:rPr>
        <w:br/>
        <w:t>Сверху – крыша. Снизу – пол.</w:t>
      </w:r>
      <w:r w:rsidRPr="004A1EBF">
        <w:rPr>
          <w:rFonts w:ascii="Times New Roman" w:hAnsi="Times New Roman" w:cs="Times New Roman"/>
          <w:sz w:val="18"/>
          <w:szCs w:val="18"/>
        </w:rPr>
        <w:br/>
        <w:t>Это дверь. За дверью – двор.</w:t>
      </w:r>
    </w:p>
    <w:p w:rsidR="00B75B12" w:rsidRPr="004A1EBF" w:rsidRDefault="00B75B12" w:rsidP="000A1EF5">
      <w:pPr>
        <w:pStyle w:val="2"/>
        <w:widowControl w:val="0"/>
        <w:ind w:left="2340" w:right="141" w:firstLine="0"/>
        <w:rPr>
          <w:rFonts w:ascii="Times New Roman" w:hAnsi="Times New Roman" w:cs="Times New Roman"/>
          <w:sz w:val="18"/>
          <w:szCs w:val="18"/>
        </w:rPr>
      </w:pPr>
      <w:r w:rsidRPr="004A1EBF">
        <w:rPr>
          <w:rFonts w:ascii="Times New Roman" w:hAnsi="Times New Roman" w:cs="Times New Roman"/>
          <w:sz w:val="18"/>
          <w:szCs w:val="18"/>
        </w:rPr>
        <w:t>Вот сюда мне сыплют крошки.</w:t>
      </w:r>
      <w:r w:rsidRPr="004A1EBF">
        <w:rPr>
          <w:rFonts w:ascii="Times New Roman" w:hAnsi="Times New Roman" w:cs="Times New Roman"/>
          <w:sz w:val="18"/>
          <w:szCs w:val="18"/>
        </w:rPr>
        <w:br/>
        <w:t>Вот ворота и дорожка.</w:t>
      </w:r>
      <w:r w:rsidRPr="004A1EBF">
        <w:rPr>
          <w:rFonts w:ascii="Times New Roman" w:hAnsi="Times New Roman" w:cs="Times New Roman"/>
          <w:sz w:val="18"/>
          <w:szCs w:val="18"/>
        </w:rPr>
        <w:br/>
        <w:t>Тут трава, а тут земля.</w:t>
      </w:r>
      <w:r w:rsidRPr="004A1EBF">
        <w:rPr>
          <w:rFonts w:ascii="Times New Roman" w:hAnsi="Times New Roman" w:cs="Times New Roman"/>
          <w:sz w:val="18"/>
          <w:szCs w:val="18"/>
        </w:rPr>
        <w:br/>
        <w:t>Это мама. Это 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Любопытная Сорока слетела с пня и наклонилась над рисунком так низко, что клюв упёрся в землю:</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ни на что не похоже. Таких домов не бывает!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Белка тоже подошла поближе:</w:t>
      </w:r>
    </w:p>
    <w:p w:rsidR="00B75B12" w:rsidRPr="00A260ED"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xml:space="preserve"> – </w:t>
      </w:r>
      <w:r w:rsidRPr="00A260ED">
        <w:rPr>
          <w:rFonts w:ascii="Times New Roman" w:hAnsi="Times New Roman" w:cs="Times New Roman"/>
          <w:spacing w:val="-2"/>
          <w:sz w:val="18"/>
          <w:szCs w:val="18"/>
        </w:rPr>
        <w:t>Никогда не видела такого странного дома. Как же он всё-таки называется?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Мама говорила мне, точно, говорила, – затараторил Цыплёнок. – Такое красивое слово! Я сейчас вспомню, – и он поднял глаза вверх, чтобы лучше вспоминалось.</w:t>
      </w:r>
    </w:p>
    <w:p w:rsidR="00B75B12" w:rsidRPr="004A1EBF" w:rsidRDefault="00B75B12" w:rsidP="000A1EF5">
      <w:pPr>
        <w:pStyle w:val="23"/>
        <w:spacing w:before="120"/>
        <w:ind w:right="142"/>
        <w:jc w:val="center"/>
        <w:outlineLvl w:val="1"/>
        <w:rPr>
          <w:rFonts w:ascii="Times New Roman" w:hAnsi="Times New Roman" w:cs="Times New Roman"/>
          <w:sz w:val="18"/>
          <w:szCs w:val="18"/>
        </w:rPr>
      </w:pPr>
      <w:r w:rsidRPr="004A1EBF">
        <w:rPr>
          <w:rFonts w:ascii="Times New Roman" w:hAnsi="Times New Roman" w:cs="Times New Roman"/>
          <w:sz w:val="18"/>
          <w:szCs w:val="18"/>
        </w:rPr>
        <w:t>Как ты думаешь, Цыплёнок вспомнит, что его дом называется “курятник”?</w:t>
      </w:r>
    </w:p>
    <w:p w:rsidR="00B75B12" w:rsidRPr="004A1EBF" w:rsidRDefault="00B75B12" w:rsidP="000A1EF5">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 xml:space="preserve">НЕТ – продолжение 4.3 </w:t>
      </w:r>
      <w:r w:rsidR="00A260ED">
        <w:rPr>
          <w:rFonts w:ascii="Times New Roman" w:hAnsi="Times New Roman" w:cs="Times New Roman"/>
          <w:b/>
          <w:bCs/>
          <w:sz w:val="18"/>
          <w:szCs w:val="18"/>
        </w:rPr>
        <w:tab/>
      </w:r>
      <w:r w:rsidR="00A260ED">
        <w:rPr>
          <w:rFonts w:ascii="Times New Roman" w:hAnsi="Times New Roman" w:cs="Times New Roman"/>
          <w:b/>
          <w:bCs/>
          <w:sz w:val="18"/>
          <w:szCs w:val="18"/>
        </w:rPr>
        <w:tab/>
      </w:r>
      <w:r w:rsidR="00A260ED">
        <w:rPr>
          <w:rFonts w:ascii="Times New Roman" w:hAnsi="Times New Roman" w:cs="Times New Roman"/>
          <w:b/>
          <w:bCs/>
          <w:sz w:val="18"/>
          <w:szCs w:val="18"/>
        </w:rPr>
        <w:tab/>
      </w:r>
      <w:r w:rsidRPr="004A1EBF">
        <w:rPr>
          <w:rFonts w:ascii="Times New Roman" w:hAnsi="Times New Roman" w:cs="Times New Roman"/>
          <w:b/>
          <w:bCs/>
          <w:sz w:val="18"/>
          <w:szCs w:val="18"/>
        </w:rPr>
        <w:t>ДА – продолжение 4.4</w:t>
      </w:r>
    </w:p>
    <w:p w:rsidR="000A1EF5" w:rsidRPr="004A1EBF" w:rsidRDefault="000A1EF5" w:rsidP="000A1EF5">
      <w:pPr>
        <w:pStyle w:val="2"/>
        <w:widowControl w:val="0"/>
        <w:ind w:right="141" w:firstLine="0"/>
        <w:jc w:val="center"/>
        <w:rPr>
          <w:rFonts w:ascii="Times New Roman" w:hAnsi="Times New Roman" w:cs="Times New Roman"/>
          <w:b/>
          <w:bCs/>
          <w:sz w:val="18"/>
          <w:szCs w:val="18"/>
        </w:rPr>
      </w:pPr>
    </w:p>
    <w:p w:rsidR="00B75B12" w:rsidRPr="004A1EBF" w:rsidRDefault="00B75B12" w:rsidP="000A1EF5">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3.3</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Раздумывать было некогда, Пёстренький уже досчитал до пяти, и наш</w:t>
      </w:r>
      <w:r w:rsidRPr="004A1EBF">
        <w:rPr>
          <w:rFonts w:ascii="Times New Roman" w:hAnsi="Times New Roman" w:cs="Times New Roman"/>
          <w:b/>
          <w:bCs/>
          <w:sz w:val="18"/>
          <w:szCs w:val="18"/>
        </w:rPr>
        <w:t xml:space="preserve"> </w:t>
      </w:r>
      <w:r w:rsidRPr="004A1EBF">
        <w:rPr>
          <w:rFonts w:ascii="Times New Roman" w:hAnsi="Times New Roman" w:cs="Times New Roman"/>
          <w:sz w:val="18"/>
          <w:szCs w:val="18"/>
        </w:rPr>
        <w:t>Цы</w:t>
      </w:r>
      <w:r w:rsidRPr="004A1EBF">
        <w:rPr>
          <w:rFonts w:ascii="Times New Roman" w:hAnsi="Times New Roman" w:cs="Times New Roman"/>
          <w:sz w:val="18"/>
          <w:szCs w:val="18"/>
        </w:rPr>
        <w:t>п</w:t>
      </w:r>
      <w:r w:rsidRPr="004A1EBF">
        <w:rPr>
          <w:rFonts w:ascii="Times New Roman" w:hAnsi="Times New Roman" w:cs="Times New Roman"/>
          <w:sz w:val="18"/>
          <w:szCs w:val="18"/>
        </w:rPr>
        <w:t>лёнок быстро залез в будку. Внутри было почти совсем темно. Солнышко ост</w:t>
      </w:r>
      <w:r w:rsidRPr="004A1EBF">
        <w:rPr>
          <w:rFonts w:ascii="Times New Roman" w:hAnsi="Times New Roman" w:cs="Times New Roman"/>
          <w:sz w:val="18"/>
          <w:szCs w:val="18"/>
        </w:rPr>
        <w:t>о</w:t>
      </w:r>
      <w:r w:rsidRPr="004A1EBF">
        <w:rPr>
          <w:rFonts w:ascii="Times New Roman" w:hAnsi="Times New Roman" w:cs="Times New Roman"/>
          <w:sz w:val="18"/>
          <w:szCs w:val="18"/>
        </w:rPr>
        <w:t>рожно, чтобы не разбудить пса, шагнул вперёд и зацепился за цепь. Цепь звя</w:t>
      </w:r>
      <w:r w:rsidRPr="004A1EBF">
        <w:rPr>
          <w:rFonts w:ascii="Times New Roman" w:hAnsi="Times New Roman" w:cs="Times New Roman"/>
          <w:sz w:val="18"/>
          <w:szCs w:val="18"/>
        </w:rPr>
        <w:t>к</w:t>
      </w:r>
      <w:r w:rsidRPr="004A1EBF">
        <w:rPr>
          <w:rFonts w:ascii="Times New Roman" w:hAnsi="Times New Roman" w:cs="Times New Roman"/>
          <w:sz w:val="18"/>
          <w:szCs w:val="18"/>
        </w:rPr>
        <w:t>нула, пёс проснулся и хрипло залаял.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Тише-тише, не шумите, – пискнул Цыплёнок, – а то Петя меня найдёт.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Какой такой Петя? – гавкнул пёс. – Знать не знаю никакого Пети и знать не хочу! Как ты посмел залезть в мою будку?!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Петя – цыплёнок, как и я, – объяснил Солнышко шёпотом. – Мы играем в прятки. Хотите поиграть с нами?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Буль так удивился предложению Цыплёнка, что даже перестал сердиться.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Слишком жарко сегодня, – покачал он головой. – Хорошо бы искупаться.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 это “искупаться”? – спросил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значит плавать в воде, – объяснил пёс.</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 какой воде? – опять спросил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Буль рассказал, что за домом есть маленький пруд, откуда хозяйка берёт воду, чтобы поливать грядки с огурцами. Иногда, в жару, она берёт с собой пса, и он долго плавает в прохладной воде, плескается, полощется, бултыхается. А вода вокруг пенится и булькает. “Булькает, – повторил про себя Цыплёнок, – какое смешное слово. Наверное, пса и зовут Буль, потому что он любит воду”.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Нашему Цыплёнку тоже захотелось искупаться, и он попросил пса: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Покажи мне свой пруд!</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Буль задумался. Вообще-то он сторожит дом и двор, на то он и сторожевой пёс. Но если ненадолго сбегать к пруду, только окунуться разочек и сразу – н</w:t>
      </w:r>
      <w:r w:rsidRPr="004A1EBF">
        <w:rPr>
          <w:rFonts w:ascii="Times New Roman" w:hAnsi="Times New Roman" w:cs="Times New Roman"/>
          <w:sz w:val="18"/>
          <w:szCs w:val="18"/>
        </w:rPr>
        <w:t>а</w:t>
      </w:r>
      <w:r w:rsidRPr="004A1EBF">
        <w:rPr>
          <w:rFonts w:ascii="Times New Roman" w:hAnsi="Times New Roman" w:cs="Times New Roman"/>
          <w:sz w:val="18"/>
          <w:szCs w:val="18"/>
        </w:rPr>
        <w:t>зад, ничего страшного не случится. И хозяйка не заметит.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Хорошо, – согласился Буль. – Только быстро: туда – и обратно!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Крутя головой, пёс принялся передними лапами стаскивать с себя ошейник. Цыплёнок помогал ему, как мог. Ошейник, к счастью, оказался не слишком те</w:t>
      </w:r>
      <w:r w:rsidRPr="004A1EBF">
        <w:rPr>
          <w:rFonts w:ascii="Times New Roman" w:hAnsi="Times New Roman" w:cs="Times New Roman"/>
          <w:sz w:val="18"/>
          <w:szCs w:val="18"/>
        </w:rPr>
        <w:t>с</w:t>
      </w:r>
      <w:r w:rsidRPr="004A1EBF">
        <w:rPr>
          <w:rFonts w:ascii="Times New Roman" w:hAnsi="Times New Roman" w:cs="Times New Roman"/>
          <w:sz w:val="18"/>
          <w:szCs w:val="18"/>
        </w:rPr>
        <w:t>ным, Буль быстро освободился и подставил Цыплёнку спину: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Садись верхом.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забрался на широкую спину и поглубже зарылся в чёрную сп</w:t>
      </w:r>
      <w:r w:rsidRPr="004A1EBF">
        <w:rPr>
          <w:rFonts w:ascii="Times New Roman" w:hAnsi="Times New Roman" w:cs="Times New Roman"/>
          <w:sz w:val="18"/>
          <w:szCs w:val="18"/>
        </w:rPr>
        <w:t>у</w:t>
      </w:r>
      <w:r w:rsidRPr="004A1EBF">
        <w:rPr>
          <w:rFonts w:ascii="Times New Roman" w:hAnsi="Times New Roman" w:cs="Times New Roman"/>
          <w:sz w:val="18"/>
          <w:szCs w:val="18"/>
        </w:rPr>
        <w:t>танную шерсть, чтобы Петя случайно его не заметил. Буль выглянул из будки (нет ли поблизости хозяйки?), прыжками пересёк двор, завернул за угол дома, пробежал мимо цветочной клумбы и огорода, обогнул кусты малины и выск</w:t>
      </w:r>
      <w:r w:rsidRPr="004A1EBF">
        <w:rPr>
          <w:rFonts w:ascii="Times New Roman" w:hAnsi="Times New Roman" w:cs="Times New Roman"/>
          <w:sz w:val="18"/>
          <w:szCs w:val="18"/>
        </w:rPr>
        <w:t>о</w:t>
      </w:r>
      <w:r w:rsidRPr="004A1EBF">
        <w:rPr>
          <w:rFonts w:ascii="Times New Roman" w:hAnsi="Times New Roman" w:cs="Times New Roman"/>
          <w:sz w:val="18"/>
          <w:szCs w:val="18"/>
        </w:rPr>
        <w:t>чил на берег маленького пруда. Буль на ходу сбросил нашего Цыплёнка со сп</w:t>
      </w:r>
      <w:r w:rsidRPr="004A1EBF">
        <w:rPr>
          <w:rFonts w:ascii="Times New Roman" w:hAnsi="Times New Roman" w:cs="Times New Roman"/>
          <w:sz w:val="18"/>
          <w:szCs w:val="18"/>
        </w:rPr>
        <w:t>и</w:t>
      </w:r>
      <w:r w:rsidRPr="004A1EBF">
        <w:rPr>
          <w:rFonts w:ascii="Times New Roman" w:hAnsi="Times New Roman" w:cs="Times New Roman"/>
          <w:sz w:val="18"/>
          <w:szCs w:val="18"/>
        </w:rPr>
        <w:t xml:space="preserve">ны и с разбегу плюхнулся в воду.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свалился в густую мягкую траву у самой воды. Больно ему не было, но на пса он немного обиделся и даже подумал, не вернуться ли ему во двор, как вдруг услышал: “Ква! Привет!” На широком плоском листе, свиса</w:t>
      </w:r>
      <w:r w:rsidRPr="004A1EBF">
        <w:rPr>
          <w:rFonts w:ascii="Times New Roman" w:hAnsi="Times New Roman" w:cs="Times New Roman"/>
          <w:sz w:val="18"/>
          <w:szCs w:val="18"/>
        </w:rPr>
        <w:t>в</w:t>
      </w:r>
      <w:r w:rsidRPr="004A1EBF">
        <w:rPr>
          <w:rFonts w:ascii="Times New Roman" w:hAnsi="Times New Roman" w:cs="Times New Roman"/>
          <w:sz w:val="18"/>
          <w:szCs w:val="18"/>
        </w:rPr>
        <w:t>шем над прудом, сидел и слегка покачивался кто-то зелёный и очень маленький, ещё меньше самого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Привет! – повторил зелёный малыш. – Я Лягушонок Квак. Я здесь живу. Я только сегодня родился, и ещё никого не знаю. Ты кто?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Цыплёнок-Солнышко, – сказал наш Цыплёнок. – Я тоже сегодня р</w:t>
      </w:r>
      <w:r w:rsidRPr="004A1EBF">
        <w:rPr>
          <w:rFonts w:ascii="Times New Roman" w:hAnsi="Times New Roman" w:cs="Times New Roman"/>
          <w:sz w:val="18"/>
          <w:szCs w:val="18"/>
        </w:rPr>
        <w:t>о</w:t>
      </w:r>
      <w:r w:rsidRPr="004A1EBF">
        <w:rPr>
          <w:rFonts w:ascii="Times New Roman" w:hAnsi="Times New Roman" w:cs="Times New Roman"/>
          <w:sz w:val="18"/>
          <w:szCs w:val="18"/>
        </w:rPr>
        <w:t>дился, но уже всех знаю. – И он пропел:</w:t>
      </w:r>
    </w:p>
    <w:p w:rsidR="00B75B12" w:rsidRPr="004A1EBF" w:rsidRDefault="00B75B12" w:rsidP="000A1EF5">
      <w:pPr>
        <w:pStyle w:val="2"/>
        <w:widowControl w:val="0"/>
        <w:spacing w:after="60"/>
        <w:ind w:left="1701" w:right="142" w:firstLine="0"/>
        <w:rPr>
          <w:rFonts w:ascii="Times New Roman" w:hAnsi="Times New Roman" w:cs="Times New Roman"/>
          <w:sz w:val="18"/>
          <w:szCs w:val="18"/>
        </w:rPr>
      </w:pPr>
      <w:r w:rsidRPr="004A1EBF">
        <w:rPr>
          <w:rFonts w:ascii="Times New Roman" w:hAnsi="Times New Roman" w:cs="Times New Roman"/>
          <w:sz w:val="18"/>
          <w:szCs w:val="18"/>
        </w:rPr>
        <w:t>Мне знакомы все на свете:</w:t>
      </w:r>
      <w:r w:rsidRPr="004A1EBF">
        <w:rPr>
          <w:rFonts w:ascii="Times New Roman" w:hAnsi="Times New Roman" w:cs="Times New Roman"/>
          <w:sz w:val="18"/>
          <w:szCs w:val="18"/>
        </w:rPr>
        <w:br/>
        <w:t>Куры, взрослые и дети,</w:t>
      </w:r>
      <w:r w:rsidRPr="004A1EBF">
        <w:rPr>
          <w:rFonts w:ascii="Times New Roman" w:hAnsi="Times New Roman" w:cs="Times New Roman"/>
          <w:sz w:val="18"/>
          <w:szCs w:val="18"/>
        </w:rPr>
        <w:br/>
        <w:t>Двор, деревья и кусты,</w:t>
      </w:r>
      <w:r w:rsidRPr="004A1EBF">
        <w:rPr>
          <w:rFonts w:ascii="Times New Roman" w:hAnsi="Times New Roman" w:cs="Times New Roman"/>
          <w:sz w:val="18"/>
          <w:szCs w:val="18"/>
        </w:rPr>
        <w:br/>
        <w:t>Папа с мамой, пёстрый Петя,</w:t>
      </w:r>
      <w:r w:rsidRPr="004A1EBF">
        <w:rPr>
          <w:rFonts w:ascii="Times New Roman" w:hAnsi="Times New Roman" w:cs="Times New Roman"/>
          <w:sz w:val="18"/>
          <w:szCs w:val="18"/>
        </w:rPr>
        <w:br/>
        <w:t>Небо, солнце, Буль и ты!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Пока Солнышко пел, Лягушонок всё сильнее раскачивался на своём листе и, наконец, не удержался и свалился в пруд. Вообще-то лягушки отлично пл</w:t>
      </w:r>
      <w:r w:rsidRPr="004A1EBF">
        <w:rPr>
          <w:rFonts w:ascii="Times New Roman" w:hAnsi="Times New Roman" w:cs="Times New Roman"/>
          <w:sz w:val="18"/>
          <w:szCs w:val="18"/>
        </w:rPr>
        <w:t>а</w:t>
      </w:r>
      <w:r w:rsidRPr="004A1EBF">
        <w:rPr>
          <w:rFonts w:ascii="Times New Roman" w:hAnsi="Times New Roman" w:cs="Times New Roman"/>
          <w:sz w:val="18"/>
          <w:szCs w:val="18"/>
        </w:rPr>
        <w:t>вают, но маленький Квак этого не знал, и начал тонуть.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Помогите! Спасите! – закричал он, захлёбываясь.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Вообще-то цыплята не умеют плавать, но нашему Цыплёнку этого никто не говорил, и он, не задумываясь, бросился спасать Лягушонка. Он изо всех сил колотил крылышками по воде и клювом подталкивал малыша к берегу. К сч</w:t>
      </w:r>
      <w:r w:rsidRPr="004A1EBF">
        <w:rPr>
          <w:rFonts w:ascii="Times New Roman" w:hAnsi="Times New Roman" w:cs="Times New Roman"/>
          <w:sz w:val="18"/>
          <w:szCs w:val="18"/>
        </w:rPr>
        <w:t>а</w:t>
      </w:r>
      <w:r w:rsidRPr="004A1EBF">
        <w:rPr>
          <w:rFonts w:ascii="Times New Roman" w:hAnsi="Times New Roman" w:cs="Times New Roman"/>
          <w:sz w:val="18"/>
          <w:szCs w:val="18"/>
        </w:rPr>
        <w:t>стью, Квак упал совсем недалеко, и скоро оба они выбрались на сухую травку. Вслед за ними вылез и довольный купанием Буль.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Что это такое с лягушонком? – спросил пёс, отряхиваясь так, что брызги долетали до кустов малины.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Квак лежал светло-жёлтым брюшком вверх и не шевелился.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Он тонул, а я его спас! – похвастался наш Цыплёнок.</w:t>
      </w:r>
    </w:p>
    <w:p w:rsidR="00B75B12" w:rsidRPr="00A260ED" w:rsidRDefault="00B75B12" w:rsidP="00846D91">
      <w:pPr>
        <w:pStyle w:val="2"/>
        <w:widowControl w:val="0"/>
        <w:ind w:right="141" w:firstLine="360"/>
        <w:jc w:val="both"/>
        <w:rPr>
          <w:rFonts w:ascii="Times New Roman" w:hAnsi="Times New Roman" w:cs="Times New Roman"/>
          <w:spacing w:val="-4"/>
          <w:sz w:val="18"/>
          <w:szCs w:val="18"/>
        </w:rPr>
      </w:pPr>
      <w:r w:rsidRPr="004A1EBF">
        <w:rPr>
          <w:rFonts w:ascii="Times New Roman" w:hAnsi="Times New Roman" w:cs="Times New Roman"/>
          <w:sz w:val="18"/>
          <w:szCs w:val="18"/>
        </w:rPr>
        <w:t xml:space="preserve"> – </w:t>
      </w:r>
      <w:r w:rsidRPr="00A260ED">
        <w:rPr>
          <w:rFonts w:ascii="Times New Roman" w:hAnsi="Times New Roman" w:cs="Times New Roman"/>
          <w:spacing w:val="-4"/>
          <w:sz w:val="18"/>
          <w:szCs w:val="18"/>
        </w:rPr>
        <w:t>Гав-ха-ха! Гав-ха-ха!– захохотал Буль.– Цыплёнок спас тонущего лягушонка!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Маленький Квак вздрогнул от собачьего смеха, больше похожего на лай, и сел. Солнышко сел рядом.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Послушайте меня, детки, – перестав смеяться, сказал Буль, – послушайте старого мудрого пса! Лягушата плавают лучше, чем ходят по земле. Недаром они всегда живут у воды. А цыплята совсем не умеют плавать, и потому живут в сухом курятнике. Понятно?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Лягушонок посмотрел на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Понятно, – квакнул он. – Если я боюсь воды, а ты отлично плаваешь, зн</w:t>
      </w:r>
      <w:r w:rsidRPr="004A1EBF">
        <w:rPr>
          <w:rFonts w:ascii="Times New Roman" w:hAnsi="Times New Roman" w:cs="Times New Roman"/>
          <w:sz w:val="18"/>
          <w:szCs w:val="18"/>
        </w:rPr>
        <w:t>а</w:t>
      </w:r>
      <w:r w:rsidRPr="004A1EBF">
        <w:rPr>
          <w:rFonts w:ascii="Times New Roman" w:hAnsi="Times New Roman" w:cs="Times New Roman"/>
          <w:sz w:val="18"/>
          <w:szCs w:val="18"/>
        </w:rPr>
        <w:t xml:space="preserve">чит, нас кто-то перепутал. Давай меняться! – предложил Квак. – Теперь я буду цыплёнком, а ты лягушонком. Согласен? </w:t>
      </w:r>
    </w:p>
    <w:p w:rsidR="00B75B12" w:rsidRPr="004A1EBF" w:rsidRDefault="00B75B12" w:rsidP="000A1EF5">
      <w:pPr>
        <w:pStyle w:val="23"/>
        <w:spacing w:before="120"/>
        <w:ind w:right="142"/>
        <w:jc w:val="center"/>
        <w:outlineLvl w:val="1"/>
        <w:rPr>
          <w:rFonts w:ascii="Times New Roman" w:hAnsi="Times New Roman" w:cs="Times New Roman"/>
          <w:sz w:val="18"/>
          <w:szCs w:val="18"/>
        </w:rPr>
      </w:pPr>
      <w:r w:rsidRPr="004A1EBF">
        <w:rPr>
          <w:rFonts w:ascii="Times New Roman" w:hAnsi="Times New Roman" w:cs="Times New Roman"/>
          <w:sz w:val="18"/>
          <w:szCs w:val="18"/>
        </w:rPr>
        <w:t>Как ты думаешь, согласится наш Цыплёнок стать лягушонком?</w:t>
      </w:r>
    </w:p>
    <w:p w:rsidR="00B75B12" w:rsidRPr="004A1EBF" w:rsidRDefault="00B75B12" w:rsidP="000A1EF5">
      <w:pPr>
        <w:ind w:right="142"/>
        <w:jc w:val="center"/>
        <w:rPr>
          <w:b/>
          <w:bCs/>
          <w:sz w:val="18"/>
          <w:szCs w:val="18"/>
        </w:rPr>
      </w:pPr>
      <w:r w:rsidRPr="004A1EBF">
        <w:rPr>
          <w:b/>
          <w:bCs/>
          <w:sz w:val="18"/>
          <w:szCs w:val="18"/>
        </w:rPr>
        <w:t xml:space="preserve">НЕТ – продолжение 4.5 </w:t>
      </w:r>
      <w:r w:rsidR="000A1EF5" w:rsidRPr="004A1EBF">
        <w:rPr>
          <w:b/>
          <w:bCs/>
          <w:sz w:val="18"/>
          <w:szCs w:val="18"/>
        </w:rPr>
        <w:tab/>
      </w:r>
      <w:r w:rsidR="000A1EF5" w:rsidRPr="004A1EBF">
        <w:rPr>
          <w:b/>
          <w:bCs/>
          <w:sz w:val="18"/>
          <w:szCs w:val="18"/>
        </w:rPr>
        <w:tab/>
      </w:r>
      <w:r w:rsidR="000A1EF5" w:rsidRPr="004A1EBF">
        <w:rPr>
          <w:b/>
          <w:bCs/>
          <w:sz w:val="18"/>
          <w:szCs w:val="18"/>
        </w:rPr>
        <w:tab/>
      </w:r>
      <w:r w:rsidRPr="004A1EBF">
        <w:rPr>
          <w:b/>
          <w:bCs/>
          <w:sz w:val="18"/>
          <w:szCs w:val="18"/>
        </w:rPr>
        <w:t>ДА – продолжение 4.6</w:t>
      </w:r>
    </w:p>
    <w:p w:rsidR="000A1EF5" w:rsidRPr="004A1EBF" w:rsidRDefault="000A1EF5" w:rsidP="000A1EF5">
      <w:pPr>
        <w:pStyle w:val="2"/>
        <w:widowControl w:val="0"/>
        <w:ind w:right="142" w:firstLine="0"/>
        <w:jc w:val="center"/>
        <w:rPr>
          <w:rFonts w:ascii="Times New Roman" w:hAnsi="Times New Roman" w:cs="Times New Roman"/>
          <w:b/>
          <w:bCs/>
          <w:sz w:val="18"/>
          <w:szCs w:val="18"/>
        </w:rPr>
      </w:pPr>
    </w:p>
    <w:p w:rsidR="00B75B12" w:rsidRPr="004A1EBF" w:rsidRDefault="00B75B12" w:rsidP="000A1EF5">
      <w:pPr>
        <w:pStyle w:val="2"/>
        <w:widowControl w:val="0"/>
        <w:ind w:right="142"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3.4</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“Нет, пса не стоит будить, – решил Цыплёнок. – Лучше я спрячусь в хозя</w:t>
      </w:r>
      <w:r w:rsidRPr="004A1EBF">
        <w:rPr>
          <w:rFonts w:ascii="Times New Roman" w:hAnsi="Times New Roman" w:cs="Times New Roman"/>
          <w:sz w:val="18"/>
          <w:szCs w:val="18"/>
        </w:rPr>
        <w:t>й</w:t>
      </w:r>
      <w:r w:rsidRPr="004A1EBF">
        <w:rPr>
          <w:rFonts w:ascii="Times New Roman" w:hAnsi="Times New Roman" w:cs="Times New Roman"/>
          <w:sz w:val="18"/>
          <w:szCs w:val="18"/>
        </w:rPr>
        <w:t xml:space="preserve">ском доме. Там Петя тоже искать не станет”. Он подбежал к крыльцу и запрыгал вверх по ступенькам. Ступеньки было всего три, но очень высокие, и Солнышко с трудом забрался наверх. Он еле-еле переполз через порог открытой двери и оказался на гладком чисто вымытом полу. </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Цыплёнок осмотрелся. Комната как комната – ничего особенного. Мален</w:t>
      </w:r>
      <w:r w:rsidRPr="004A1EBF">
        <w:rPr>
          <w:rFonts w:ascii="Times New Roman" w:hAnsi="Times New Roman" w:cs="Times New Roman"/>
          <w:sz w:val="18"/>
          <w:szCs w:val="18"/>
        </w:rPr>
        <w:t>ь</w:t>
      </w:r>
      <w:r w:rsidRPr="004A1EBF">
        <w:rPr>
          <w:rFonts w:ascii="Times New Roman" w:hAnsi="Times New Roman" w:cs="Times New Roman"/>
          <w:sz w:val="18"/>
          <w:szCs w:val="18"/>
        </w:rPr>
        <w:t xml:space="preserve">кая, не больше курятника, только потолок повыше. </w:t>
      </w:r>
      <w:r w:rsidRPr="004A1EBF">
        <w:rPr>
          <w:rFonts w:ascii="Times New Roman" w:hAnsi="Times New Roman" w:cs="Times New Roman"/>
          <w:spacing w:val="-2"/>
          <w:sz w:val="18"/>
          <w:szCs w:val="18"/>
        </w:rPr>
        <w:t>Четыре стены, два окна, зан</w:t>
      </w:r>
      <w:r w:rsidRPr="004A1EBF">
        <w:rPr>
          <w:rFonts w:ascii="Times New Roman" w:hAnsi="Times New Roman" w:cs="Times New Roman"/>
          <w:spacing w:val="-2"/>
          <w:sz w:val="18"/>
          <w:szCs w:val="18"/>
        </w:rPr>
        <w:t>а</w:t>
      </w:r>
      <w:r w:rsidRPr="004A1EBF">
        <w:rPr>
          <w:rFonts w:ascii="Times New Roman" w:hAnsi="Times New Roman" w:cs="Times New Roman"/>
          <w:spacing w:val="-2"/>
          <w:sz w:val="18"/>
          <w:szCs w:val="18"/>
        </w:rPr>
        <w:t>вески в горошек, плита с большой красной кастрюлей, стол, табуретки, а впереди – ещё одна дверь, наверное, в другую комнату. “Куда же спрятаться? – спросил сам себя Цыплёнок. – Попробую за ножку стола. Она толстая, и Пёстренький не ув</w:t>
      </w:r>
      <w:r w:rsidRPr="004A1EBF">
        <w:rPr>
          <w:rFonts w:ascii="Times New Roman" w:hAnsi="Times New Roman" w:cs="Times New Roman"/>
          <w:spacing w:val="-2"/>
          <w:sz w:val="18"/>
          <w:szCs w:val="18"/>
        </w:rPr>
        <w:t>и</w:t>
      </w:r>
      <w:r w:rsidRPr="004A1EBF">
        <w:rPr>
          <w:rFonts w:ascii="Times New Roman" w:hAnsi="Times New Roman" w:cs="Times New Roman"/>
          <w:spacing w:val="-2"/>
          <w:sz w:val="18"/>
          <w:szCs w:val="18"/>
        </w:rPr>
        <w:t xml:space="preserve">дит меня, даже если вдруг заглянет в дом”.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Осторожно ступая по скользкому полу, Солнышко шагал к столу и напевал:</w:t>
      </w:r>
    </w:p>
    <w:p w:rsidR="00A260ED" w:rsidRDefault="00A260ED" w:rsidP="00A260ED">
      <w:pPr>
        <w:pStyle w:val="2"/>
        <w:widowControl w:val="0"/>
        <w:ind w:left="1701" w:right="142" w:firstLine="0"/>
        <w:rPr>
          <w:rFonts w:ascii="Times New Roman" w:hAnsi="Times New Roman" w:cs="Times New Roman"/>
          <w:sz w:val="18"/>
          <w:szCs w:val="18"/>
        </w:rPr>
        <w:sectPr w:rsidR="00A260ED" w:rsidSect="00255847">
          <w:type w:val="continuous"/>
          <w:pgSz w:w="11906" w:h="16838"/>
          <w:pgMar w:top="2517" w:right="3805" w:bottom="4649" w:left="1701" w:header="709" w:footer="4525" w:gutter="0"/>
          <w:cols w:space="708"/>
          <w:titlePg/>
          <w:docGrid w:linePitch="360"/>
        </w:sectPr>
      </w:pPr>
    </w:p>
    <w:p w:rsidR="00B75B12" w:rsidRPr="004A1EBF" w:rsidRDefault="00B75B12" w:rsidP="00A260ED">
      <w:pPr>
        <w:pStyle w:val="2"/>
        <w:widowControl w:val="0"/>
        <w:spacing w:before="60"/>
        <w:ind w:left="540" w:right="142" w:firstLine="0"/>
        <w:rPr>
          <w:rFonts w:ascii="Times New Roman" w:hAnsi="Times New Roman" w:cs="Times New Roman"/>
          <w:sz w:val="18"/>
          <w:szCs w:val="18"/>
        </w:rPr>
      </w:pPr>
      <w:r w:rsidRPr="004A1EBF">
        <w:rPr>
          <w:rFonts w:ascii="Times New Roman" w:hAnsi="Times New Roman" w:cs="Times New Roman"/>
          <w:sz w:val="18"/>
          <w:szCs w:val="18"/>
        </w:rPr>
        <w:t>Петя ищет во дворе,</w:t>
      </w:r>
      <w:r w:rsidRPr="004A1EBF">
        <w:rPr>
          <w:rFonts w:ascii="Times New Roman" w:hAnsi="Times New Roman" w:cs="Times New Roman"/>
          <w:sz w:val="18"/>
          <w:szCs w:val="18"/>
        </w:rPr>
        <w:br/>
        <w:t>За кустами и в траве.</w:t>
      </w:r>
      <w:r w:rsidRPr="004A1EBF">
        <w:rPr>
          <w:rFonts w:ascii="Times New Roman" w:hAnsi="Times New Roman" w:cs="Times New Roman"/>
          <w:sz w:val="18"/>
          <w:szCs w:val="18"/>
        </w:rPr>
        <w:br/>
        <w:t>Ищет в огороде.</w:t>
      </w:r>
      <w:r w:rsidRPr="004A1EBF">
        <w:rPr>
          <w:rFonts w:ascii="Times New Roman" w:hAnsi="Times New Roman" w:cs="Times New Roman"/>
          <w:sz w:val="18"/>
          <w:szCs w:val="18"/>
        </w:rPr>
        <w:br/>
        <w:t>Ищет – не находит.</w:t>
      </w:r>
    </w:p>
    <w:p w:rsidR="00B75B12" w:rsidRPr="004A1EBF" w:rsidRDefault="00B75B12" w:rsidP="00A260ED">
      <w:pPr>
        <w:pStyle w:val="2"/>
        <w:widowControl w:val="0"/>
        <w:spacing w:before="60" w:after="60"/>
        <w:ind w:left="540" w:right="142" w:firstLine="0"/>
        <w:rPr>
          <w:rFonts w:ascii="Times New Roman" w:hAnsi="Times New Roman" w:cs="Times New Roman"/>
          <w:sz w:val="18"/>
          <w:szCs w:val="18"/>
        </w:rPr>
      </w:pPr>
      <w:r w:rsidRPr="004A1EBF">
        <w:rPr>
          <w:rFonts w:ascii="Times New Roman" w:hAnsi="Times New Roman" w:cs="Times New Roman"/>
          <w:sz w:val="18"/>
          <w:szCs w:val="18"/>
        </w:rPr>
        <w:t>Очень хитрого меня</w:t>
      </w:r>
      <w:r w:rsidRPr="004A1EBF">
        <w:rPr>
          <w:rFonts w:ascii="Times New Roman" w:hAnsi="Times New Roman" w:cs="Times New Roman"/>
          <w:sz w:val="18"/>
          <w:szCs w:val="18"/>
        </w:rPr>
        <w:br/>
        <w:t>Отыскать к исходу дня</w:t>
      </w:r>
      <w:r w:rsidRPr="004A1EBF">
        <w:rPr>
          <w:rFonts w:ascii="Times New Roman" w:hAnsi="Times New Roman" w:cs="Times New Roman"/>
          <w:sz w:val="18"/>
          <w:szCs w:val="18"/>
        </w:rPr>
        <w:br/>
        <w:t>Ни за что на свете</w:t>
      </w:r>
      <w:r w:rsidRPr="004A1EBF">
        <w:rPr>
          <w:rFonts w:ascii="Times New Roman" w:hAnsi="Times New Roman" w:cs="Times New Roman"/>
          <w:sz w:val="18"/>
          <w:szCs w:val="18"/>
        </w:rPr>
        <w:br/>
        <w:t>Не сумеет Петя!</w:t>
      </w:r>
    </w:p>
    <w:p w:rsidR="00A260ED" w:rsidRDefault="00A260ED" w:rsidP="00846D91">
      <w:pPr>
        <w:pStyle w:val="2"/>
        <w:widowControl w:val="0"/>
        <w:ind w:right="141" w:firstLine="360"/>
        <w:jc w:val="both"/>
        <w:rPr>
          <w:rFonts w:ascii="Times New Roman" w:hAnsi="Times New Roman" w:cs="Times New Roman"/>
          <w:sz w:val="18"/>
          <w:szCs w:val="18"/>
        </w:rPr>
        <w:sectPr w:rsidR="00A260ED" w:rsidSect="00A260ED">
          <w:type w:val="continuous"/>
          <w:pgSz w:w="11906" w:h="16838"/>
          <w:pgMar w:top="2517" w:right="3805" w:bottom="4649" w:left="1701" w:header="709" w:footer="4525" w:gutter="0"/>
          <w:cols w:num="2" w:space="709"/>
          <w:titlePg/>
          <w:docGrid w:linePitch="360"/>
        </w:sectPr>
      </w:pP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Сверху, с полки, на которой стоят тарелки, чашки, блюдца и прочая посуда, на Цыплёнка внимательно смотрел упитанный серый кот Мурзик. Хозяйка стр</w:t>
      </w:r>
      <w:r w:rsidRPr="004A1EBF">
        <w:rPr>
          <w:rFonts w:ascii="Times New Roman" w:hAnsi="Times New Roman" w:cs="Times New Roman"/>
          <w:sz w:val="18"/>
          <w:szCs w:val="18"/>
        </w:rPr>
        <w:t>о</w:t>
      </w:r>
      <w:r w:rsidRPr="004A1EBF">
        <w:rPr>
          <w:rFonts w:ascii="Times New Roman" w:hAnsi="Times New Roman" w:cs="Times New Roman"/>
          <w:sz w:val="18"/>
          <w:szCs w:val="18"/>
        </w:rPr>
        <w:t xml:space="preserve">го-настрого запретила коту ловить цыплят во дворе, но про дом никогда ничего не говорила. И Мурзик решил, что этого нахального цыплёнка, явившегося без приглашения, очень даже можно поймать и съесть. И никто его не хватится. Цыплят по осени считают, а сейчас ещё только середина лета. Кот подождал, пока незваный гость дошагает до середины комнаты, и тихо спрыгнул на пол позади цыплёнка. </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Но Солнышко всё-</w:t>
      </w:r>
      <w:r w:rsidRPr="004A1EBF">
        <w:rPr>
          <w:rFonts w:ascii="Times New Roman" w:hAnsi="Times New Roman" w:cs="Times New Roman"/>
          <w:spacing w:val="-2"/>
          <w:sz w:val="18"/>
          <w:szCs w:val="18"/>
        </w:rPr>
        <w:t>таки услышал и обернулся. Он раньше не встречал котов и понятия не имел, что их надо опасаться, поэтому сделал шаг навстречу и вежливо представился: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Здравствуйте! Я Цыплёнок-Солнышко! Извините, что побеспокоил Вас. Можно я посижу за ножкой стола?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Кот, уже готовый броситься на Цыплёнка, растерялся и не знал, что сказать.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Лапы надо вытирать! – буркнул он первое, что пришло в голову.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Действительно, по полу, от самого порога до стола, тянулись грязные цы</w:t>
      </w:r>
      <w:r w:rsidRPr="004A1EBF">
        <w:rPr>
          <w:rFonts w:ascii="Times New Roman" w:hAnsi="Times New Roman" w:cs="Times New Roman"/>
          <w:sz w:val="18"/>
          <w:szCs w:val="18"/>
        </w:rPr>
        <w:t>п</w:t>
      </w:r>
      <w:r w:rsidRPr="004A1EBF">
        <w:rPr>
          <w:rFonts w:ascii="Times New Roman" w:hAnsi="Times New Roman" w:cs="Times New Roman"/>
          <w:sz w:val="18"/>
          <w:szCs w:val="18"/>
        </w:rPr>
        <w:t>лячьи следы.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Ой, простите, – пискнул Солнышко и поспешно отряхнул лапки от земли. – А Вас как зовут?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Кот Мурзик, – сказал кот и протянул когтистую лапу, чтобы, наконец, схватить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тоже вытянул вперёд крылышко и слабо пожал средний коготь.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Красивое имя! – пискнул он.</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Мурзик показался нашему Цыплёнку таким симпатичным, что он с рад</w:t>
      </w:r>
      <w:r w:rsidRPr="004A1EBF">
        <w:rPr>
          <w:rFonts w:ascii="Times New Roman" w:hAnsi="Times New Roman" w:cs="Times New Roman"/>
          <w:sz w:val="18"/>
          <w:szCs w:val="18"/>
        </w:rPr>
        <w:t>о</w:t>
      </w:r>
      <w:r w:rsidRPr="004A1EBF">
        <w:rPr>
          <w:rFonts w:ascii="Times New Roman" w:hAnsi="Times New Roman" w:cs="Times New Roman"/>
          <w:sz w:val="18"/>
          <w:szCs w:val="18"/>
        </w:rPr>
        <w:t>стью принялся рассказывать ему всю свою жизнь, с самого утра. Про маму-Курицу, про папу-Петуха, про необыкновенное небо, с которого падают сладкие крошки. И ещё про то, как он хотел пойти погулять за ворота, но передумал, и теперь играет в прятки с пёстреньким Петей, и Петя его всё время находит...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Сейчас я тебя съем! – ни с того ни с сего вдруг сказал кот.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подпрыгнул от неожиданности и хотел удивиться, но удивляться было некогда. Мурзик уже выгнул серую спину и злобно зашипел. Цыплёнок быстро посмотрел по сторонам: справа – выход во двор, слева – дверь в другую комнату. Куда же бежать?</w:t>
      </w:r>
    </w:p>
    <w:p w:rsidR="00B75B12" w:rsidRPr="004A1EBF" w:rsidRDefault="00B75B12" w:rsidP="000A1EF5">
      <w:pPr>
        <w:pStyle w:val="23"/>
        <w:spacing w:before="120"/>
        <w:ind w:right="142"/>
        <w:jc w:val="center"/>
        <w:outlineLvl w:val="1"/>
        <w:rPr>
          <w:rFonts w:ascii="Times New Roman" w:hAnsi="Times New Roman" w:cs="Times New Roman"/>
          <w:sz w:val="18"/>
          <w:szCs w:val="18"/>
        </w:rPr>
      </w:pPr>
      <w:r w:rsidRPr="004A1EBF">
        <w:rPr>
          <w:rFonts w:ascii="Times New Roman" w:hAnsi="Times New Roman" w:cs="Times New Roman"/>
          <w:sz w:val="18"/>
          <w:szCs w:val="18"/>
        </w:rPr>
        <w:t>Куда бежать Цыплёнку? Обратно во двор?</w:t>
      </w:r>
    </w:p>
    <w:p w:rsidR="00B75B12" w:rsidRPr="004A1EBF" w:rsidRDefault="00B75B12" w:rsidP="000A1EF5">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 xml:space="preserve">НЕТ – продолжение 4.7 </w:t>
      </w:r>
      <w:r w:rsidR="000A1EF5" w:rsidRPr="004A1EBF">
        <w:rPr>
          <w:rFonts w:ascii="Times New Roman" w:hAnsi="Times New Roman" w:cs="Times New Roman"/>
          <w:b/>
          <w:bCs/>
          <w:sz w:val="18"/>
          <w:szCs w:val="18"/>
        </w:rPr>
        <w:tab/>
      </w:r>
      <w:r w:rsidR="000A1EF5" w:rsidRPr="004A1EBF">
        <w:rPr>
          <w:rFonts w:ascii="Times New Roman" w:hAnsi="Times New Roman" w:cs="Times New Roman"/>
          <w:b/>
          <w:bCs/>
          <w:sz w:val="18"/>
          <w:szCs w:val="18"/>
        </w:rPr>
        <w:tab/>
      </w:r>
      <w:r w:rsidR="000A1EF5" w:rsidRPr="004A1EBF">
        <w:rPr>
          <w:rFonts w:ascii="Times New Roman" w:hAnsi="Times New Roman" w:cs="Times New Roman"/>
          <w:b/>
          <w:bCs/>
          <w:sz w:val="18"/>
          <w:szCs w:val="18"/>
        </w:rPr>
        <w:tab/>
      </w:r>
      <w:r w:rsidRPr="004A1EBF">
        <w:rPr>
          <w:rFonts w:ascii="Times New Roman" w:hAnsi="Times New Roman" w:cs="Times New Roman"/>
          <w:b/>
          <w:bCs/>
          <w:sz w:val="18"/>
          <w:szCs w:val="18"/>
        </w:rPr>
        <w:t>ДА – продолжение 4.8</w:t>
      </w:r>
    </w:p>
    <w:p w:rsidR="000A1EF5" w:rsidRPr="004A1EBF" w:rsidRDefault="000A1EF5" w:rsidP="000A1EF5">
      <w:pPr>
        <w:ind w:right="141"/>
        <w:jc w:val="center"/>
        <w:rPr>
          <w:b/>
          <w:bCs/>
          <w:sz w:val="18"/>
          <w:szCs w:val="18"/>
        </w:rPr>
      </w:pPr>
    </w:p>
    <w:p w:rsidR="00B75B12" w:rsidRPr="004A1EBF" w:rsidRDefault="00B75B12" w:rsidP="000A1EF5">
      <w:pPr>
        <w:ind w:right="141"/>
        <w:jc w:val="center"/>
        <w:rPr>
          <w:b/>
          <w:bCs/>
          <w:sz w:val="18"/>
          <w:szCs w:val="18"/>
        </w:rPr>
      </w:pPr>
      <w:r w:rsidRPr="004A1EBF">
        <w:rPr>
          <w:b/>
          <w:bCs/>
          <w:sz w:val="18"/>
          <w:szCs w:val="18"/>
        </w:rPr>
        <w:t>4.1</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 покачал головой Цыплёнок. – Спасибо за приглашение, но мне п</w:t>
      </w:r>
      <w:r w:rsidRPr="004A1EBF">
        <w:rPr>
          <w:rFonts w:ascii="Times New Roman" w:hAnsi="Times New Roman" w:cs="Times New Roman"/>
          <w:sz w:val="18"/>
          <w:szCs w:val="18"/>
        </w:rPr>
        <w:t>о</w:t>
      </w:r>
      <w:r w:rsidRPr="004A1EBF">
        <w:rPr>
          <w:rFonts w:ascii="Times New Roman" w:hAnsi="Times New Roman" w:cs="Times New Roman"/>
          <w:sz w:val="18"/>
          <w:szCs w:val="18"/>
        </w:rPr>
        <w:t>ра домой. Я и так слишком долго гулял. Но если хочешь, ты можешь пойти со мной, пообедаем вместе.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зна-а-аю, – протянул Лисёнок неуверенно. – Моя мама говорит, что куры не очень-то любят лис. Вдруг я не понравлюсь твоим родителям?</w:t>
      </w:r>
    </w:p>
    <w:p w:rsidR="00B75B12" w:rsidRPr="00A260ED"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w:t>
      </w:r>
      <w:r w:rsidRPr="00A260ED">
        <w:rPr>
          <w:rFonts w:ascii="Times New Roman" w:hAnsi="Times New Roman" w:cs="Times New Roman"/>
          <w:spacing w:val="-2"/>
          <w:sz w:val="18"/>
          <w:szCs w:val="18"/>
        </w:rPr>
        <w:t>– Понравишься, понравишься, – успокоил его Цыплёнок, – ты симпатичный.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Друзья помахали на прощанье лопуху, укрывшему их от дождя, и отправ</w:t>
      </w:r>
      <w:r w:rsidRPr="004A1EBF">
        <w:rPr>
          <w:rFonts w:ascii="Times New Roman" w:hAnsi="Times New Roman" w:cs="Times New Roman"/>
          <w:sz w:val="18"/>
          <w:szCs w:val="18"/>
        </w:rPr>
        <w:t>и</w:t>
      </w:r>
      <w:r w:rsidRPr="004A1EBF">
        <w:rPr>
          <w:rFonts w:ascii="Times New Roman" w:hAnsi="Times New Roman" w:cs="Times New Roman"/>
          <w:sz w:val="18"/>
          <w:szCs w:val="18"/>
        </w:rPr>
        <w:t xml:space="preserve">лись в путь. “Взбираться на пригорок куда тяжелее, чем с него скатываться, – сообразил Цыплёнок, с трудом переставляя лапки. – </w:t>
      </w:r>
      <w:r w:rsidRPr="00A260ED">
        <w:rPr>
          <w:rFonts w:ascii="Times New Roman" w:hAnsi="Times New Roman" w:cs="Times New Roman"/>
          <w:spacing w:val="-2"/>
          <w:sz w:val="18"/>
          <w:szCs w:val="18"/>
        </w:rPr>
        <w:t>И очень хочется есть”. Л</w:t>
      </w:r>
      <w:r w:rsidRPr="00A260ED">
        <w:rPr>
          <w:rFonts w:ascii="Times New Roman" w:hAnsi="Times New Roman" w:cs="Times New Roman"/>
          <w:spacing w:val="-2"/>
          <w:sz w:val="18"/>
          <w:szCs w:val="18"/>
        </w:rPr>
        <w:t>и</w:t>
      </w:r>
      <w:r w:rsidRPr="00A260ED">
        <w:rPr>
          <w:rFonts w:ascii="Times New Roman" w:hAnsi="Times New Roman" w:cs="Times New Roman"/>
          <w:spacing w:val="-2"/>
          <w:sz w:val="18"/>
          <w:szCs w:val="18"/>
        </w:rPr>
        <w:t>сёнок тоже проголодался и всё чаще поглядывал на своего приятеля, облизываясь</w:t>
      </w:r>
      <w:r w:rsidRPr="004A1EBF">
        <w:rPr>
          <w:rFonts w:ascii="Times New Roman" w:hAnsi="Times New Roman" w:cs="Times New Roman"/>
          <w:sz w:val="18"/>
          <w:szCs w:val="18"/>
        </w:rPr>
        <w:t xml:space="preserve">.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Все лисы очень любят есть кур, но маленький Лисёнок ещё ни разу не ох</w:t>
      </w:r>
      <w:r w:rsidRPr="004A1EBF">
        <w:rPr>
          <w:rFonts w:ascii="Times New Roman" w:hAnsi="Times New Roman" w:cs="Times New Roman"/>
          <w:sz w:val="18"/>
          <w:szCs w:val="18"/>
        </w:rPr>
        <w:t>о</w:t>
      </w:r>
      <w:r w:rsidRPr="004A1EBF">
        <w:rPr>
          <w:rFonts w:ascii="Times New Roman" w:hAnsi="Times New Roman" w:cs="Times New Roman"/>
          <w:sz w:val="18"/>
          <w:szCs w:val="18"/>
        </w:rPr>
        <w:t>тился сам и не знал, с чего начать. “Наверное, надо нападать сзади”, – решил Лисёнок. Он немного поотстал и уже поднял лапу, чтобы ударить Цыплёнка, но в последний момент передумал: “Нет, так нечестно. Лучше смотреть противнику прямо в глаза”. Лисёнок забежал вперёд и преградил Цыплёнку дорогу. Цыпл</w:t>
      </w:r>
      <w:r w:rsidRPr="004A1EBF">
        <w:rPr>
          <w:rFonts w:ascii="Times New Roman" w:hAnsi="Times New Roman" w:cs="Times New Roman"/>
          <w:sz w:val="18"/>
          <w:szCs w:val="18"/>
        </w:rPr>
        <w:t>ё</w:t>
      </w:r>
      <w:r w:rsidRPr="004A1EBF">
        <w:rPr>
          <w:rFonts w:ascii="Times New Roman" w:hAnsi="Times New Roman" w:cs="Times New Roman"/>
          <w:sz w:val="18"/>
          <w:szCs w:val="18"/>
        </w:rPr>
        <w:t>нок остановился и удивлённо уставился на товарища. Лис согнул передние лапы и приготовился к прыжку. “Теперь надо броситься, схватить и укусить, как уч</w:t>
      </w:r>
      <w:r w:rsidRPr="004A1EBF">
        <w:rPr>
          <w:rFonts w:ascii="Times New Roman" w:hAnsi="Times New Roman" w:cs="Times New Roman"/>
          <w:sz w:val="18"/>
          <w:szCs w:val="18"/>
        </w:rPr>
        <w:t>и</w:t>
      </w:r>
      <w:r w:rsidRPr="004A1EBF">
        <w:rPr>
          <w:rFonts w:ascii="Times New Roman" w:hAnsi="Times New Roman" w:cs="Times New Roman"/>
          <w:sz w:val="18"/>
          <w:szCs w:val="18"/>
        </w:rPr>
        <w:t>ла мама. Броситься-схватить-укусить”, – повторял про себя Лисёнок. Ничего не подозревающий Цыплёнок склонил голову набок и спросил: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Что, очень устал? Лапы не держат?</w:t>
      </w:r>
    </w:p>
    <w:p w:rsidR="00B75B12" w:rsidRPr="00A260ED"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Лисёнок молчал. “Броситься-схватить-укусить</w:t>
      </w:r>
      <w:r w:rsidRPr="00A260ED">
        <w:rPr>
          <w:rFonts w:ascii="Times New Roman" w:hAnsi="Times New Roman" w:cs="Times New Roman"/>
          <w:spacing w:val="-2"/>
          <w:sz w:val="18"/>
          <w:szCs w:val="18"/>
        </w:rPr>
        <w:t>”, – вертелось у него в голове.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Потерпи ещё чуть-чуть, – уговаривал Цыплёнок. – Скоро придём домой, и нас покормят сладкими крошками.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подошёл к другу и погладил рыжую лапу. Лисёнок виновато опустил голову. “Нет, – подумал он, – молча набрасываться невежливо. Может быть, сказать: “Извини, сейчас я тебя съем?”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Пока начинающий охотник так размышлял, Цыплёнок зашагал дальше. Д</w:t>
      </w:r>
      <w:r w:rsidRPr="004A1EBF">
        <w:rPr>
          <w:rFonts w:ascii="Times New Roman" w:hAnsi="Times New Roman" w:cs="Times New Roman"/>
          <w:sz w:val="18"/>
          <w:szCs w:val="18"/>
        </w:rPr>
        <w:t>о</w:t>
      </w:r>
      <w:r w:rsidRPr="004A1EBF">
        <w:rPr>
          <w:rFonts w:ascii="Times New Roman" w:hAnsi="Times New Roman" w:cs="Times New Roman"/>
          <w:sz w:val="18"/>
          <w:szCs w:val="18"/>
        </w:rPr>
        <w:t>рожка снова стала ровной, и идти стало легче. Впереди уже показался знакомый забор и крыша хозяйского дома. И наш беспечный путешественник запел:</w:t>
      </w:r>
    </w:p>
    <w:p w:rsidR="00B75B12" w:rsidRPr="004A1EBF" w:rsidRDefault="00B75B12" w:rsidP="000A1EF5">
      <w:pPr>
        <w:pStyle w:val="2"/>
        <w:widowControl w:val="0"/>
        <w:spacing w:before="60" w:after="60"/>
        <w:ind w:left="1701" w:right="142" w:firstLine="0"/>
        <w:rPr>
          <w:rFonts w:ascii="Times New Roman" w:hAnsi="Times New Roman" w:cs="Times New Roman"/>
          <w:sz w:val="18"/>
          <w:szCs w:val="18"/>
        </w:rPr>
      </w:pPr>
      <w:r w:rsidRPr="004A1EBF">
        <w:rPr>
          <w:rFonts w:ascii="Times New Roman" w:hAnsi="Times New Roman" w:cs="Times New Roman"/>
          <w:sz w:val="18"/>
          <w:szCs w:val="18"/>
        </w:rPr>
        <w:t>Вот мой дом! Вот мой двор!</w:t>
      </w:r>
      <w:r w:rsidRPr="004A1EBF">
        <w:rPr>
          <w:rFonts w:ascii="Times New Roman" w:hAnsi="Times New Roman" w:cs="Times New Roman"/>
          <w:sz w:val="18"/>
          <w:szCs w:val="18"/>
        </w:rPr>
        <w:br/>
        <w:t>Вот ворота и забор!</w:t>
      </w:r>
      <w:r w:rsidRPr="004A1EBF">
        <w:rPr>
          <w:rFonts w:ascii="Times New Roman" w:hAnsi="Times New Roman" w:cs="Times New Roman"/>
          <w:sz w:val="18"/>
          <w:szCs w:val="18"/>
        </w:rPr>
        <w:br/>
        <w:t>Дома ждут меня всегда</w:t>
      </w:r>
      <w:r w:rsidRPr="004A1EBF">
        <w:rPr>
          <w:rFonts w:ascii="Times New Roman" w:hAnsi="Times New Roman" w:cs="Times New Roman"/>
          <w:sz w:val="18"/>
          <w:szCs w:val="18"/>
        </w:rPr>
        <w:br/>
        <w:t>Папа, мама и еда!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Лисёнок слушал весёлую песенку, смотрел, как Цыплёнок смешно разевает клюв и взмахивает короткими крылышками, и ему совсем расхотелось есть св</w:t>
      </w:r>
      <w:r w:rsidRPr="004A1EBF">
        <w:rPr>
          <w:rFonts w:ascii="Times New Roman" w:hAnsi="Times New Roman" w:cs="Times New Roman"/>
          <w:sz w:val="18"/>
          <w:szCs w:val="18"/>
        </w:rPr>
        <w:t>о</w:t>
      </w:r>
      <w:r w:rsidRPr="004A1EBF">
        <w:rPr>
          <w:rFonts w:ascii="Times New Roman" w:hAnsi="Times New Roman" w:cs="Times New Roman"/>
          <w:sz w:val="18"/>
          <w:szCs w:val="18"/>
        </w:rPr>
        <w:t xml:space="preserve">его друга. “Наверное, в курятнике живут и другие цыплята, – думал голодный Лис. – Вот на них я и буду охотиться”.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Друзья остановились у ворот.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Добро пожаловать! – сказал Цыплёнок, пропуская гостя вперёд.</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Лисёнок шагнул во двор и замер от неожиданности – он никогда не видел столько еды сразу. Везде: вдоль забора, у стен курятника, под кустами, под крыльцом хозяйского дома, на грядках с луком и петрушкой и просто посреди двора, – топтались куры и цыплята. Все они что-то искали у себя под ногами и не обращали на вошедших никакого внимания. Только один пёстрый цыплёнок вдруг поднял голову, заметил друзей и направился к воротам.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Ага! Явился, – сказал пёстрый цыплёнок нашему Цыплёнку. – Сейчас т</w:t>
      </w:r>
      <w:r w:rsidRPr="004A1EBF">
        <w:rPr>
          <w:rFonts w:ascii="Times New Roman" w:hAnsi="Times New Roman" w:cs="Times New Roman"/>
          <w:sz w:val="18"/>
          <w:szCs w:val="18"/>
        </w:rPr>
        <w:t>е</w:t>
      </w:r>
      <w:r w:rsidRPr="004A1EBF">
        <w:rPr>
          <w:rFonts w:ascii="Times New Roman" w:hAnsi="Times New Roman" w:cs="Times New Roman"/>
          <w:sz w:val="18"/>
          <w:szCs w:val="18"/>
        </w:rPr>
        <w:t>бя папа накажет. А это ещё кто такой? – повернулся он к Лисёнку.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Разве ты не знаешь? – удивился наш Цыплёнок. – А говорил, что уже взрослый и знаешь всё. Это мой друг, Лисёнок.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Кто?! – вскрикнул пёстренький так громко, что все куры дружно пове</w:t>
      </w:r>
      <w:r w:rsidRPr="004A1EBF">
        <w:rPr>
          <w:rFonts w:ascii="Times New Roman" w:hAnsi="Times New Roman" w:cs="Times New Roman"/>
          <w:sz w:val="18"/>
          <w:szCs w:val="18"/>
        </w:rPr>
        <w:t>р</w:t>
      </w:r>
      <w:r w:rsidRPr="004A1EBF">
        <w:rPr>
          <w:rFonts w:ascii="Times New Roman" w:hAnsi="Times New Roman" w:cs="Times New Roman"/>
          <w:sz w:val="18"/>
          <w:szCs w:val="18"/>
        </w:rPr>
        <w:t>нули головы к воротам. – Папа! – закричал он ещё громче. – У нас во дворе лис!</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xml:space="preserve">Что тут началось! “Берегись! Караул! Спасайся, кто может! На помощь!” – закудахтали куры. “Боюсь, боюсь”, – запищали цыплята. </w:t>
      </w:r>
      <w:r w:rsidRPr="004A1EBF">
        <w:rPr>
          <w:rFonts w:ascii="Times New Roman" w:hAnsi="Times New Roman" w:cs="Times New Roman"/>
          <w:spacing w:val="-2"/>
          <w:sz w:val="18"/>
          <w:szCs w:val="18"/>
        </w:rPr>
        <w:t>Папа-Петух выбежал из курятника. Он распушил перья, растопырил крылья, поднял хвост и, нагнув гол</w:t>
      </w:r>
      <w:r w:rsidRPr="004A1EBF">
        <w:rPr>
          <w:rFonts w:ascii="Times New Roman" w:hAnsi="Times New Roman" w:cs="Times New Roman"/>
          <w:spacing w:val="-2"/>
          <w:sz w:val="18"/>
          <w:szCs w:val="18"/>
        </w:rPr>
        <w:t>о</w:t>
      </w:r>
      <w:r w:rsidRPr="004A1EBF">
        <w:rPr>
          <w:rFonts w:ascii="Times New Roman" w:hAnsi="Times New Roman" w:cs="Times New Roman"/>
          <w:spacing w:val="-2"/>
          <w:sz w:val="18"/>
          <w:szCs w:val="18"/>
        </w:rPr>
        <w:t>ву, бросился к Лисёнку, чтобы ударить его своим тяжёлым клювом. Из будки, гремя цепью, вылетел сторожевой пёс Буль и залаял, зарычал: “Убир-р-райся пр-р-рочь! Загр-р-рызу!” И хозяйка с метлой в руках выскочила из дома и тоже закр</w:t>
      </w:r>
      <w:r w:rsidRPr="004A1EBF">
        <w:rPr>
          <w:rFonts w:ascii="Times New Roman" w:hAnsi="Times New Roman" w:cs="Times New Roman"/>
          <w:spacing w:val="-2"/>
          <w:sz w:val="18"/>
          <w:szCs w:val="18"/>
        </w:rPr>
        <w:t>и</w:t>
      </w:r>
      <w:r w:rsidRPr="004A1EBF">
        <w:rPr>
          <w:rFonts w:ascii="Times New Roman" w:hAnsi="Times New Roman" w:cs="Times New Roman"/>
          <w:spacing w:val="-2"/>
          <w:sz w:val="18"/>
          <w:szCs w:val="18"/>
        </w:rPr>
        <w:t>чала: “Вон отсюда! Вон!”. От этого ужасного шума Лисёнок так растерялся, что даже не сразу сообразил, что это именно его прогоняют со двора.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же гость! – сказал он Цыплёнку.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Он мой гость! – пискнул Цыплёнок. – Он мой друг!</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Но никто его не слушал. Папа-Петух уже почти добежал до ворот, и хозя</w:t>
      </w:r>
      <w:r w:rsidRPr="004A1EBF">
        <w:rPr>
          <w:rFonts w:ascii="Times New Roman" w:hAnsi="Times New Roman" w:cs="Times New Roman"/>
          <w:sz w:val="18"/>
          <w:szCs w:val="18"/>
        </w:rPr>
        <w:t>й</w:t>
      </w:r>
      <w:r w:rsidRPr="004A1EBF">
        <w:rPr>
          <w:rFonts w:ascii="Times New Roman" w:hAnsi="Times New Roman" w:cs="Times New Roman"/>
          <w:sz w:val="18"/>
          <w:szCs w:val="18"/>
        </w:rPr>
        <w:t>ка спрыгнула с крыльца и замахнулась страшной метлой.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Беги! Беги! – завопил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Он развёл в стороны крохотные крылышки и отважно шагнул вперёд, чт</w:t>
      </w:r>
      <w:r w:rsidRPr="004A1EBF">
        <w:rPr>
          <w:rFonts w:ascii="Times New Roman" w:hAnsi="Times New Roman" w:cs="Times New Roman"/>
          <w:sz w:val="18"/>
          <w:szCs w:val="18"/>
        </w:rPr>
        <w:t>о</w:t>
      </w:r>
      <w:r w:rsidRPr="004A1EBF">
        <w:rPr>
          <w:rFonts w:ascii="Times New Roman" w:hAnsi="Times New Roman" w:cs="Times New Roman"/>
          <w:sz w:val="18"/>
          <w:szCs w:val="18"/>
        </w:rPr>
        <w:t>бы защитить друга. Папа-Петух чуть было не клюнул сына с размаху, но вовр</w:t>
      </w:r>
      <w:r w:rsidRPr="004A1EBF">
        <w:rPr>
          <w:rFonts w:ascii="Times New Roman" w:hAnsi="Times New Roman" w:cs="Times New Roman"/>
          <w:sz w:val="18"/>
          <w:szCs w:val="18"/>
        </w:rPr>
        <w:t>е</w:t>
      </w:r>
      <w:r w:rsidRPr="004A1EBF">
        <w:rPr>
          <w:rFonts w:ascii="Times New Roman" w:hAnsi="Times New Roman" w:cs="Times New Roman"/>
          <w:sz w:val="18"/>
          <w:szCs w:val="18"/>
        </w:rPr>
        <w:t>мя остановился. И страшная метла пролетела над головой, едва задев жёлтый пушок.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Папа! Не трогай Лисёнка! – попросил Цыплёнок, чуть не плача. – Он х</w:t>
      </w:r>
      <w:r w:rsidRPr="004A1EBF">
        <w:rPr>
          <w:rFonts w:ascii="Times New Roman" w:hAnsi="Times New Roman" w:cs="Times New Roman"/>
          <w:sz w:val="18"/>
          <w:szCs w:val="18"/>
        </w:rPr>
        <w:t>о</w:t>
      </w:r>
      <w:r w:rsidRPr="004A1EBF">
        <w:rPr>
          <w:rFonts w:ascii="Times New Roman" w:hAnsi="Times New Roman" w:cs="Times New Roman"/>
          <w:sz w:val="18"/>
          <w:szCs w:val="18"/>
        </w:rPr>
        <w:t>роший! Он объяснил мне, кто я. Я ведь Цыплёнок, правда?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Правда, – буркнул папа-Петух. – Но я тебя, солнышко моё, всё равно н</w:t>
      </w:r>
      <w:r w:rsidRPr="004A1EBF">
        <w:rPr>
          <w:rFonts w:ascii="Times New Roman" w:hAnsi="Times New Roman" w:cs="Times New Roman"/>
          <w:sz w:val="18"/>
          <w:szCs w:val="18"/>
        </w:rPr>
        <w:t>а</w:t>
      </w:r>
      <w:r w:rsidRPr="004A1EBF">
        <w:rPr>
          <w:rFonts w:ascii="Times New Roman" w:hAnsi="Times New Roman" w:cs="Times New Roman"/>
          <w:sz w:val="18"/>
          <w:szCs w:val="18"/>
        </w:rPr>
        <w:t>кажу! Марш в курятник!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Лисёнок со всех лап улепётывал по дорожке. Вот уже скоро и пригорок, а там и до леса недалеко. Шум за его спиной стих, и только пёс всё ещё лаял вслед. “Да-а, – думал Лисёнок на бегу, – таких страшных сказок про кур мне мама никогда не рассказывала!”</w:t>
      </w:r>
    </w:p>
    <w:p w:rsidR="00B75B12" w:rsidRPr="004A1EBF" w:rsidRDefault="00B75B12" w:rsidP="00C37B74">
      <w:pPr>
        <w:pStyle w:val="2"/>
        <w:widowControl w:val="0"/>
        <w:ind w:right="141" w:firstLine="0"/>
        <w:jc w:val="both"/>
        <w:rPr>
          <w:rFonts w:ascii="Times New Roman" w:hAnsi="Times New Roman" w:cs="Times New Roman"/>
          <w:sz w:val="18"/>
          <w:szCs w:val="18"/>
        </w:rPr>
      </w:pPr>
    </w:p>
    <w:p w:rsidR="00B75B12" w:rsidRPr="004A1EBF" w:rsidRDefault="00B75B12" w:rsidP="00C37B74">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4.2</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Хорошо, пойдём к тебе в гости, – согласился доверчивый Цыплёнок, – если это недалеко.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Совсем рядом, – успокоил его Лисёнок и направился в глубь леса.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Он первым пробирался вперёд, раздвигая мокрую траву и ветки кустов, чтобы Цыплёнку было легче идти.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Лисы очень любят есть кур, если, конечно, удаётся курицу поймать. Но Л</w:t>
      </w:r>
      <w:r w:rsidRPr="004A1EBF">
        <w:rPr>
          <w:rFonts w:ascii="Times New Roman" w:hAnsi="Times New Roman" w:cs="Times New Roman"/>
          <w:sz w:val="18"/>
          <w:szCs w:val="18"/>
        </w:rPr>
        <w:t>и</w:t>
      </w:r>
      <w:r w:rsidRPr="004A1EBF">
        <w:rPr>
          <w:rFonts w:ascii="Times New Roman" w:hAnsi="Times New Roman" w:cs="Times New Roman"/>
          <w:sz w:val="18"/>
          <w:szCs w:val="18"/>
        </w:rPr>
        <w:t>сёнок был ещё мал, и ни разу в жизни не охотился сам. “Приведу Цыплёнка в нору, – решил он. – Мама-то уж точно знает, что с ним делать. Наверное, надо его сначала напугать, потом укусить, а потом...” Лисёнок не успел подумать, что будет потом, потому что свалился в глубокую яму.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Стой! – крикнул он Цыплёнку. – Стой, а то упадёшь!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остановился на самом краю, присел и осторожно посмотрел вниз. Лисёнок барахтался на дне, стараясь выбраться наверх, но у него ничего не п</w:t>
      </w:r>
      <w:r w:rsidRPr="004A1EBF">
        <w:rPr>
          <w:rFonts w:ascii="Times New Roman" w:hAnsi="Times New Roman" w:cs="Times New Roman"/>
          <w:sz w:val="18"/>
          <w:szCs w:val="18"/>
        </w:rPr>
        <w:t>о</w:t>
      </w:r>
      <w:r w:rsidRPr="004A1EBF">
        <w:rPr>
          <w:rFonts w:ascii="Times New Roman" w:hAnsi="Times New Roman" w:cs="Times New Roman"/>
          <w:sz w:val="18"/>
          <w:szCs w:val="18"/>
        </w:rPr>
        <w:t>лучалось.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Сейчас я тебе помогу! – пискнул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Он повернулся боком и протянул другу крылышко. Но яма была слишком глубокая, а крылышко слишком короткое. Тогда Цыплёнок схватил клювом веточку и опустил её вниз, но и веточка оказалась маловата. Цыплёнок попроб</w:t>
      </w:r>
      <w:r w:rsidRPr="004A1EBF">
        <w:rPr>
          <w:rFonts w:ascii="Times New Roman" w:hAnsi="Times New Roman" w:cs="Times New Roman"/>
          <w:sz w:val="18"/>
          <w:szCs w:val="18"/>
        </w:rPr>
        <w:t>о</w:t>
      </w:r>
      <w:r w:rsidRPr="004A1EBF">
        <w:rPr>
          <w:rFonts w:ascii="Times New Roman" w:hAnsi="Times New Roman" w:cs="Times New Roman"/>
          <w:sz w:val="18"/>
          <w:szCs w:val="18"/>
        </w:rPr>
        <w:t>вал было взять ветку подлиннее, но не смог её даже приподнять. Как же быть?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xml:space="preserve">Лисёнок подпрыгивал на задних лапах и изо всех сил скрёб когтями землю. Но мягкая земля осыпалась, и ему никак не удавалось добраться до края ямы. В конце концов, Лисёнок упал от усталости, свернулся калачиком, уткнул чёрный нос в рыжий хвост и еле слышно заплакал. В лесу было тихо-тихо. Только капли иногда падали с листьев да где-то высоко, у самой верхушки сосны, стучал по коре дятел: “Тук-тук, тук-тук”.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сидел на краю ямы, свесив ножки вниз, смотрел на попавшего в ловушку друга и не знал, что делать.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Помогите! – жалобно закричал он, задрав голову. – Помогите, кто-нибудь!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Кто тут-тут-тут? – спросил сверху Дятел.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я, Цыплёнок-Солнышко, – сказал Цыплёнок. – Мой друг попал в б</w:t>
      </w:r>
      <w:r w:rsidRPr="004A1EBF">
        <w:rPr>
          <w:rFonts w:ascii="Times New Roman" w:hAnsi="Times New Roman" w:cs="Times New Roman"/>
          <w:sz w:val="18"/>
          <w:szCs w:val="18"/>
        </w:rPr>
        <w:t>е</w:t>
      </w:r>
      <w:r w:rsidRPr="004A1EBF">
        <w:rPr>
          <w:rFonts w:ascii="Times New Roman" w:hAnsi="Times New Roman" w:cs="Times New Roman"/>
          <w:sz w:val="18"/>
          <w:szCs w:val="18"/>
        </w:rPr>
        <w:t>ду! Помогите!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Дятел слетел с дерева и заглянул в яму: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Лис попался в ловушку. Так-так-так и ему и надо! Не будет охотиться на птиц!</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 это – “охотиться”? – не понял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Очень просто: охотиться – значит ловить и есть, – объяснил Дятел и х</w:t>
      </w:r>
      <w:r w:rsidRPr="004A1EBF">
        <w:rPr>
          <w:rFonts w:ascii="Times New Roman" w:hAnsi="Times New Roman" w:cs="Times New Roman"/>
          <w:sz w:val="18"/>
          <w:szCs w:val="18"/>
        </w:rPr>
        <w:t>о</w:t>
      </w:r>
      <w:r w:rsidRPr="004A1EBF">
        <w:rPr>
          <w:rFonts w:ascii="Times New Roman" w:hAnsi="Times New Roman" w:cs="Times New Roman"/>
          <w:sz w:val="18"/>
          <w:szCs w:val="18"/>
        </w:rPr>
        <w:t>тел уже взлететь обратно на свою сосну, но Цыплёнок так горячо просил спасти своего друга, а Лисёнок так горько плакал на дне ямы, что он всё-таки сжалился: – Так-так-так и быть, я помогу. Только мне одному не справиться, придётся звать брата.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Дятел подошёл к сосне и постучал вот так: “Тук! Тук-тук! Тук-тук-тук!” Откуда-то издалека раздалось в ответ: “Тук!” и очень скоро на край ямы опу</w:t>
      </w:r>
      <w:r w:rsidRPr="004A1EBF">
        <w:rPr>
          <w:rFonts w:ascii="Times New Roman" w:hAnsi="Times New Roman" w:cs="Times New Roman"/>
          <w:sz w:val="18"/>
          <w:szCs w:val="18"/>
        </w:rPr>
        <w:t>с</w:t>
      </w:r>
      <w:r w:rsidRPr="004A1EBF">
        <w:rPr>
          <w:rFonts w:ascii="Times New Roman" w:hAnsi="Times New Roman" w:cs="Times New Roman"/>
          <w:sz w:val="18"/>
          <w:szCs w:val="18"/>
        </w:rPr>
        <w:t>тился второй дятел. Братья о чём-то тихо посовещались и спустились в яму. Один ухватился клювом за хвост Лисёнка, другой – за правое ухо. Птицы разом взмахнули крыльями и вытащили бедного зверька наверх.</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Спасибо, дядя-Дятел! – запрыгал от радости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Смотри, Солнышко, чтобы твой друг тебя не съел, – сказал на прощанье Дятел, и птицы улетели по своим делам.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Лисёнок как ни в чём не бывало отряхнулся от земли и потянул Цыплёнка за крылышко: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Пойдём скорей! Мы уже почти дома.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Дом и в самом деле был недалеко. Друзья осторожно обошли злополучную яму, обогнули муравейник, перелезли через поваленное дерево и оказались п</w:t>
      </w:r>
      <w:r w:rsidRPr="004A1EBF">
        <w:rPr>
          <w:rFonts w:ascii="Times New Roman" w:hAnsi="Times New Roman" w:cs="Times New Roman"/>
          <w:sz w:val="18"/>
          <w:szCs w:val="18"/>
        </w:rPr>
        <w:t>е</w:t>
      </w:r>
      <w:r w:rsidRPr="004A1EBF">
        <w:rPr>
          <w:rFonts w:ascii="Times New Roman" w:hAnsi="Times New Roman" w:cs="Times New Roman"/>
          <w:sz w:val="18"/>
          <w:szCs w:val="18"/>
        </w:rPr>
        <w:t>ред чёрным круглым входом в нору.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твой дом? – удивился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Ему почему-то расхотелось идти в гости. Но Лисёнок подтолкнул его сзади: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Залезай, у нас очень уютно.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неуверенно ступил внутрь, сделал несколько шагов в темноте и почувствовал, что на него кто-то смотрит. Стало страшно.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Мама, это я, – крикнул за его спиной Лисёнок. – Я привёл гостя!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Очень хорошо, – сказала Лиса.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покрутил головой, чтобы увидеть маму Лисёнка, но увидел тол</w:t>
      </w:r>
      <w:r w:rsidRPr="004A1EBF">
        <w:rPr>
          <w:rFonts w:ascii="Times New Roman" w:hAnsi="Times New Roman" w:cs="Times New Roman"/>
          <w:sz w:val="18"/>
          <w:szCs w:val="18"/>
        </w:rPr>
        <w:t>ь</w:t>
      </w:r>
      <w:r w:rsidRPr="004A1EBF">
        <w:rPr>
          <w:rFonts w:ascii="Times New Roman" w:hAnsi="Times New Roman" w:cs="Times New Roman"/>
          <w:sz w:val="18"/>
          <w:szCs w:val="18"/>
        </w:rPr>
        <w:t>ко два огромных жёлтых глаза. И так испугался, что даже забыл поздороваться. “Какой молодец мой Лисёнок, – подумала мама-Лиса. – Такой маленький, а уже сам привёл в дом еду!”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проголодался! – сказал Лисёнок.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тоже, – ответила мама и облизнулась. – Но раз уж ты привёл такого з</w:t>
      </w:r>
      <w:r w:rsidRPr="004A1EBF">
        <w:rPr>
          <w:rFonts w:ascii="Times New Roman" w:hAnsi="Times New Roman" w:cs="Times New Roman"/>
          <w:sz w:val="18"/>
          <w:szCs w:val="18"/>
        </w:rPr>
        <w:t>а</w:t>
      </w:r>
      <w:r w:rsidRPr="004A1EBF">
        <w:rPr>
          <w:rFonts w:ascii="Times New Roman" w:hAnsi="Times New Roman" w:cs="Times New Roman"/>
          <w:sz w:val="18"/>
          <w:szCs w:val="18"/>
        </w:rPr>
        <w:t>мечательного гостя, сначала я научу тебя охотиться.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“Охотиться? – повторил про себя Цыплёнок. – Дятел говорил, что “ох</w:t>
      </w:r>
      <w:r w:rsidRPr="004A1EBF">
        <w:rPr>
          <w:rFonts w:ascii="Times New Roman" w:hAnsi="Times New Roman" w:cs="Times New Roman"/>
          <w:sz w:val="18"/>
          <w:szCs w:val="18"/>
        </w:rPr>
        <w:t>о</w:t>
      </w:r>
      <w:r w:rsidRPr="004A1EBF">
        <w:rPr>
          <w:rFonts w:ascii="Times New Roman" w:hAnsi="Times New Roman" w:cs="Times New Roman"/>
          <w:sz w:val="18"/>
          <w:szCs w:val="18"/>
        </w:rPr>
        <w:t>титься” – значит ловить и есть. Кого есть? Неужели меня?!”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Смотри, малыш, – продолжала Лиса, – заходишь вот так, сбоку 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не стал дожидаться, что будет дальше. Он забегал по норе, ища выход. Но выхода не было, и куда бы он ни повернулся, отовсюду на него смо</w:t>
      </w:r>
      <w:r w:rsidRPr="004A1EBF">
        <w:rPr>
          <w:rFonts w:ascii="Times New Roman" w:hAnsi="Times New Roman" w:cs="Times New Roman"/>
          <w:sz w:val="18"/>
          <w:szCs w:val="18"/>
        </w:rPr>
        <w:t>т</w:t>
      </w:r>
      <w:r w:rsidRPr="004A1EBF">
        <w:rPr>
          <w:rFonts w:ascii="Times New Roman" w:hAnsi="Times New Roman" w:cs="Times New Roman"/>
          <w:sz w:val="18"/>
          <w:szCs w:val="18"/>
        </w:rPr>
        <w:t xml:space="preserve">рели огромные жёлтые глаза.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метался во все стороны и везде натыкался на стенки. У него з</w:t>
      </w:r>
      <w:r w:rsidRPr="004A1EBF">
        <w:rPr>
          <w:rFonts w:ascii="Times New Roman" w:hAnsi="Times New Roman" w:cs="Times New Roman"/>
          <w:sz w:val="18"/>
          <w:szCs w:val="18"/>
        </w:rPr>
        <w:t>а</w:t>
      </w:r>
      <w:r w:rsidRPr="004A1EBF">
        <w:rPr>
          <w:rFonts w:ascii="Times New Roman" w:hAnsi="Times New Roman" w:cs="Times New Roman"/>
          <w:sz w:val="18"/>
          <w:szCs w:val="18"/>
        </w:rPr>
        <w:t>кружилась голова, ослабли лапки и хвостик дрожал от ужаса. А страшные глаза двигались прямо на него, всё ближе и ближе. Сейчас его схватят! Сейчас съедят! “Мама!” – пискнул Цыплёнок и зажмурился, хотя в норе и так ничего не было видно, и его тут же кто-то схватил за пушистую спинку. “Меня съели, – подумал Цыплёнок. – Прощайте, мама, папа, пёстренький цыплёнок, Ёжик и дядя-Дятел. Меня съели навсегда!”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Но Цыплёнок ошибся, его вовсе не съели. В самый последний момент Л</w:t>
      </w:r>
      <w:r w:rsidRPr="004A1EBF">
        <w:rPr>
          <w:rFonts w:ascii="Times New Roman" w:hAnsi="Times New Roman" w:cs="Times New Roman"/>
          <w:sz w:val="18"/>
          <w:szCs w:val="18"/>
        </w:rPr>
        <w:t>и</w:t>
      </w:r>
      <w:r w:rsidRPr="004A1EBF">
        <w:rPr>
          <w:rFonts w:ascii="Times New Roman" w:hAnsi="Times New Roman" w:cs="Times New Roman"/>
          <w:sz w:val="18"/>
          <w:szCs w:val="18"/>
        </w:rPr>
        <w:t>сёнок выхватил друга прямо из-под маминого носа и бросился прочь из норы. Теперь он бежал по лесу и всё время оглядывался, не догоняет ли его Лиса.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 верхушки сосны на Лисёнка с Цыплёнком в зубах смотрел Дятел. “Так-так-так я и знал! – сердито стучал он по дереву. – Так-так-так и знал!”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чувствовал, что его куда-то несут, но глаза не открывал. Зачем открывать глаза, если тебя уже съели? Лисёнок остановился на опушке, у бол</w:t>
      </w:r>
      <w:r w:rsidRPr="004A1EBF">
        <w:rPr>
          <w:rFonts w:ascii="Times New Roman" w:hAnsi="Times New Roman" w:cs="Times New Roman"/>
          <w:sz w:val="18"/>
          <w:szCs w:val="18"/>
        </w:rPr>
        <w:t>ь</w:t>
      </w:r>
      <w:r w:rsidRPr="004A1EBF">
        <w:rPr>
          <w:rFonts w:ascii="Times New Roman" w:hAnsi="Times New Roman" w:cs="Times New Roman"/>
          <w:sz w:val="18"/>
          <w:szCs w:val="18"/>
        </w:rPr>
        <w:t>шого лопуха, где утром друзья прятались от дождя. Он осторожно положил Ц</w:t>
      </w:r>
      <w:r w:rsidRPr="004A1EBF">
        <w:rPr>
          <w:rFonts w:ascii="Times New Roman" w:hAnsi="Times New Roman" w:cs="Times New Roman"/>
          <w:sz w:val="18"/>
          <w:szCs w:val="18"/>
        </w:rPr>
        <w:t>ы</w:t>
      </w:r>
      <w:r w:rsidRPr="004A1EBF">
        <w:rPr>
          <w:rFonts w:ascii="Times New Roman" w:hAnsi="Times New Roman" w:cs="Times New Roman"/>
          <w:sz w:val="18"/>
          <w:szCs w:val="18"/>
        </w:rPr>
        <w:t>плёнка в траву и позвал: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Эй!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даже не пошевелился. Лисёнок забеспокоился: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Эй! Ты жив?</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знаю, – слабо пискнул Цыплёнок и открыл глаза. – Ты меня съел?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 замотал головой Лис. – Хотел съесть, но не смог. Ты же мой друг, а друзей не едят.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Уже почти совсем стемнело, когда друзья расстались. Лисёнок побежал о</w:t>
      </w:r>
      <w:r w:rsidRPr="004A1EBF">
        <w:rPr>
          <w:rFonts w:ascii="Times New Roman" w:hAnsi="Times New Roman" w:cs="Times New Roman"/>
          <w:sz w:val="18"/>
          <w:szCs w:val="18"/>
        </w:rPr>
        <w:t>б</w:t>
      </w:r>
      <w:r w:rsidRPr="004A1EBF">
        <w:rPr>
          <w:rFonts w:ascii="Times New Roman" w:hAnsi="Times New Roman" w:cs="Times New Roman"/>
          <w:sz w:val="18"/>
          <w:szCs w:val="18"/>
        </w:rPr>
        <w:t>ратно в лес, а Цыплёнок, потирая пушистую спинку со следами лисьих зубов, медленно взбирался на пригорок. “Прав был папа-Петух, – думал он, вздыхая, – гулять за воротами одному очень опасно”.</w:t>
      </w:r>
    </w:p>
    <w:p w:rsidR="00B75B12" w:rsidRPr="004A1EBF" w:rsidRDefault="00B75B12" w:rsidP="00846D91">
      <w:pPr>
        <w:pStyle w:val="2"/>
        <w:widowControl w:val="0"/>
        <w:ind w:right="141" w:firstLine="360"/>
        <w:jc w:val="both"/>
        <w:rPr>
          <w:rFonts w:ascii="Times New Roman" w:hAnsi="Times New Roman" w:cs="Times New Roman"/>
          <w:sz w:val="18"/>
          <w:szCs w:val="18"/>
        </w:rPr>
      </w:pPr>
    </w:p>
    <w:p w:rsidR="00B75B12" w:rsidRPr="004A1EBF" w:rsidRDefault="00B75B12" w:rsidP="00C37B74">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4.3</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никак не вспоминается, – опустил голову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Белка, как обычно, вздохнула и ловко собрала с земли свои орехи: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не могу ждать, пока ты вспомнишь. Мне надо делать запасы на зиму. Попробуй сам отыскать свою дорожку.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она быстро запрыгала между сосен в глубь леса.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Если ребёнок идёт гулять один, он, по крайней мере, должен знать, как его зовут и где он живёт! – сердито сказала Сорока и тоже собралась улететь.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Что же мне делать? – захныкал Цыплёнок. – Я есть хочу!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что ты ешь? – спросила любопытная Сорока.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Сладкие крошки, – пискнул Цыплёнок и показал точки на своём рисунке. – Они сыпятся с неба.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“Где это видано, чтобы еда падала прямо с неба? – подумала Сорока. – Здесь, в лесу таких чудес не бывает. Этот малыш, пожалуй, умрёт с голоду, если оставить его одного”. И птица пожалела неразумного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Ладно, не плачь, пойдём поищем, чем тебя накормить.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Цыплёнок сразу успокоился и запрыгал за Сорокой. Птица то взлетала, то опускалась на землю. И Цыплёнок тоже начал растопыривать крылышки и даже пытался взмахнуть ими. Заметив это, Сорока повнимательнее оглядела малыша. Крылышки, хоть и слабенькие, но самые настоящие, хвост, клюв, – всё на месте. “Это птенец, – догадалась Сорока. – Только вот чей? Наверное, кукушкин. К</w:t>
      </w:r>
      <w:r w:rsidRPr="004A1EBF">
        <w:rPr>
          <w:rFonts w:ascii="Times New Roman" w:hAnsi="Times New Roman" w:cs="Times New Roman"/>
          <w:sz w:val="18"/>
          <w:szCs w:val="18"/>
        </w:rPr>
        <w:t>у</w:t>
      </w:r>
      <w:r w:rsidRPr="004A1EBF">
        <w:rPr>
          <w:rFonts w:ascii="Times New Roman" w:hAnsi="Times New Roman" w:cs="Times New Roman"/>
          <w:sz w:val="18"/>
          <w:szCs w:val="18"/>
        </w:rPr>
        <w:t xml:space="preserve">кушки часто бросают своих детей. Ну, что ж, возьму его к себе, – решила она. – Пусть растёт вместе с моими птенцами. Гнездо просторное, места всем хватит”.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наш Цыплёнок весело скакал от дерева к дереву и даже не подозревал, что впереди его ждёт новый дом.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Гнездо висело высоко в ветвях старой берёзы. “Есть хотим! Есть хотим!” – раздавалось оттуда. Сорока клювом ухватила Цыплёнка за хвостик, взлетела и осторожно опустила малыша в мягкие перья. Трое одинаковых птенцов смотр</w:t>
      </w:r>
      <w:r w:rsidRPr="004A1EBF">
        <w:rPr>
          <w:rFonts w:ascii="Times New Roman" w:hAnsi="Times New Roman" w:cs="Times New Roman"/>
          <w:sz w:val="18"/>
          <w:szCs w:val="18"/>
        </w:rPr>
        <w:t>е</w:t>
      </w:r>
      <w:r w:rsidRPr="004A1EBF">
        <w:rPr>
          <w:rFonts w:ascii="Times New Roman" w:hAnsi="Times New Roman" w:cs="Times New Roman"/>
          <w:sz w:val="18"/>
          <w:szCs w:val="18"/>
        </w:rPr>
        <w:t>ли на нежданного гостя одинаковыми круглыми глазами.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Кукушонок, – сказала Сорока детям. – Он потерялся и будет жить с нами, пока не вырастет.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 закричал Цыплёнок. – Я не Кукушонок, я Солнышко! И хочу к с</w:t>
      </w:r>
      <w:r w:rsidRPr="004A1EBF">
        <w:rPr>
          <w:rFonts w:ascii="Times New Roman" w:hAnsi="Times New Roman" w:cs="Times New Roman"/>
          <w:sz w:val="18"/>
          <w:szCs w:val="18"/>
        </w:rPr>
        <w:t>е</w:t>
      </w:r>
      <w:r w:rsidRPr="004A1EBF">
        <w:rPr>
          <w:rFonts w:ascii="Times New Roman" w:hAnsi="Times New Roman" w:cs="Times New Roman"/>
          <w:sz w:val="18"/>
          <w:szCs w:val="18"/>
        </w:rPr>
        <w:t>бе домой!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Хорошо, – согласилась Сорока, – если хочешь, мы будем звать тебя “со</w:t>
      </w:r>
      <w:r w:rsidRPr="004A1EBF">
        <w:rPr>
          <w:rFonts w:ascii="Times New Roman" w:hAnsi="Times New Roman" w:cs="Times New Roman"/>
          <w:sz w:val="18"/>
          <w:szCs w:val="18"/>
        </w:rPr>
        <w:t>л</w:t>
      </w:r>
      <w:r w:rsidRPr="004A1EBF">
        <w:rPr>
          <w:rFonts w:ascii="Times New Roman" w:hAnsi="Times New Roman" w:cs="Times New Roman"/>
          <w:sz w:val="18"/>
          <w:szCs w:val="18"/>
        </w:rPr>
        <w:t>нышко”. А домой ты вернёшься, когда вырастешь большой и научишься летать.</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“Летать</w:t>
      </w:r>
      <w:r w:rsidRPr="004A1EBF">
        <w:rPr>
          <w:rFonts w:ascii="Times New Roman" w:hAnsi="Times New Roman" w:cs="Times New Roman"/>
          <w:spacing w:val="-2"/>
          <w:sz w:val="18"/>
          <w:szCs w:val="18"/>
        </w:rPr>
        <w:t>? – удивился Цыплёнок. – Разве мои папа и мама умеют летать? Ну, конечно же, умеют,</w:t>
      </w:r>
      <w:r w:rsidR="00C37B74" w:rsidRPr="004A1EBF">
        <w:rPr>
          <w:rFonts w:ascii="Times New Roman" w:hAnsi="Times New Roman" w:cs="Times New Roman"/>
          <w:spacing w:val="-2"/>
          <w:sz w:val="18"/>
          <w:szCs w:val="18"/>
        </w:rPr>
        <w:t xml:space="preserve"> </w:t>
      </w:r>
      <w:r w:rsidRPr="004A1EBF">
        <w:rPr>
          <w:rFonts w:ascii="Times New Roman" w:hAnsi="Times New Roman" w:cs="Times New Roman"/>
          <w:spacing w:val="-4"/>
          <w:sz w:val="18"/>
          <w:szCs w:val="18"/>
        </w:rPr>
        <w:t xml:space="preserve">– ответил он сам </w:t>
      </w:r>
      <w:r w:rsidR="00C37B74" w:rsidRPr="004A1EBF">
        <w:rPr>
          <w:rFonts w:ascii="Times New Roman" w:hAnsi="Times New Roman" w:cs="Times New Roman"/>
          <w:spacing w:val="-4"/>
          <w:sz w:val="18"/>
          <w:szCs w:val="18"/>
        </w:rPr>
        <w:t>себе,</w:t>
      </w:r>
      <w:r w:rsidRPr="004A1EBF">
        <w:rPr>
          <w:rFonts w:ascii="Times New Roman" w:hAnsi="Times New Roman" w:cs="Times New Roman"/>
          <w:spacing w:val="-4"/>
          <w:sz w:val="18"/>
          <w:szCs w:val="18"/>
        </w:rPr>
        <w:t>– ведь у них такие большие крылья</w:t>
      </w:r>
      <w:r w:rsidRPr="004A1EBF">
        <w:rPr>
          <w:rFonts w:ascii="Times New Roman" w:hAnsi="Times New Roman" w:cs="Times New Roman"/>
          <w:spacing w:val="-2"/>
          <w:sz w:val="18"/>
          <w:szCs w:val="18"/>
        </w:rPr>
        <w:t>! Куда больше, чем у Сороки”.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Сорока уже кормила своих птенцов свежими червяками и хрустящими жуками. Дошла очередь и до нашего Цыплёнка. Он доверчиво раскрыл клюв и приготовился съесть что-то вкусное, мягкое и сладкое, как его любимые кро</w:t>
      </w:r>
      <w:r w:rsidRPr="004A1EBF">
        <w:rPr>
          <w:rFonts w:ascii="Times New Roman" w:hAnsi="Times New Roman" w:cs="Times New Roman"/>
          <w:sz w:val="18"/>
          <w:szCs w:val="18"/>
        </w:rPr>
        <w:t>ш</w:t>
      </w:r>
      <w:r w:rsidRPr="004A1EBF">
        <w:rPr>
          <w:rFonts w:ascii="Times New Roman" w:hAnsi="Times New Roman" w:cs="Times New Roman"/>
          <w:sz w:val="18"/>
          <w:szCs w:val="18"/>
        </w:rPr>
        <w:t>ки. Но жук оказался совсем не мягким и не сладким. Он противно хрустнул и застрял в клюве.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Ничего-ничего, солнышко, – Сорока ласково погладила малыша по гол</w:t>
      </w:r>
      <w:r w:rsidRPr="004A1EBF">
        <w:rPr>
          <w:rFonts w:ascii="Times New Roman" w:hAnsi="Times New Roman" w:cs="Times New Roman"/>
          <w:sz w:val="18"/>
          <w:szCs w:val="18"/>
        </w:rPr>
        <w:t>о</w:t>
      </w:r>
      <w:r w:rsidRPr="004A1EBF">
        <w:rPr>
          <w:rFonts w:ascii="Times New Roman" w:hAnsi="Times New Roman" w:cs="Times New Roman"/>
          <w:sz w:val="18"/>
          <w:szCs w:val="18"/>
        </w:rPr>
        <w:t>ве, – ты привыкнешь. А сейчас пора спать. Уже совсем темно.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Делать нечего, Цыплёнок уткнулся клювом в тёплое крыло одного птенца, прижался боком к другому и закрыл глаза. А Сорока запела старую птичью к</w:t>
      </w:r>
      <w:r w:rsidRPr="004A1EBF">
        <w:rPr>
          <w:rFonts w:ascii="Times New Roman" w:hAnsi="Times New Roman" w:cs="Times New Roman"/>
          <w:sz w:val="18"/>
          <w:szCs w:val="18"/>
        </w:rPr>
        <w:t>о</w:t>
      </w:r>
      <w:r w:rsidRPr="004A1EBF">
        <w:rPr>
          <w:rFonts w:ascii="Times New Roman" w:hAnsi="Times New Roman" w:cs="Times New Roman"/>
          <w:sz w:val="18"/>
          <w:szCs w:val="18"/>
        </w:rPr>
        <w:t>лыбельную:</w:t>
      </w:r>
    </w:p>
    <w:p w:rsidR="00B75B12" w:rsidRPr="004A1EBF" w:rsidRDefault="00B75B12" w:rsidP="00B51480">
      <w:pPr>
        <w:pStyle w:val="2"/>
        <w:widowControl w:val="0"/>
        <w:ind w:left="1701" w:right="142" w:firstLine="0"/>
        <w:rPr>
          <w:rFonts w:ascii="Times New Roman" w:hAnsi="Times New Roman" w:cs="Times New Roman"/>
          <w:sz w:val="18"/>
          <w:szCs w:val="18"/>
        </w:rPr>
      </w:pPr>
      <w:r w:rsidRPr="004A1EBF">
        <w:rPr>
          <w:rFonts w:ascii="Times New Roman" w:hAnsi="Times New Roman" w:cs="Times New Roman"/>
          <w:sz w:val="18"/>
          <w:szCs w:val="18"/>
        </w:rPr>
        <w:t>Ночь пришла. В лесу темно.</w:t>
      </w:r>
      <w:r w:rsidRPr="004A1EBF">
        <w:rPr>
          <w:rFonts w:ascii="Times New Roman" w:hAnsi="Times New Roman" w:cs="Times New Roman"/>
          <w:sz w:val="18"/>
          <w:szCs w:val="18"/>
        </w:rPr>
        <w:br/>
        <w:t>Все Сороки спят давно.</w:t>
      </w:r>
      <w:r w:rsidRPr="004A1EBF">
        <w:rPr>
          <w:rFonts w:ascii="Times New Roman" w:hAnsi="Times New Roman" w:cs="Times New Roman"/>
          <w:sz w:val="18"/>
          <w:szCs w:val="18"/>
        </w:rPr>
        <w:br/>
        <w:t>Песен не поют,</w:t>
      </w:r>
      <w:r w:rsidRPr="004A1EBF">
        <w:rPr>
          <w:rFonts w:ascii="Times New Roman" w:hAnsi="Times New Roman" w:cs="Times New Roman"/>
          <w:sz w:val="18"/>
          <w:szCs w:val="18"/>
        </w:rPr>
        <w:br/>
        <w:t>Мошек не клюют.</w:t>
      </w:r>
    </w:p>
    <w:p w:rsidR="00B75B12" w:rsidRPr="004A1EBF" w:rsidRDefault="00B75B12" w:rsidP="00C37B74">
      <w:pPr>
        <w:pStyle w:val="2"/>
        <w:widowControl w:val="0"/>
        <w:spacing w:after="60"/>
        <w:ind w:left="2342" w:right="142" w:firstLine="0"/>
        <w:rPr>
          <w:rFonts w:ascii="Times New Roman" w:hAnsi="Times New Roman" w:cs="Times New Roman"/>
          <w:sz w:val="18"/>
          <w:szCs w:val="18"/>
        </w:rPr>
      </w:pPr>
      <w:r w:rsidRPr="004A1EBF">
        <w:rPr>
          <w:rFonts w:ascii="Times New Roman" w:hAnsi="Times New Roman" w:cs="Times New Roman"/>
          <w:sz w:val="18"/>
          <w:szCs w:val="18"/>
        </w:rPr>
        <w:t>Видишь, солнышко зашло?</w:t>
      </w:r>
      <w:r w:rsidRPr="004A1EBF">
        <w:rPr>
          <w:rFonts w:ascii="Times New Roman" w:hAnsi="Times New Roman" w:cs="Times New Roman"/>
          <w:sz w:val="18"/>
          <w:szCs w:val="18"/>
        </w:rPr>
        <w:br/>
        <w:t>Спрячь головку под крыло.</w:t>
      </w:r>
      <w:r w:rsidRPr="004A1EBF">
        <w:rPr>
          <w:rFonts w:ascii="Times New Roman" w:hAnsi="Times New Roman" w:cs="Times New Roman"/>
          <w:sz w:val="18"/>
          <w:szCs w:val="18"/>
        </w:rPr>
        <w:br/>
        <w:t>Птицам до утра</w:t>
      </w:r>
      <w:r w:rsidRPr="004A1EBF">
        <w:rPr>
          <w:rFonts w:ascii="Times New Roman" w:hAnsi="Times New Roman" w:cs="Times New Roman"/>
          <w:sz w:val="18"/>
          <w:szCs w:val="18"/>
        </w:rPr>
        <w:br/>
        <w:t>Засыпать пора.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xml:space="preserve">И </w:t>
      </w:r>
      <w:r w:rsidRPr="00B51480">
        <w:rPr>
          <w:rFonts w:ascii="Times New Roman" w:hAnsi="Times New Roman" w:cs="Times New Roman"/>
          <w:spacing w:val="-2"/>
          <w:sz w:val="18"/>
          <w:szCs w:val="18"/>
        </w:rPr>
        <w:t>уставший Цыплёнок крепко заснул и увидел во сне, как он стоит во дворе своего дома, а мама качает головой и говорит: “Не ходи за ворота – потеряешься</w:t>
      </w:r>
      <w:r w:rsidRPr="004A1EBF">
        <w:rPr>
          <w:rFonts w:ascii="Times New Roman" w:hAnsi="Times New Roman" w:cs="Times New Roman"/>
          <w:sz w:val="18"/>
          <w:szCs w:val="18"/>
        </w:rPr>
        <w:t>!”</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 тех пор наш Цыплёнок живёт в лесу. Ест вместе со всеми жучков и че</w:t>
      </w:r>
      <w:r w:rsidRPr="004A1EBF">
        <w:rPr>
          <w:rFonts w:ascii="Times New Roman" w:hAnsi="Times New Roman" w:cs="Times New Roman"/>
          <w:sz w:val="18"/>
          <w:szCs w:val="18"/>
        </w:rPr>
        <w:t>р</w:t>
      </w:r>
      <w:r w:rsidRPr="004A1EBF">
        <w:rPr>
          <w:rFonts w:ascii="Times New Roman" w:hAnsi="Times New Roman" w:cs="Times New Roman"/>
          <w:sz w:val="18"/>
          <w:szCs w:val="18"/>
        </w:rPr>
        <w:t>вячков. И они ему даже нравятся. Каждое утро он машет подрастающими кр</w:t>
      </w:r>
      <w:r w:rsidRPr="004A1EBF">
        <w:rPr>
          <w:rFonts w:ascii="Times New Roman" w:hAnsi="Times New Roman" w:cs="Times New Roman"/>
          <w:sz w:val="18"/>
          <w:szCs w:val="18"/>
        </w:rPr>
        <w:t>ы</w:t>
      </w:r>
      <w:r w:rsidRPr="004A1EBF">
        <w:rPr>
          <w:rFonts w:ascii="Times New Roman" w:hAnsi="Times New Roman" w:cs="Times New Roman"/>
          <w:sz w:val="18"/>
          <w:szCs w:val="18"/>
        </w:rPr>
        <w:t xml:space="preserve">лышками и надеется, что вот-вот, не сегодня-завтра научится летать. Тогда он поднимется в голубое небо и оттуда, с высоты, обязательно увидит свой родной дом и вернётся к папе и маме. </w:t>
      </w:r>
    </w:p>
    <w:p w:rsidR="00B75B12" w:rsidRPr="004A1EBF" w:rsidRDefault="00B75B12" w:rsidP="00846D91">
      <w:pPr>
        <w:pStyle w:val="2"/>
        <w:widowControl w:val="0"/>
        <w:ind w:right="141" w:firstLine="360"/>
        <w:jc w:val="both"/>
        <w:rPr>
          <w:rFonts w:ascii="Times New Roman" w:hAnsi="Times New Roman" w:cs="Times New Roman"/>
          <w:sz w:val="18"/>
          <w:szCs w:val="18"/>
        </w:rPr>
      </w:pPr>
    </w:p>
    <w:p w:rsidR="00B75B12" w:rsidRPr="004A1EBF" w:rsidRDefault="00B75B12" w:rsidP="00C37B74">
      <w:pPr>
        <w:pStyle w:val="2"/>
        <w:widowControl w:val="0"/>
        <w:ind w:right="141" w:firstLine="0"/>
        <w:jc w:val="center"/>
        <w:rPr>
          <w:rFonts w:ascii="Times New Roman" w:hAnsi="Times New Roman" w:cs="Times New Roman"/>
          <w:b/>
          <w:bCs/>
          <w:sz w:val="18"/>
          <w:szCs w:val="18"/>
        </w:rPr>
      </w:pPr>
      <w:r w:rsidRPr="004A1EBF">
        <w:rPr>
          <w:rFonts w:ascii="Times New Roman" w:hAnsi="Times New Roman" w:cs="Times New Roman"/>
          <w:b/>
          <w:bCs/>
          <w:sz w:val="18"/>
          <w:szCs w:val="18"/>
        </w:rPr>
        <w:t>4.4</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Курятник! – воскликнул Цыплёнок. – Я вспомнил! Курятник!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Курятник? – переспросила Белка. – Действительно, красивое слово. Н</w:t>
      </w:r>
      <w:r w:rsidRPr="004A1EBF">
        <w:rPr>
          <w:rFonts w:ascii="Times New Roman" w:hAnsi="Times New Roman" w:cs="Times New Roman"/>
          <w:sz w:val="18"/>
          <w:szCs w:val="18"/>
        </w:rPr>
        <w:t>и</w:t>
      </w:r>
      <w:r w:rsidRPr="004A1EBF">
        <w:rPr>
          <w:rFonts w:ascii="Times New Roman" w:hAnsi="Times New Roman" w:cs="Times New Roman"/>
          <w:sz w:val="18"/>
          <w:szCs w:val="18"/>
        </w:rPr>
        <w:t>когда такого не слыхала.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Курятник... – повторила Сорока. – Я слышала это слово от Вороны. Она часто летает далеко, за лес, туда, где садится солнце. Где-то там есть большой дом. Он так и называется – дом. В нём живут люди. А рядом есть домик п</w:t>
      </w:r>
      <w:r w:rsidRPr="004A1EBF">
        <w:rPr>
          <w:rFonts w:ascii="Times New Roman" w:hAnsi="Times New Roman" w:cs="Times New Roman"/>
          <w:sz w:val="18"/>
          <w:szCs w:val="18"/>
        </w:rPr>
        <w:t>о</w:t>
      </w:r>
      <w:r w:rsidRPr="004A1EBF">
        <w:rPr>
          <w:rFonts w:ascii="Times New Roman" w:hAnsi="Times New Roman" w:cs="Times New Roman"/>
          <w:sz w:val="18"/>
          <w:szCs w:val="18"/>
        </w:rPr>
        <w:t>меньше. Он называется курятник. В нём живут куры.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Значит, он,– Белка показала лапкой на Цыплёнка, – курица?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Конечно, – уверенно сказала Сорока, хотя кур никогда не видела.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Ура! – обрадовался Цыплёнок. –Наконец-то я узнал, кто я! Я Курица!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Вот и хорошо, – кивнула Белка. – Теперь я могу спокойно продолжить собирать орехи.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она тут же умчалась, помахав на прощанье красивым хвостом. Сорока тоже взмахнула крыльями, собираясь лететь по своим делам.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как же я? – бросился к ней Цыплёнок. – Я не смогу сам найти свой дом. Я маленький. Я только сегодня утром родился.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Ладно, – сжалилась Сорока, – давай поищем твой дом вместе. Залезай и держись покрепче.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Птица опустила хвост на землю, Цыплёнок взобрался по нему на спину и вцепился лапками и клювом в жёсткие перья. Сорока взлетела сначала на бол</w:t>
      </w:r>
      <w:r w:rsidRPr="004A1EBF">
        <w:rPr>
          <w:rFonts w:ascii="Times New Roman" w:hAnsi="Times New Roman" w:cs="Times New Roman"/>
          <w:sz w:val="18"/>
          <w:szCs w:val="18"/>
        </w:rPr>
        <w:t>ь</w:t>
      </w:r>
      <w:r w:rsidRPr="004A1EBF">
        <w:rPr>
          <w:rFonts w:ascii="Times New Roman" w:hAnsi="Times New Roman" w:cs="Times New Roman"/>
          <w:sz w:val="18"/>
          <w:szCs w:val="18"/>
        </w:rPr>
        <w:t>шой пень, потом – на нижнюю ветку сосны, потом – на самую верхушку. Цы</w:t>
      </w:r>
      <w:r w:rsidRPr="004A1EBF">
        <w:rPr>
          <w:rFonts w:ascii="Times New Roman" w:hAnsi="Times New Roman" w:cs="Times New Roman"/>
          <w:sz w:val="18"/>
          <w:szCs w:val="18"/>
        </w:rPr>
        <w:t>п</w:t>
      </w:r>
      <w:r w:rsidRPr="004A1EBF">
        <w:rPr>
          <w:rFonts w:ascii="Times New Roman" w:hAnsi="Times New Roman" w:cs="Times New Roman"/>
          <w:sz w:val="18"/>
          <w:szCs w:val="18"/>
        </w:rPr>
        <w:t>лёнок оказался совсем лёгким и держался прочно.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поехали! – сказала Сорока и взлетела над лесом.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Птица кружила над сосной, с каждым кругом поднимаясь всё выше и выше, а Цыплёнок вглядывался вдаль, не покажется ли где-нибудь его родной дом. И вот, когда Сорока поднялась так высоко, как ещё ни разу в жизни не подним</w:t>
      </w:r>
      <w:r w:rsidRPr="004A1EBF">
        <w:rPr>
          <w:rFonts w:ascii="Times New Roman" w:hAnsi="Times New Roman" w:cs="Times New Roman"/>
          <w:sz w:val="18"/>
          <w:szCs w:val="18"/>
        </w:rPr>
        <w:t>а</w:t>
      </w:r>
      <w:r w:rsidRPr="004A1EBF">
        <w:rPr>
          <w:rFonts w:ascii="Times New Roman" w:hAnsi="Times New Roman" w:cs="Times New Roman"/>
          <w:sz w:val="18"/>
          <w:szCs w:val="18"/>
        </w:rPr>
        <w:t>лась, и ей даже стало немного страшно, Цыплёнок закричал: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Вижу! Вижу крышу! Вон он, мой дорогой курятник!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сейчас же свалился с птичьей спины, потому что разинул клюв, чтобы крикнуть, да и лапки нечаянно отпустил. Он падал вниз, кувыркаясь в воздухе, и весело пел:</w:t>
      </w:r>
    </w:p>
    <w:p w:rsidR="00B75B12" w:rsidRPr="004A1EBF" w:rsidRDefault="00B75B12" w:rsidP="00C37B74">
      <w:pPr>
        <w:pStyle w:val="2"/>
        <w:widowControl w:val="0"/>
        <w:spacing w:before="60" w:after="60"/>
        <w:ind w:left="1701" w:right="142" w:firstLine="0"/>
        <w:rPr>
          <w:rFonts w:ascii="Times New Roman" w:hAnsi="Times New Roman" w:cs="Times New Roman"/>
          <w:sz w:val="18"/>
          <w:szCs w:val="18"/>
        </w:rPr>
      </w:pPr>
      <w:r w:rsidRPr="004A1EBF">
        <w:rPr>
          <w:rFonts w:ascii="Times New Roman" w:hAnsi="Times New Roman" w:cs="Times New Roman"/>
          <w:sz w:val="18"/>
          <w:szCs w:val="18"/>
        </w:rPr>
        <w:t>Вижу крышу, вижу крышу!</w:t>
      </w:r>
      <w:r w:rsidRPr="004A1EBF">
        <w:rPr>
          <w:rFonts w:ascii="Times New Roman" w:hAnsi="Times New Roman" w:cs="Times New Roman"/>
          <w:sz w:val="18"/>
          <w:szCs w:val="18"/>
        </w:rPr>
        <w:br/>
        <w:t>И забор любимый вижу!</w:t>
      </w:r>
      <w:r w:rsidRPr="004A1EBF">
        <w:rPr>
          <w:rFonts w:ascii="Times New Roman" w:hAnsi="Times New Roman" w:cs="Times New Roman"/>
          <w:sz w:val="18"/>
          <w:szCs w:val="18"/>
        </w:rPr>
        <w:br/>
        <w:t>Скоро я вернусь домой</w:t>
      </w:r>
      <w:r w:rsidRPr="004A1EBF">
        <w:rPr>
          <w:rFonts w:ascii="Times New Roman" w:hAnsi="Times New Roman" w:cs="Times New Roman"/>
          <w:sz w:val="18"/>
          <w:szCs w:val="18"/>
        </w:rPr>
        <w:br/>
        <w:t>В свой курятник дорогой!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земля приближалась всё быстрее! Вот уже и верхушки сосен! Перед гл</w:t>
      </w:r>
      <w:r w:rsidRPr="004A1EBF">
        <w:rPr>
          <w:rFonts w:ascii="Times New Roman" w:hAnsi="Times New Roman" w:cs="Times New Roman"/>
          <w:sz w:val="18"/>
          <w:szCs w:val="18"/>
        </w:rPr>
        <w:t>а</w:t>
      </w:r>
      <w:r w:rsidRPr="004A1EBF">
        <w:rPr>
          <w:rFonts w:ascii="Times New Roman" w:hAnsi="Times New Roman" w:cs="Times New Roman"/>
          <w:sz w:val="18"/>
          <w:szCs w:val="18"/>
        </w:rPr>
        <w:t>зами Цыплёнка замелькали ветки, шишки, иголки. Он понял, наконец, что пад</w:t>
      </w:r>
      <w:r w:rsidRPr="004A1EBF">
        <w:rPr>
          <w:rFonts w:ascii="Times New Roman" w:hAnsi="Times New Roman" w:cs="Times New Roman"/>
          <w:sz w:val="18"/>
          <w:szCs w:val="18"/>
        </w:rPr>
        <w:t>а</w:t>
      </w:r>
      <w:r w:rsidRPr="004A1EBF">
        <w:rPr>
          <w:rFonts w:ascii="Times New Roman" w:hAnsi="Times New Roman" w:cs="Times New Roman"/>
          <w:sz w:val="18"/>
          <w:szCs w:val="18"/>
        </w:rPr>
        <w:t>ет и вот-вот ударится о землю и наверняка разобьётся! “Мама!” – хотел пис</w:t>
      </w:r>
      <w:r w:rsidRPr="004A1EBF">
        <w:rPr>
          <w:rFonts w:ascii="Times New Roman" w:hAnsi="Times New Roman" w:cs="Times New Roman"/>
          <w:sz w:val="18"/>
          <w:szCs w:val="18"/>
        </w:rPr>
        <w:t>к</w:t>
      </w:r>
      <w:r w:rsidRPr="004A1EBF">
        <w:rPr>
          <w:rFonts w:ascii="Times New Roman" w:hAnsi="Times New Roman" w:cs="Times New Roman"/>
          <w:sz w:val="18"/>
          <w:szCs w:val="18"/>
        </w:rPr>
        <w:t>нуть Цыплёнок, но не успел. Сорока догнала его у самой земли, схватила кл</w:t>
      </w:r>
      <w:r w:rsidRPr="004A1EBF">
        <w:rPr>
          <w:rFonts w:ascii="Times New Roman" w:hAnsi="Times New Roman" w:cs="Times New Roman"/>
          <w:sz w:val="18"/>
          <w:szCs w:val="18"/>
        </w:rPr>
        <w:t>ю</w:t>
      </w:r>
      <w:r w:rsidRPr="004A1EBF">
        <w:rPr>
          <w:rFonts w:ascii="Times New Roman" w:hAnsi="Times New Roman" w:cs="Times New Roman"/>
          <w:sz w:val="18"/>
          <w:szCs w:val="18"/>
        </w:rPr>
        <w:t>вом за хвостик и осторожно поставила на пень.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Большое спасибо! – сказал Цыплёнок. – Я нашёл свой дом. Полетели скорей!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Погода нелётная, – ответила Сорока, посмотрев вверх. – Гроза будет.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 самом деле, невесть откуда набежали чёрные тучи, поднялся ветер и где-то уже гремел гром.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пожалуйста! – упрашивал Цыплёнок. – Если мы взлетим прямо се</w:t>
      </w:r>
      <w:r w:rsidRPr="004A1EBF">
        <w:rPr>
          <w:rFonts w:ascii="Times New Roman" w:hAnsi="Times New Roman" w:cs="Times New Roman"/>
          <w:sz w:val="18"/>
          <w:szCs w:val="18"/>
        </w:rPr>
        <w:t>й</w:t>
      </w:r>
      <w:r w:rsidRPr="004A1EBF">
        <w:rPr>
          <w:rFonts w:ascii="Times New Roman" w:hAnsi="Times New Roman" w:cs="Times New Roman"/>
          <w:sz w:val="18"/>
          <w:szCs w:val="18"/>
        </w:rPr>
        <w:t>час, то обгоним тучи и не попадём под дождь.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Птицы не любят летать в дождливую погоду. Крылья намокают и тяжел</w:t>
      </w:r>
      <w:r w:rsidRPr="004A1EBF">
        <w:rPr>
          <w:rFonts w:ascii="Times New Roman" w:hAnsi="Times New Roman" w:cs="Times New Roman"/>
          <w:sz w:val="18"/>
          <w:szCs w:val="18"/>
        </w:rPr>
        <w:t>е</w:t>
      </w:r>
      <w:r w:rsidRPr="004A1EBF">
        <w:rPr>
          <w:rFonts w:ascii="Times New Roman" w:hAnsi="Times New Roman" w:cs="Times New Roman"/>
          <w:sz w:val="18"/>
          <w:szCs w:val="18"/>
        </w:rPr>
        <w:t>ют. А с грузом на спине и вовсе можно упасть! Сорока задумалась. Хорошо бы переждать дождь. Но он может затянуться до самой ночи. Ночью летают, коне</w:t>
      </w:r>
      <w:r w:rsidRPr="004A1EBF">
        <w:rPr>
          <w:rFonts w:ascii="Times New Roman" w:hAnsi="Times New Roman" w:cs="Times New Roman"/>
          <w:sz w:val="18"/>
          <w:szCs w:val="18"/>
        </w:rPr>
        <w:t>ч</w:t>
      </w:r>
      <w:r w:rsidRPr="004A1EBF">
        <w:rPr>
          <w:rFonts w:ascii="Times New Roman" w:hAnsi="Times New Roman" w:cs="Times New Roman"/>
          <w:sz w:val="18"/>
          <w:szCs w:val="18"/>
        </w:rPr>
        <w:t>но, всякие филины и совы, но только не сороки! “Темнота хуже, чем дождь!” – решила Сорока.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Так и быть, садись, – сказала она Цыплёнку. – И что бы ни случилось, не открывай клюв и не отпускай лапки. В следующий раз я не успею тебя поймать!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Едва Сорока поднялась над лесом, как начался дождь. Несколько капель даже упали на хвост. Птица быстрее замахала крыльями, и туча осталась позади. Сорока успокоилась, но ветер вдруг подул сильнее, и туча снова оказалась над головами путешественников. Сверкнула молния, и Цыплёнок чуть не закричал от страха, но вовремя передумал и ещё крепче сжал перья лапками и клювом. Вслед за молнией ударил гром. Сорока вздрогнула, изо всех сил рванулась вп</w:t>
      </w:r>
      <w:r w:rsidRPr="004A1EBF">
        <w:rPr>
          <w:rFonts w:ascii="Times New Roman" w:hAnsi="Times New Roman" w:cs="Times New Roman"/>
          <w:sz w:val="18"/>
          <w:szCs w:val="18"/>
        </w:rPr>
        <w:t>е</w:t>
      </w:r>
      <w:r w:rsidRPr="004A1EBF">
        <w:rPr>
          <w:rFonts w:ascii="Times New Roman" w:hAnsi="Times New Roman" w:cs="Times New Roman"/>
          <w:sz w:val="18"/>
          <w:szCs w:val="18"/>
        </w:rPr>
        <w:t xml:space="preserve">рёд, и туча отстала.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Дом, тем временем, приближался. Уже можно было разглядеть и забор, и яблони, и собачью будку. Птица начала снижаться и полетела медленнее, круг</w:t>
      </w:r>
      <w:r w:rsidRPr="004A1EBF">
        <w:rPr>
          <w:rFonts w:ascii="Times New Roman" w:hAnsi="Times New Roman" w:cs="Times New Roman"/>
          <w:sz w:val="18"/>
          <w:szCs w:val="18"/>
        </w:rPr>
        <w:t>а</w:t>
      </w:r>
      <w:r w:rsidRPr="004A1EBF">
        <w:rPr>
          <w:rFonts w:ascii="Times New Roman" w:hAnsi="Times New Roman" w:cs="Times New Roman"/>
          <w:sz w:val="18"/>
          <w:szCs w:val="18"/>
        </w:rPr>
        <w:t>ми. Тут-то гроза и догнала путешественников! Ливень в одно мгновение пром</w:t>
      </w:r>
      <w:r w:rsidRPr="004A1EBF">
        <w:rPr>
          <w:rFonts w:ascii="Times New Roman" w:hAnsi="Times New Roman" w:cs="Times New Roman"/>
          <w:sz w:val="18"/>
          <w:szCs w:val="18"/>
        </w:rPr>
        <w:t>о</w:t>
      </w:r>
      <w:r w:rsidRPr="004A1EBF">
        <w:rPr>
          <w:rFonts w:ascii="Times New Roman" w:hAnsi="Times New Roman" w:cs="Times New Roman"/>
          <w:sz w:val="18"/>
          <w:szCs w:val="18"/>
        </w:rPr>
        <w:t>чил их до самого последнего пёрышка и обрушился на двор, на крыши домов, на старую берёзу. Куры, и вместе со всеми мама-Курица, с кудахтаньем бросились к курятнику. “Ма-ма!” – позвал Цыплёнок, выпустил из клюва и лапок мокрые скользкие перья и шлёпнулся на землю. Хорошо, что Сорока спустилась уже совсем низко и малыш, падая, всего лишь набил себе шишку.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Солнышко моё! – всплеснула крыльями Курица. – Где же ты пропадал? Я так беспокоилась!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ушёл гулять за ворота и потерялся, как ты и говорила, – признался Ц</w:t>
      </w:r>
      <w:r w:rsidRPr="004A1EBF">
        <w:rPr>
          <w:rFonts w:ascii="Times New Roman" w:hAnsi="Times New Roman" w:cs="Times New Roman"/>
          <w:sz w:val="18"/>
          <w:szCs w:val="18"/>
        </w:rPr>
        <w:t>ы</w:t>
      </w:r>
      <w:r w:rsidRPr="004A1EBF">
        <w:rPr>
          <w:rFonts w:ascii="Times New Roman" w:hAnsi="Times New Roman" w:cs="Times New Roman"/>
          <w:sz w:val="18"/>
          <w:szCs w:val="18"/>
        </w:rPr>
        <w:t>плёнок. –Зато теперь я знаю, кто я. Я курица!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Ты маленький глупый Цыплёнок, вот ты кто, – сказала мама и погладила сына по голове.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Ветер унёс злую тучу дальше, за поле, за речку, за большую дорогу, по к</w:t>
      </w:r>
      <w:r w:rsidRPr="004A1EBF">
        <w:rPr>
          <w:rFonts w:ascii="Times New Roman" w:hAnsi="Times New Roman" w:cs="Times New Roman"/>
          <w:sz w:val="18"/>
          <w:szCs w:val="18"/>
        </w:rPr>
        <w:t>о</w:t>
      </w:r>
      <w:r w:rsidRPr="004A1EBF">
        <w:rPr>
          <w:rFonts w:ascii="Times New Roman" w:hAnsi="Times New Roman" w:cs="Times New Roman"/>
          <w:sz w:val="18"/>
          <w:szCs w:val="18"/>
        </w:rPr>
        <w:t>торой ездят машины. Выглянуло солнце. Мама-Курица и Цыплёнок сушились на солнышке. Мама кормила сына сладкими крошками, а Цыплёнок рассказывал о своих приключениях.</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Сорока, тяжело взмахивая мокрыми крыльями, полетела обратно в лес. Дома, в гнезде, её давно ждали проголодавшиеся птенцы.</w:t>
      </w:r>
    </w:p>
    <w:p w:rsidR="00B75B12" w:rsidRPr="004A1EBF" w:rsidRDefault="00B75B12" w:rsidP="00846D91">
      <w:pPr>
        <w:pStyle w:val="2"/>
        <w:widowControl w:val="0"/>
        <w:ind w:right="141" w:firstLine="360"/>
        <w:jc w:val="both"/>
        <w:rPr>
          <w:rFonts w:ascii="Times New Roman" w:hAnsi="Times New Roman" w:cs="Times New Roman"/>
          <w:sz w:val="18"/>
          <w:szCs w:val="18"/>
        </w:rPr>
      </w:pPr>
    </w:p>
    <w:p w:rsidR="00B75B12" w:rsidRPr="004A1EBF" w:rsidRDefault="00B75B12" w:rsidP="00C37B74">
      <w:pPr>
        <w:ind w:right="141"/>
        <w:jc w:val="center"/>
        <w:rPr>
          <w:b/>
          <w:bCs/>
          <w:sz w:val="18"/>
          <w:szCs w:val="18"/>
        </w:rPr>
      </w:pPr>
      <w:r w:rsidRPr="004A1EBF">
        <w:rPr>
          <w:b/>
          <w:bCs/>
          <w:sz w:val="18"/>
          <w:szCs w:val="18"/>
        </w:rPr>
        <w:t>4.5.</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 замотал головой Цыплёнок. – Я не могу быть лягушонком. Я же в прятки играю, чуть не забыл! Меня Петя пёстренький давно ищет.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меня, наверняка, хозяйка ищет, – буркнул Буль. – А тебе, детка, – пёс строго посмотрел на Квака, – придётся научиться плавать. Потому что ты в</w:t>
      </w:r>
      <w:r w:rsidRPr="004A1EBF">
        <w:rPr>
          <w:rFonts w:ascii="Times New Roman" w:hAnsi="Times New Roman" w:cs="Times New Roman"/>
          <w:sz w:val="18"/>
          <w:szCs w:val="18"/>
        </w:rPr>
        <w:t>ы</w:t>
      </w:r>
      <w:r w:rsidRPr="004A1EBF">
        <w:rPr>
          <w:rFonts w:ascii="Times New Roman" w:hAnsi="Times New Roman" w:cs="Times New Roman"/>
          <w:sz w:val="18"/>
          <w:szCs w:val="18"/>
        </w:rPr>
        <w:t>глядишь, как лягушонок, и квакаешь, как лягушонок. Стало быть, ты и есть л</w:t>
      </w:r>
      <w:r w:rsidRPr="004A1EBF">
        <w:rPr>
          <w:rFonts w:ascii="Times New Roman" w:hAnsi="Times New Roman" w:cs="Times New Roman"/>
          <w:sz w:val="18"/>
          <w:szCs w:val="18"/>
        </w:rPr>
        <w:t>я</w:t>
      </w:r>
      <w:r w:rsidRPr="004A1EBF">
        <w:rPr>
          <w:rFonts w:ascii="Times New Roman" w:hAnsi="Times New Roman" w:cs="Times New Roman"/>
          <w:sz w:val="18"/>
          <w:szCs w:val="18"/>
        </w:rPr>
        <w:t>гушонок.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пёс с Цыплёнком на спине поспешил обратно во двор. Он обогнул кусты малины, пробежал вдоль огорода, вдоль клумбы с яркими цветами и хотел уже свернуть за угол хозяйского дома, когда Цыплёнок пискнул: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Подожди, пожалуйста! Я хочу посмотреть!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Буль остановился. Солнышко спрыгнул на землю и подошёл к клумбе:</w:t>
      </w:r>
    </w:p>
    <w:p w:rsidR="00B75B12" w:rsidRPr="004A1EBF" w:rsidRDefault="00B75B12" w:rsidP="00C37B74">
      <w:pPr>
        <w:pStyle w:val="2"/>
        <w:widowControl w:val="0"/>
        <w:ind w:left="1985" w:right="141" w:firstLine="0"/>
        <w:rPr>
          <w:rFonts w:ascii="Times New Roman" w:hAnsi="Times New Roman" w:cs="Times New Roman"/>
          <w:sz w:val="18"/>
          <w:szCs w:val="18"/>
        </w:rPr>
      </w:pPr>
      <w:r w:rsidRPr="004A1EBF">
        <w:rPr>
          <w:rFonts w:ascii="Times New Roman" w:hAnsi="Times New Roman" w:cs="Times New Roman"/>
          <w:sz w:val="18"/>
          <w:szCs w:val="18"/>
        </w:rPr>
        <w:t> – Что это такое</w:t>
      </w:r>
      <w:r w:rsidRPr="004A1EBF">
        <w:rPr>
          <w:rFonts w:ascii="Times New Roman" w:hAnsi="Times New Roman" w:cs="Times New Roman"/>
          <w:sz w:val="18"/>
          <w:szCs w:val="18"/>
        </w:rPr>
        <w:br/>
        <w:t>Ярко-голубое,</w:t>
      </w:r>
      <w:r w:rsidRPr="004A1EBF">
        <w:rPr>
          <w:rFonts w:ascii="Times New Roman" w:hAnsi="Times New Roman" w:cs="Times New Roman"/>
          <w:sz w:val="18"/>
          <w:szCs w:val="18"/>
        </w:rPr>
        <w:br/>
        <w:t>Жёлтое и красное,</w:t>
      </w:r>
      <w:r w:rsidRPr="004A1EBF">
        <w:rPr>
          <w:rFonts w:ascii="Times New Roman" w:hAnsi="Times New Roman" w:cs="Times New Roman"/>
          <w:sz w:val="18"/>
          <w:szCs w:val="18"/>
        </w:rPr>
        <w:br/>
        <w:t>Всё такое разное?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цветы, – объяснил пёс.</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Вкусные? – спросил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они растут для красоты.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Что такое “красота”? – опять спросил любознательный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Пёс надолго задумался. Он задрал морду вверх, почесал задней лапой ж</w:t>
      </w:r>
      <w:r w:rsidRPr="004A1EBF">
        <w:rPr>
          <w:rFonts w:ascii="Times New Roman" w:hAnsi="Times New Roman" w:cs="Times New Roman"/>
          <w:sz w:val="18"/>
          <w:szCs w:val="18"/>
        </w:rPr>
        <w:t>и</w:t>
      </w:r>
      <w:r w:rsidRPr="004A1EBF">
        <w:rPr>
          <w:rFonts w:ascii="Times New Roman" w:hAnsi="Times New Roman" w:cs="Times New Roman"/>
          <w:sz w:val="18"/>
          <w:szCs w:val="18"/>
        </w:rPr>
        <w:t>вот, поковырял землю и, наконец, сказал: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Красота – это что-то такое, от чего не вкусно и не тепло, а всё равно – х</w:t>
      </w:r>
      <w:r w:rsidRPr="004A1EBF">
        <w:rPr>
          <w:rFonts w:ascii="Times New Roman" w:hAnsi="Times New Roman" w:cs="Times New Roman"/>
          <w:sz w:val="18"/>
          <w:szCs w:val="18"/>
        </w:rPr>
        <w:t>о</w:t>
      </w:r>
      <w:r w:rsidRPr="004A1EBF">
        <w:rPr>
          <w:rFonts w:ascii="Times New Roman" w:hAnsi="Times New Roman" w:cs="Times New Roman"/>
          <w:sz w:val="18"/>
          <w:szCs w:val="18"/>
        </w:rPr>
        <w:t>рошо.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 небо, – догадался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 небо, – согласился Буль.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Цыплёнку захотелось получше рассмотреть цветы. Он снова залез на ло</w:t>
      </w:r>
      <w:r w:rsidRPr="004A1EBF">
        <w:rPr>
          <w:rFonts w:ascii="Times New Roman" w:hAnsi="Times New Roman" w:cs="Times New Roman"/>
          <w:sz w:val="18"/>
          <w:szCs w:val="18"/>
        </w:rPr>
        <w:t>х</w:t>
      </w:r>
      <w:r w:rsidRPr="004A1EBF">
        <w:rPr>
          <w:rFonts w:ascii="Times New Roman" w:hAnsi="Times New Roman" w:cs="Times New Roman"/>
          <w:sz w:val="18"/>
          <w:szCs w:val="18"/>
        </w:rPr>
        <w:t>матую спину пса, и Буль осторожно, чтобы ничего не испортить, пробрался в самую середину клумбы. Солнышко наклонился над большим оранжевым цве</w:t>
      </w:r>
      <w:r w:rsidRPr="004A1EBF">
        <w:rPr>
          <w:rFonts w:ascii="Times New Roman" w:hAnsi="Times New Roman" w:cs="Times New Roman"/>
          <w:sz w:val="18"/>
          <w:szCs w:val="18"/>
        </w:rPr>
        <w:t>т</w:t>
      </w:r>
      <w:r w:rsidRPr="004A1EBF">
        <w:rPr>
          <w:rFonts w:ascii="Times New Roman" w:hAnsi="Times New Roman" w:cs="Times New Roman"/>
          <w:sz w:val="18"/>
          <w:szCs w:val="18"/>
        </w:rPr>
        <w:t>ком.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Ой! Кто это? – пискнул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Где? – тявкнул Буль и сунул чёрный нос прямо в оранжевые лепестки.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тут же с громким лаем выпрыгнул из клумбы и закрутился на одном ме</w:t>
      </w:r>
      <w:r w:rsidRPr="004A1EBF">
        <w:rPr>
          <w:rFonts w:ascii="Times New Roman" w:hAnsi="Times New Roman" w:cs="Times New Roman"/>
          <w:sz w:val="18"/>
          <w:szCs w:val="18"/>
        </w:rPr>
        <w:t>с</w:t>
      </w:r>
      <w:r w:rsidRPr="004A1EBF">
        <w:rPr>
          <w:rFonts w:ascii="Times New Roman" w:hAnsi="Times New Roman" w:cs="Times New Roman"/>
          <w:sz w:val="18"/>
          <w:szCs w:val="18"/>
        </w:rPr>
        <w:t>те. Солнышко крепко ухватился лапками и клювом, чтобы не свалиться.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У-у-у! – выл пёс. – Она меня у-у-укусила!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Кто? – не понимал Цыплёнок. – Кто тебя укусил?</w:t>
      </w:r>
    </w:p>
    <w:p w:rsidR="00B75B12" w:rsidRPr="00B51480"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xml:space="preserve"> – </w:t>
      </w:r>
      <w:r w:rsidRPr="00B51480">
        <w:rPr>
          <w:rFonts w:ascii="Times New Roman" w:hAnsi="Times New Roman" w:cs="Times New Roman"/>
          <w:spacing w:val="-2"/>
          <w:sz w:val="18"/>
          <w:szCs w:val="18"/>
        </w:rPr>
        <w:t>Оса-а-а! – ещё громче закричал Буль и уткнулся распухшим носом в землю.</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Так тебе и на-а-адо! – передразнивая пса, протянул кто-то из-за куста шиповника.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Буль сейчас же поднял лохматую голову и бросился в ту сторону, откуда раздался голос. Нашему Цыплёнку, чтобы не упасть, ещё крепче пришлось вц</w:t>
      </w:r>
      <w:r w:rsidRPr="004A1EBF">
        <w:rPr>
          <w:rFonts w:ascii="Times New Roman" w:hAnsi="Times New Roman" w:cs="Times New Roman"/>
          <w:sz w:val="18"/>
          <w:szCs w:val="18"/>
        </w:rPr>
        <w:t>е</w:t>
      </w:r>
      <w:r w:rsidRPr="004A1EBF">
        <w:rPr>
          <w:rFonts w:ascii="Times New Roman" w:hAnsi="Times New Roman" w:cs="Times New Roman"/>
          <w:sz w:val="18"/>
          <w:szCs w:val="18"/>
        </w:rPr>
        <w:t>питься в густую шерсть. Пёс, забыв про укушенный нос, мчался вокруг клумбы. Впереди мелькал пушистый серый хвост.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Р-р-разор-р-рву! – рычал пёс, оскалив огромные острые зубы.</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ужасно испугался. Буль всё время был таким спокойным, до</w:t>
      </w:r>
      <w:r w:rsidRPr="004A1EBF">
        <w:rPr>
          <w:rFonts w:ascii="Times New Roman" w:hAnsi="Times New Roman" w:cs="Times New Roman"/>
          <w:sz w:val="18"/>
          <w:szCs w:val="18"/>
        </w:rPr>
        <w:t>б</w:t>
      </w:r>
      <w:r w:rsidRPr="004A1EBF">
        <w:rPr>
          <w:rFonts w:ascii="Times New Roman" w:hAnsi="Times New Roman" w:cs="Times New Roman"/>
          <w:sz w:val="18"/>
          <w:szCs w:val="18"/>
        </w:rPr>
        <w:t>рым, и вдруг так изменился! Что с ним случилось?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Ты рычишь, потому что тебя укусила оса? – тихонько пискнул Цыплёнок прямо в чёрное ухо.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р-р-рычу, потому что ненавижу Мур-р-рзика! – объяснил пёс на бегу.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Кто такой Мурзик? – спросил Солнышко, глядя поверх головы Буля на убегающий хвост.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Вр-р-раг! – рявкнул пёс, не останавливаясь.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 почему он враг? – не успокаивался Цыплёнок.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Потому что он кот! – и Буль прыгнул вперёд, стараясь достать зубами ненавистный хвост.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Пёс и кот крутились вокруг клумбы так долго, что у нашего Цыплёнка г</w:t>
      </w:r>
      <w:r w:rsidRPr="004A1EBF">
        <w:rPr>
          <w:rFonts w:ascii="Times New Roman" w:hAnsi="Times New Roman" w:cs="Times New Roman"/>
          <w:sz w:val="18"/>
          <w:szCs w:val="18"/>
        </w:rPr>
        <w:t>о</w:t>
      </w:r>
      <w:r w:rsidRPr="004A1EBF">
        <w:rPr>
          <w:rFonts w:ascii="Times New Roman" w:hAnsi="Times New Roman" w:cs="Times New Roman"/>
          <w:sz w:val="18"/>
          <w:szCs w:val="18"/>
        </w:rPr>
        <w:t>лова закружилась, как на карусели. Он едва не падал с собачьей спины, когда Мурзик вдруг свернул в сторону и забежал за угол хозяйского дома. Буль не сразу заметил, что серый хвост куда-то исчез, и пробежал два лишних круга, прежде чем броситься в погоню.</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Пёс влетел во двор, когда кот уже карабкался вверх по старой берёзе. Буль с хриплым лаем запрыгал на задних лапах. Наш Цыплёнок не удержался верхом и скатился по широкому хвосту на землю.</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Где ты был? – подбежал к нему пёстренький Петя.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молчал и смотрел, как с крыльца с метлой в руках спускается хозяйка. “Сейчас бедному Булю попадёт!” – со страхом подумал Цыплёнок. Кот давно сидел на верхушке дерева. А пёс всё рычал и прыгал, прыгал и рычал. И конечно, не заметил, что Хозяйка рядом.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Это ещё что такое?! – услышал он внезапно прямо у себя над головой.</w:t>
      </w:r>
    </w:p>
    <w:p w:rsidR="00B75B12" w:rsidRPr="00B51480"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xml:space="preserve">Буль </w:t>
      </w:r>
      <w:r w:rsidRPr="00B51480">
        <w:rPr>
          <w:rFonts w:ascii="Times New Roman" w:hAnsi="Times New Roman" w:cs="Times New Roman"/>
          <w:spacing w:val="-2"/>
          <w:sz w:val="18"/>
          <w:szCs w:val="18"/>
        </w:rPr>
        <w:t>сейчас же замолчал и прижал уши, а Мурзик жалобно замяукал сверху.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Где ты носишься целый день?! – крикнула хозяйка и замахнулась метлой. – Кто тебе разрешил уйти со двора? Кругом лисицы бегают, вороны летают. Того и гляди – цыплят унесут!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Пёс согнул передние лапы и виновато опустил голову. Нашему Цыплёнку было очень стыдно. Ведь это он уговорил Буля отвезти его к пруду. Солнышко боялся, что хозяйка ударит пса своей огромной метлой, и даже закрыл глаза.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Но Хозяйка повернулась и пошла в дом за кормом для кур. А Буль, то и д</w:t>
      </w:r>
      <w:r w:rsidRPr="004A1EBF">
        <w:rPr>
          <w:rFonts w:ascii="Times New Roman" w:hAnsi="Times New Roman" w:cs="Times New Roman"/>
          <w:sz w:val="18"/>
          <w:szCs w:val="18"/>
        </w:rPr>
        <w:t>е</w:t>
      </w:r>
      <w:r w:rsidRPr="004A1EBF">
        <w:rPr>
          <w:rFonts w:ascii="Times New Roman" w:hAnsi="Times New Roman" w:cs="Times New Roman"/>
          <w:sz w:val="18"/>
          <w:szCs w:val="18"/>
        </w:rPr>
        <w:t>ло поглядывая на верхушку берёзы, где всё ещё сидел его лютый враг, поплёлся в будку.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успокоился и повернулся, наконец, к Пёстренькому:</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Ты не нашёл меня! Я выиграл!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Я выиграл! – топнул ногой Петя. – Ты играл не по правилам! Ты прятался там, где нельзя.</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 Мы выигр-р-рали</w:t>
      </w:r>
      <w:r w:rsidRPr="004A1EBF">
        <w:rPr>
          <w:rFonts w:ascii="Times New Roman" w:hAnsi="Times New Roman" w:cs="Times New Roman"/>
          <w:spacing w:val="-2"/>
          <w:sz w:val="18"/>
          <w:szCs w:val="18"/>
        </w:rPr>
        <w:t>! – рявкнул из будки Буль, и Пёстренькому пришлось с</w:t>
      </w:r>
      <w:r w:rsidRPr="004A1EBF">
        <w:rPr>
          <w:rFonts w:ascii="Times New Roman" w:hAnsi="Times New Roman" w:cs="Times New Roman"/>
          <w:spacing w:val="-2"/>
          <w:sz w:val="18"/>
          <w:szCs w:val="18"/>
        </w:rPr>
        <w:t>о</w:t>
      </w:r>
      <w:r w:rsidRPr="004A1EBF">
        <w:rPr>
          <w:rFonts w:ascii="Times New Roman" w:hAnsi="Times New Roman" w:cs="Times New Roman"/>
          <w:spacing w:val="-2"/>
          <w:sz w:val="18"/>
          <w:szCs w:val="18"/>
        </w:rPr>
        <w:t>гласиться.</w:t>
      </w:r>
    </w:p>
    <w:p w:rsidR="00B75B12"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Тем более, что пора было ужинать. Хозяйка уже звала с крыльца: “Цып-цып-цып!” и сыпала на землю сладкие крошки.</w:t>
      </w:r>
    </w:p>
    <w:p w:rsidR="00B51480" w:rsidRPr="004A1EBF" w:rsidRDefault="00B51480" w:rsidP="00846D91">
      <w:pPr>
        <w:pStyle w:val="2"/>
        <w:widowControl w:val="0"/>
        <w:ind w:right="141" w:firstLine="360"/>
        <w:jc w:val="both"/>
        <w:rPr>
          <w:rFonts w:ascii="Times New Roman" w:hAnsi="Times New Roman" w:cs="Times New Roman"/>
          <w:sz w:val="18"/>
          <w:szCs w:val="18"/>
        </w:rPr>
      </w:pPr>
    </w:p>
    <w:p w:rsidR="00B75B12" w:rsidRPr="004A1EBF" w:rsidRDefault="00B75B12" w:rsidP="00C37B74">
      <w:pPr>
        <w:ind w:right="141"/>
        <w:jc w:val="center"/>
        <w:rPr>
          <w:b/>
          <w:bCs/>
          <w:sz w:val="18"/>
          <w:szCs w:val="18"/>
        </w:rPr>
      </w:pPr>
      <w:r w:rsidRPr="004A1EBF">
        <w:rPr>
          <w:b/>
          <w:bCs/>
          <w:sz w:val="18"/>
          <w:szCs w:val="18"/>
        </w:rPr>
        <w:t>4.6</w:t>
      </w:r>
    </w:p>
    <w:p w:rsidR="00B75B12" w:rsidRPr="004A1EBF" w:rsidRDefault="00B75B12" w:rsidP="00C37B74">
      <w:pPr>
        <w:pStyle w:val="33"/>
        <w:spacing w:after="0"/>
        <w:ind w:right="142" w:firstLine="357"/>
        <w:jc w:val="both"/>
        <w:rPr>
          <w:sz w:val="18"/>
          <w:szCs w:val="18"/>
        </w:rPr>
      </w:pPr>
      <w:r w:rsidRPr="004A1EBF">
        <w:rPr>
          <w:sz w:val="18"/>
          <w:szCs w:val="18"/>
        </w:rPr>
        <w:t> – Ладно, давай поменяемся, – не подумав, согласился Цыплёнок. – Только имя “Солнышко” я оставлю себе. Буду теперь Лягушонок-Солнышко.</w:t>
      </w:r>
    </w:p>
    <w:p w:rsidR="00B75B12" w:rsidRPr="004A1EBF" w:rsidRDefault="00B75B12" w:rsidP="00C37B74">
      <w:pPr>
        <w:pStyle w:val="33"/>
        <w:spacing w:after="0"/>
        <w:ind w:right="142" w:firstLine="357"/>
        <w:jc w:val="both"/>
        <w:rPr>
          <w:sz w:val="18"/>
          <w:szCs w:val="18"/>
        </w:rPr>
      </w:pPr>
      <w:r w:rsidRPr="004A1EBF">
        <w:rPr>
          <w:sz w:val="18"/>
          <w:szCs w:val="18"/>
        </w:rPr>
        <w:t> – Ура! Я стал цыплёнком! – обрадовался Квак. – Не могли бы Вы отвезти меня в курятник? – попросил он Буля.</w:t>
      </w:r>
    </w:p>
    <w:p w:rsidR="00B75B12" w:rsidRPr="004A1EBF" w:rsidRDefault="00B75B12" w:rsidP="00C37B74">
      <w:pPr>
        <w:pStyle w:val="33"/>
        <w:spacing w:after="0"/>
        <w:ind w:right="142" w:firstLine="357"/>
        <w:jc w:val="both"/>
        <w:rPr>
          <w:sz w:val="18"/>
          <w:szCs w:val="18"/>
        </w:rPr>
      </w:pPr>
      <w:r w:rsidRPr="004A1EBF">
        <w:rPr>
          <w:sz w:val="18"/>
          <w:szCs w:val="18"/>
        </w:rPr>
        <w:t> – Чепуха какая! Если так дальше пойдёт, скоро кошки лаять начнут! – ра</w:t>
      </w:r>
      <w:r w:rsidRPr="004A1EBF">
        <w:rPr>
          <w:sz w:val="18"/>
          <w:szCs w:val="18"/>
        </w:rPr>
        <w:t>с</w:t>
      </w:r>
      <w:r w:rsidRPr="004A1EBF">
        <w:rPr>
          <w:sz w:val="18"/>
          <w:szCs w:val="18"/>
        </w:rPr>
        <w:t>сердился пёс. Но он очень торопился вернуться в свою будку, пока его не хват</w:t>
      </w:r>
      <w:r w:rsidRPr="004A1EBF">
        <w:rPr>
          <w:sz w:val="18"/>
          <w:szCs w:val="18"/>
        </w:rPr>
        <w:t>и</w:t>
      </w:r>
      <w:r w:rsidRPr="004A1EBF">
        <w:rPr>
          <w:sz w:val="18"/>
          <w:szCs w:val="18"/>
        </w:rPr>
        <w:t>лась хозяйка, и не стал долго спорить.</w:t>
      </w:r>
    </w:p>
    <w:p w:rsidR="00B75B12" w:rsidRPr="004A1EBF" w:rsidRDefault="00B75B12" w:rsidP="00C37B74">
      <w:pPr>
        <w:pStyle w:val="33"/>
        <w:spacing w:after="0"/>
        <w:ind w:right="142" w:firstLine="357"/>
        <w:jc w:val="both"/>
        <w:rPr>
          <w:sz w:val="18"/>
          <w:szCs w:val="18"/>
        </w:rPr>
      </w:pPr>
      <w:r w:rsidRPr="004A1EBF">
        <w:rPr>
          <w:sz w:val="18"/>
          <w:szCs w:val="18"/>
        </w:rPr>
        <w:t>Лягушонок прыгнул к нему на спину и отправился в свой новый дом. Со</w:t>
      </w:r>
      <w:r w:rsidRPr="004A1EBF">
        <w:rPr>
          <w:sz w:val="18"/>
          <w:szCs w:val="18"/>
        </w:rPr>
        <w:t>л</w:t>
      </w:r>
      <w:r w:rsidRPr="004A1EBF">
        <w:rPr>
          <w:sz w:val="18"/>
          <w:szCs w:val="18"/>
        </w:rPr>
        <w:t>нышко едва успел спросить, где ему искать папу-Лягушку и маму-Лягушку.</w:t>
      </w:r>
    </w:p>
    <w:p w:rsidR="00B75B12" w:rsidRPr="004A1EBF" w:rsidRDefault="00B75B12" w:rsidP="00C37B74">
      <w:pPr>
        <w:pStyle w:val="33"/>
        <w:spacing w:after="0"/>
        <w:ind w:right="142" w:firstLine="357"/>
        <w:jc w:val="both"/>
        <w:rPr>
          <w:sz w:val="18"/>
          <w:szCs w:val="18"/>
        </w:rPr>
      </w:pPr>
      <w:r w:rsidRPr="004A1EBF">
        <w:rPr>
          <w:sz w:val="18"/>
          <w:szCs w:val="18"/>
        </w:rPr>
        <w:t> – Я не знаю ни мамы, ни папы. И дома у меня нет. Лягушки живут просто в траве и в воде. Тебе понравится! – весело крикнул Квак и умчался верхом на собаке.</w:t>
      </w:r>
    </w:p>
    <w:p w:rsidR="00B75B12" w:rsidRPr="004A1EBF" w:rsidRDefault="00B75B12" w:rsidP="00C37B74">
      <w:pPr>
        <w:pStyle w:val="33"/>
        <w:spacing w:after="0"/>
        <w:ind w:right="142" w:firstLine="357"/>
        <w:jc w:val="both"/>
        <w:rPr>
          <w:sz w:val="18"/>
          <w:szCs w:val="18"/>
        </w:rPr>
      </w:pPr>
      <w:r w:rsidRPr="004A1EBF">
        <w:rPr>
          <w:sz w:val="18"/>
          <w:szCs w:val="18"/>
        </w:rPr>
        <w:t>Наш Цыплёнок остался один. Он немного побегал туда-сюда, чтобы скорее высохнуть, и отправился искать других лягушек. Искать пришлось недолго – с другой стороны пруда то и дело раздавалось громкое: “Ква-ква!” Солнышко подумал было переплыть пруд, но опять лезть в мокрую воду очень не хотелось, и он пошёл по берегу.</w:t>
      </w:r>
    </w:p>
    <w:p w:rsidR="00B75B12" w:rsidRPr="004A1EBF" w:rsidRDefault="00B75B12" w:rsidP="00C37B74">
      <w:pPr>
        <w:pStyle w:val="33"/>
        <w:spacing w:after="0"/>
        <w:ind w:right="142" w:firstLine="357"/>
        <w:jc w:val="both"/>
        <w:rPr>
          <w:sz w:val="18"/>
          <w:szCs w:val="18"/>
        </w:rPr>
      </w:pPr>
      <w:r w:rsidRPr="004A1EBF">
        <w:rPr>
          <w:sz w:val="18"/>
          <w:szCs w:val="18"/>
        </w:rPr>
        <w:t>На другом берегу пруда росли камыши, лопухи, крапива и ещё какие-то к</w:t>
      </w:r>
      <w:r w:rsidRPr="004A1EBF">
        <w:rPr>
          <w:sz w:val="18"/>
          <w:szCs w:val="18"/>
        </w:rPr>
        <w:t>о</w:t>
      </w:r>
      <w:r w:rsidRPr="004A1EBF">
        <w:rPr>
          <w:sz w:val="18"/>
          <w:szCs w:val="18"/>
        </w:rPr>
        <w:t>лючки. Они больно вцеплялись в нежный жёлтый пушок на спинке и крылы</w:t>
      </w:r>
      <w:r w:rsidRPr="004A1EBF">
        <w:rPr>
          <w:sz w:val="18"/>
          <w:szCs w:val="18"/>
        </w:rPr>
        <w:t>ш</w:t>
      </w:r>
      <w:r w:rsidRPr="004A1EBF">
        <w:rPr>
          <w:sz w:val="18"/>
          <w:szCs w:val="18"/>
        </w:rPr>
        <w:t>ках и мешали идти. “Неужели придётся жить в этих зарослях?” – размышлял Цыплёнок, спотыкаясь и отряхиваясь. И тут навстречу ему из-под большого лопуха выпрыгнули сразу три огромные лягушки, не зелёные, как маленький Квак, а почти коричневые.</w:t>
      </w:r>
    </w:p>
    <w:p w:rsidR="00B75B12" w:rsidRPr="004A1EBF" w:rsidRDefault="00B75B12" w:rsidP="00C37B74">
      <w:pPr>
        <w:pStyle w:val="33"/>
        <w:spacing w:after="0"/>
        <w:ind w:right="142" w:firstLine="357"/>
        <w:jc w:val="both"/>
        <w:rPr>
          <w:sz w:val="18"/>
          <w:szCs w:val="18"/>
        </w:rPr>
      </w:pPr>
      <w:r w:rsidRPr="004A1EBF">
        <w:rPr>
          <w:sz w:val="18"/>
          <w:szCs w:val="18"/>
        </w:rPr>
        <w:t>Ты куда? – хором квакнули они и преградили Цыплёнку дорогу. – Это н</w:t>
      </w:r>
      <w:r w:rsidRPr="004A1EBF">
        <w:rPr>
          <w:sz w:val="18"/>
          <w:szCs w:val="18"/>
        </w:rPr>
        <w:t>а</w:t>
      </w:r>
      <w:r w:rsidRPr="004A1EBF">
        <w:rPr>
          <w:sz w:val="18"/>
          <w:szCs w:val="18"/>
        </w:rPr>
        <w:t>ши, лягушачьи, камыши.</w:t>
      </w:r>
    </w:p>
    <w:p w:rsidR="00B75B12" w:rsidRPr="004A1EBF" w:rsidRDefault="00B75B12" w:rsidP="00C37B74">
      <w:pPr>
        <w:pStyle w:val="33"/>
        <w:spacing w:after="0"/>
        <w:ind w:right="142" w:firstLine="357"/>
        <w:jc w:val="both"/>
        <w:rPr>
          <w:sz w:val="18"/>
          <w:szCs w:val="18"/>
        </w:rPr>
      </w:pPr>
      <w:r w:rsidRPr="004A1EBF">
        <w:rPr>
          <w:sz w:val="18"/>
          <w:szCs w:val="18"/>
        </w:rPr>
        <w:t> – Я тоже лягушонок, – сказал Цыплёнок и, увидев, что ему не верят, доб</w:t>
      </w:r>
      <w:r w:rsidRPr="004A1EBF">
        <w:rPr>
          <w:sz w:val="18"/>
          <w:szCs w:val="18"/>
        </w:rPr>
        <w:t>а</w:t>
      </w:r>
      <w:r w:rsidRPr="004A1EBF">
        <w:rPr>
          <w:sz w:val="18"/>
          <w:szCs w:val="18"/>
        </w:rPr>
        <w:t>вил: – Я плавать умею!</w:t>
      </w:r>
    </w:p>
    <w:p w:rsidR="00B75B12" w:rsidRPr="004A1EBF" w:rsidRDefault="00B75B12" w:rsidP="00C37B74">
      <w:pPr>
        <w:pStyle w:val="33"/>
        <w:spacing w:after="0"/>
        <w:ind w:right="142" w:firstLine="357"/>
        <w:jc w:val="both"/>
        <w:rPr>
          <w:sz w:val="18"/>
          <w:szCs w:val="18"/>
        </w:rPr>
      </w:pPr>
      <w:r w:rsidRPr="004A1EBF">
        <w:rPr>
          <w:sz w:val="18"/>
          <w:szCs w:val="18"/>
        </w:rPr>
        <w:t> – Рыбы тоже умеют плавать, – сказала самая коричневая лягушка.</w:t>
      </w:r>
    </w:p>
    <w:p w:rsidR="00B75B12" w:rsidRPr="00B51480" w:rsidRDefault="00B75B12" w:rsidP="00C37B74">
      <w:pPr>
        <w:pStyle w:val="33"/>
        <w:spacing w:after="0"/>
        <w:ind w:right="142" w:firstLine="357"/>
        <w:jc w:val="both"/>
        <w:rPr>
          <w:spacing w:val="-4"/>
          <w:sz w:val="18"/>
          <w:szCs w:val="18"/>
        </w:rPr>
      </w:pPr>
      <w:r w:rsidRPr="004A1EBF">
        <w:rPr>
          <w:sz w:val="18"/>
          <w:szCs w:val="18"/>
        </w:rPr>
        <w:t> </w:t>
      </w:r>
      <w:r w:rsidRPr="00B51480">
        <w:rPr>
          <w:spacing w:val="-4"/>
          <w:sz w:val="18"/>
          <w:szCs w:val="18"/>
        </w:rPr>
        <w:t>– Но они не едят комаров, – продолжила самая большая. – А ты ешь комаров?</w:t>
      </w:r>
    </w:p>
    <w:p w:rsidR="00B75B12" w:rsidRPr="004A1EBF" w:rsidRDefault="00B75B12" w:rsidP="00C37B74">
      <w:pPr>
        <w:pStyle w:val="33"/>
        <w:spacing w:after="0"/>
        <w:ind w:right="142" w:firstLine="357"/>
        <w:jc w:val="both"/>
        <w:rPr>
          <w:sz w:val="18"/>
          <w:szCs w:val="18"/>
        </w:rPr>
      </w:pPr>
      <w:r w:rsidRPr="004A1EBF">
        <w:rPr>
          <w:sz w:val="18"/>
          <w:szCs w:val="18"/>
        </w:rPr>
        <w:t> – Не знаю, – честно признался Солнышко. – Если они вкусные, съем. Дайте попробовать!</w:t>
      </w:r>
    </w:p>
    <w:p w:rsidR="00B75B12" w:rsidRPr="004A1EBF" w:rsidRDefault="00B75B12" w:rsidP="00C37B74">
      <w:pPr>
        <w:pStyle w:val="33"/>
        <w:spacing w:after="0"/>
        <w:ind w:right="142" w:firstLine="357"/>
        <w:jc w:val="both"/>
        <w:rPr>
          <w:sz w:val="18"/>
          <w:szCs w:val="18"/>
        </w:rPr>
      </w:pPr>
      <w:r w:rsidRPr="004A1EBF">
        <w:rPr>
          <w:sz w:val="18"/>
          <w:szCs w:val="18"/>
        </w:rPr>
        <w:t> – Вот ещё! – квакнула самая коричневая. – Сам поймай! Их везде полным-полно!</w:t>
      </w:r>
    </w:p>
    <w:p w:rsidR="00B75B12" w:rsidRPr="00B51480" w:rsidRDefault="00B75B12" w:rsidP="00C37B74">
      <w:pPr>
        <w:pStyle w:val="33"/>
        <w:spacing w:after="0"/>
        <w:ind w:right="142" w:firstLine="357"/>
        <w:jc w:val="both"/>
        <w:rPr>
          <w:spacing w:val="-2"/>
          <w:sz w:val="18"/>
          <w:szCs w:val="18"/>
        </w:rPr>
      </w:pPr>
      <w:r w:rsidRPr="004A1EBF">
        <w:rPr>
          <w:sz w:val="18"/>
          <w:szCs w:val="18"/>
        </w:rPr>
        <w:t>Цыплёнок посмотрел под ноги, потом – по сторонам, и ничего съедобного не увидел</w:t>
      </w:r>
      <w:r w:rsidRPr="00B51480">
        <w:rPr>
          <w:spacing w:val="-2"/>
          <w:sz w:val="18"/>
          <w:szCs w:val="18"/>
        </w:rPr>
        <w:t>. Одни только лопухи, над которыми кружились какие-то серые крошки.</w:t>
      </w:r>
    </w:p>
    <w:p w:rsidR="00B75B12" w:rsidRPr="004A1EBF" w:rsidRDefault="00B75B12" w:rsidP="00C37B74">
      <w:pPr>
        <w:pStyle w:val="33"/>
        <w:spacing w:after="0"/>
        <w:ind w:right="142" w:firstLine="357"/>
        <w:jc w:val="both"/>
        <w:rPr>
          <w:sz w:val="18"/>
          <w:szCs w:val="18"/>
        </w:rPr>
      </w:pPr>
      <w:r w:rsidRPr="004A1EBF">
        <w:rPr>
          <w:sz w:val="18"/>
          <w:szCs w:val="18"/>
        </w:rPr>
        <w:t> – Чего ты ждёшь? Хватай! – квакнула самая большая лягушка и вдруг в</w:t>
      </w:r>
      <w:r w:rsidRPr="004A1EBF">
        <w:rPr>
          <w:sz w:val="18"/>
          <w:szCs w:val="18"/>
        </w:rPr>
        <w:t>ы</w:t>
      </w:r>
      <w:r w:rsidRPr="004A1EBF">
        <w:rPr>
          <w:sz w:val="18"/>
          <w:szCs w:val="18"/>
        </w:rPr>
        <w:t>сунула длиннющий язык и поймала им сразу две серые крошки.</w:t>
      </w:r>
    </w:p>
    <w:p w:rsidR="00B75B12" w:rsidRPr="004A1EBF" w:rsidRDefault="00B75B12" w:rsidP="00C37B74">
      <w:pPr>
        <w:pStyle w:val="33"/>
        <w:spacing w:after="0"/>
        <w:ind w:right="142" w:firstLine="357"/>
        <w:jc w:val="both"/>
        <w:rPr>
          <w:sz w:val="18"/>
          <w:szCs w:val="18"/>
        </w:rPr>
      </w:pPr>
      <w:r w:rsidRPr="004A1EBF">
        <w:rPr>
          <w:sz w:val="18"/>
          <w:szCs w:val="18"/>
        </w:rPr>
        <w:t xml:space="preserve">“Наверное, это и есть лягушачья еда, – сообразил Солнышко. – Но почему она висит в воздухе, а не падает на землю?” Он попытался клюнуть серую крошку, но она отлетела в сторону. “Живые крошки!”– догадался Цыплёнок и снова клюнул. Потом ещё, и ещё – ничего не получалось! </w:t>
      </w:r>
    </w:p>
    <w:p w:rsidR="00B75B12" w:rsidRPr="004A1EBF" w:rsidRDefault="00B75B12" w:rsidP="00B51480">
      <w:pPr>
        <w:pStyle w:val="33"/>
        <w:spacing w:after="0"/>
        <w:ind w:right="142" w:firstLine="357"/>
        <w:jc w:val="both"/>
        <w:rPr>
          <w:sz w:val="18"/>
          <w:szCs w:val="18"/>
        </w:rPr>
      </w:pPr>
      <w:r w:rsidRPr="004A1EBF">
        <w:rPr>
          <w:sz w:val="18"/>
          <w:szCs w:val="18"/>
        </w:rPr>
        <w:t>Тогда Солнышко просто открыл пошире клюв и стал ждать, когда крошки залетят в него сами. Лягушки столпились вокруг и с любопытством наблюдали за Цыплёнком. Вот в клюв залетел один комар, потом другой. Солнышко не шевелился и ждал, когда еды нападает побольше. Наконец, когда крошек набр</w:t>
      </w:r>
      <w:r w:rsidRPr="004A1EBF">
        <w:rPr>
          <w:sz w:val="18"/>
          <w:szCs w:val="18"/>
        </w:rPr>
        <w:t>а</w:t>
      </w:r>
      <w:r w:rsidRPr="004A1EBF">
        <w:rPr>
          <w:sz w:val="18"/>
          <w:szCs w:val="18"/>
        </w:rPr>
        <w:t>лось достаточно, он быстро закрыл клюв и тут же сморщился. Ах, какие это были противные крошки! Они оказались не просто кислыми. Они шевелились, шуршали, пищали и, кажется, даже кусались.</w:t>
      </w:r>
    </w:p>
    <w:p w:rsidR="00B75B12" w:rsidRPr="004A1EBF" w:rsidRDefault="00B75B12" w:rsidP="00B51480">
      <w:pPr>
        <w:pStyle w:val="33"/>
        <w:ind w:right="142" w:firstLine="357"/>
        <w:jc w:val="both"/>
        <w:rPr>
          <w:sz w:val="18"/>
          <w:szCs w:val="18"/>
        </w:rPr>
      </w:pPr>
      <w:r w:rsidRPr="004A1EBF">
        <w:rPr>
          <w:sz w:val="18"/>
          <w:szCs w:val="18"/>
        </w:rPr>
        <w:t> – Очень интересный способ ловли комаров! – одобрительно квакнули л</w:t>
      </w:r>
      <w:r w:rsidRPr="004A1EBF">
        <w:rPr>
          <w:sz w:val="18"/>
          <w:szCs w:val="18"/>
        </w:rPr>
        <w:t>я</w:t>
      </w:r>
      <w:r w:rsidRPr="004A1EBF">
        <w:rPr>
          <w:sz w:val="18"/>
          <w:szCs w:val="18"/>
        </w:rPr>
        <w:t>гушки. – А теперь покажи, как ты плаваешь.</w:t>
      </w:r>
    </w:p>
    <w:p w:rsidR="00B75B12" w:rsidRPr="004A1EBF" w:rsidRDefault="00B75B12" w:rsidP="00C37B74">
      <w:pPr>
        <w:pStyle w:val="33"/>
        <w:spacing w:after="0"/>
        <w:ind w:right="142" w:firstLine="357"/>
        <w:jc w:val="both"/>
        <w:rPr>
          <w:sz w:val="18"/>
          <w:szCs w:val="18"/>
        </w:rPr>
      </w:pPr>
      <w:r w:rsidRPr="004A1EBF">
        <w:rPr>
          <w:sz w:val="18"/>
          <w:szCs w:val="18"/>
        </w:rPr>
        <w:t>“Что-то расхотелось мне быть лягушонком”, – подумал Цыплёнок, но п</w:t>
      </w:r>
      <w:r w:rsidRPr="004A1EBF">
        <w:rPr>
          <w:sz w:val="18"/>
          <w:szCs w:val="18"/>
        </w:rPr>
        <w:t>о</w:t>
      </w:r>
      <w:r w:rsidRPr="004A1EBF">
        <w:rPr>
          <w:sz w:val="18"/>
          <w:szCs w:val="18"/>
        </w:rPr>
        <w:t>слушно пошёл к воде. Вода была холоднее, чем на другом берегу. Или нашему Цыплёнку просто так показалось. Он чуть-чуть пошлёпал крылышками, попл</w:t>
      </w:r>
      <w:r w:rsidRPr="004A1EBF">
        <w:rPr>
          <w:sz w:val="18"/>
          <w:szCs w:val="18"/>
        </w:rPr>
        <w:t>е</w:t>
      </w:r>
      <w:r w:rsidRPr="004A1EBF">
        <w:rPr>
          <w:sz w:val="18"/>
          <w:szCs w:val="18"/>
        </w:rPr>
        <w:t>скался и собрался вылезать.</w:t>
      </w:r>
    </w:p>
    <w:p w:rsidR="00B75B12" w:rsidRPr="004A1EBF" w:rsidRDefault="00B75B12" w:rsidP="00C37B74">
      <w:pPr>
        <w:pStyle w:val="33"/>
        <w:spacing w:after="0"/>
        <w:ind w:right="142" w:firstLine="357"/>
        <w:jc w:val="both"/>
        <w:rPr>
          <w:sz w:val="18"/>
          <w:szCs w:val="18"/>
        </w:rPr>
      </w:pPr>
      <w:r w:rsidRPr="004A1EBF">
        <w:rPr>
          <w:sz w:val="18"/>
          <w:szCs w:val="18"/>
        </w:rPr>
        <w:t> – Плыви дальше! – приказали лягушки. – На другой берег!</w:t>
      </w:r>
    </w:p>
    <w:p w:rsidR="00B75B12" w:rsidRPr="004A1EBF" w:rsidRDefault="00B75B12" w:rsidP="00C37B74">
      <w:pPr>
        <w:pStyle w:val="33"/>
        <w:spacing w:after="0"/>
        <w:ind w:right="142" w:firstLine="357"/>
        <w:jc w:val="both"/>
        <w:rPr>
          <w:sz w:val="18"/>
          <w:szCs w:val="18"/>
        </w:rPr>
      </w:pPr>
      <w:r w:rsidRPr="004A1EBF">
        <w:rPr>
          <w:sz w:val="18"/>
          <w:szCs w:val="18"/>
        </w:rPr>
        <w:t>Солнышко не возражал: делать нечего, назвался лягушонком – плыви! Он быстрее задвигал крылышками и поплыл вперёд, но очень скоро устал. Лапки под водой замёрзли, отяжелели и тянули его вниз. Цыплёнок понял, что вот-вот утонет, и отчаянно заколотил крылышками. Но сил уже совсем не осталось, и его жёлтая головка скрылась под водой. Цыплёнок медленно опускался в глуб</w:t>
      </w:r>
      <w:r w:rsidRPr="004A1EBF">
        <w:rPr>
          <w:sz w:val="18"/>
          <w:szCs w:val="18"/>
        </w:rPr>
        <w:t>и</w:t>
      </w:r>
      <w:r w:rsidRPr="004A1EBF">
        <w:rPr>
          <w:sz w:val="18"/>
          <w:szCs w:val="18"/>
        </w:rPr>
        <w:t>ну и думал: “Раз я тону, значит, я всё-таки не лягушонок, а цыплёнок. Это хор</w:t>
      </w:r>
      <w:r w:rsidRPr="004A1EBF">
        <w:rPr>
          <w:sz w:val="18"/>
          <w:szCs w:val="18"/>
        </w:rPr>
        <w:t>о</w:t>
      </w:r>
      <w:r w:rsidRPr="004A1EBF">
        <w:rPr>
          <w:sz w:val="18"/>
          <w:szCs w:val="18"/>
        </w:rPr>
        <w:t>шо! Плохо только, что я тону”.</w:t>
      </w:r>
    </w:p>
    <w:p w:rsidR="00B75B12" w:rsidRPr="004A1EBF" w:rsidRDefault="00B75B12" w:rsidP="00C37B74">
      <w:pPr>
        <w:pStyle w:val="33"/>
        <w:spacing w:after="0"/>
        <w:ind w:right="142" w:firstLine="357"/>
        <w:jc w:val="both"/>
        <w:rPr>
          <w:sz w:val="18"/>
          <w:szCs w:val="18"/>
        </w:rPr>
      </w:pPr>
      <w:r w:rsidRPr="004A1EBF">
        <w:rPr>
          <w:sz w:val="18"/>
          <w:szCs w:val="18"/>
        </w:rPr>
        <w:t>И тут кто-то большой, сильный, лохматый подхватил его снизу и вытащил  на берег.</w:t>
      </w:r>
    </w:p>
    <w:p w:rsidR="00B75B12" w:rsidRPr="004A1EBF" w:rsidRDefault="00B75B12" w:rsidP="00C37B74">
      <w:pPr>
        <w:pStyle w:val="33"/>
        <w:spacing w:after="0"/>
        <w:ind w:right="142" w:firstLine="357"/>
        <w:jc w:val="both"/>
        <w:rPr>
          <w:sz w:val="18"/>
          <w:szCs w:val="18"/>
        </w:rPr>
      </w:pPr>
      <w:r w:rsidRPr="004A1EBF">
        <w:rPr>
          <w:sz w:val="18"/>
          <w:szCs w:val="18"/>
        </w:rPr>
        <w:t> – Вовр-р-ремя я за тобой вер-р-рнулся! – прорычал пёс Буль.</w:t>
      </w:r>
    </w:p>
    <w:p w:rsidR="00B75B12" w:rsidRPr="004A1EBF" w:rsidRDefault="00B75B12" w:rsidP="00C37B74">
      <w:pPr>
        <w:pStyle w:val="33"/>
        <w:spacing w:after="0"/>
        <w:ind w:right="142" w:firstLine="357"/>
        <w:jc w:val="both"/>
        <w:rPr>
          <w:sz w:val="18"/>
          <w:szCs w:val="18"/>
        </w:rPr>
      </w:pPr>
      <w:r w:rsidRPr="004A1EBF">
        <w:rPr>
          <w:sz w:val="18"/>
          <w:szCs w:val="18"/>
        </w:rPr>
        <w:t> – Я очень рад, что я тонул, – выплёвывая воду, сказал Солнышко. – Это значит, что я не умею плавать. А это значит, что я никакой не лягушонок, а с</w:t>
      </w:r>
      <w:r w:rsidRPr="004A1EBF">
        <w:rPr>
          <w:sz w:val="18"/>
          <w:szCs w:val="18"/>
        </w:rPr>
        <w:t>а</w:t>
      </w:r>
      <w:r w:rsidRPr="004A1EBF">
        <w:rPr>
          <w:sz w:val="18"/>
          <w:szCs w:val="18"/>
        </w:rPr>
        <w:t>мый настоящий цыплёнок. Правда?</w:t>
      </w:r>
    </w:p>
    <w:p w:rsidR="00B75B12" w:rsidRPr="004A1EBF" w:rsidRDefault="00B75B12" w:rsidP="00C37B74">
      <w:pPr>
        <w:pStyle w:val="33"/>
        <w:spacing w:after="0"/>
        <w:ind w:right="142" w:firstLine="357"/>
        <w:jc w:val="both"/>
        <w:rPr>
          <w:sz w:val="18"/>
          <w:szCs w:val="18"/>
        </w:rPr>
      </w:pPr>
      <w:r w:rsidRPr="004A1EBF">
        <w:rPr>
          <w:sz w:val="18"/>
          <w:szCs w:val="18"/>
        </w:rPr>
        <w:t> – Ты очень глупый цыплёнок, – буркнул Буль. И опять зарычал: – Скор-р-рей в кур-р-рятник – гр-р-реться!</w:t>
      </w:r>
    </w:p>
    <w:p w:rsidR="00B75B12" w:rsidRPr="004A1EBF" w:rsidRDefault="00B75B12" w:rsidP="00C37B74">
      <w:pPr>
        <w:pStyle w:val="33"/>
        <w:spacing w:after="0"/>
        <w:ind w:right="142" w:firstLine="357"/>
        <w:jc w:val="both"/>
        <w:rPr>
          <w:sz w:val="18"/>
          <w:szCs w:val="18"/>
        </w:rPr>
      </w:pPr>
      <w:r w:rsidRPr="004A1EBF">
        <w:rPr>
          <w:sz w:val="18"/>
          <w:szCs w:val="18"/>
        </w:rPr>
        <w:t>А лягушонок Квак прижился в курятнике. Он вместе со всеми скачет по двору, играет в прятки с пёстреньким Петей и рано, как все куры, ложится спать.</w:t>
      </w:r>
    </w:p>
    <w:p w:rsidR="00B75B12" w:rsidRPr="004A1EBF" w:rsidRDefault="00B75B12" w:rsidP="00C37B74">
      <w:pPr>
        <w:pStyle w:val="33"/>
        <w:spacing w:after="0"/>
        <w:ind w:right="142" w:firstLine="357"/>
        <w:jc w:val="both"/>
        <w:rPr>
          <w:sz w:val="18"/>
          <w:szCs w:val="18"/>
        </w:rPr>
      </w:pPr>
      <w:r w:rsidRPr="004A1EBF">
        <w:rPr>
          <w:sz w:val="18"/>
          <w:szCs w:val="18"/>
        </w:rPr>
        <w:t>Вот только сладких крошек он не любит. Но это не беда, вкусных комаров везде полным-полно.</w:t>
      </w:r>
    </w:p>
    <w:p w:rsidR="00B75B12" w:rsidRPr="004A1EBF" w:rsidRDefault="00B75B12" w:rsidP="00C37B74">
      <w:pPr>
        <w:pStyle w:val="33"/>
        <w:spacing w:after="0"/>
        <w:ind w:right="142" w:firstLine="357"/>
        <w:jc w:val="both"/>
        <w:rPr>
          <w:b/>
          <w:bCs/>
          <w:sz w:val="18"/>
          <w:szCs w:val="18"/>
        </w:rPr>
      </w:pPr>
    </w:p>
    <w:p w:rsidR="00B75B12" w:rsidRPr="004A1EBF" w:rsidRDefault="00B75B12" w:rsidP="00C37B74">
      <w:pPr>
        <w:ind w:right="141"/>
        <w:jc w:val="center"/>
        <w:rPr>
          <w:b/>
          <w:bCs/>
          <w:sz w:val="18"/>
          <w:szCs w:val="18"/>
        </w:rPr>
      </w:pPr>
      <w:r w:rsidRPr="004A1EBF">
        <w:rPr>
          <w:b/>
          <w:bCs/>
          <w:sz w:val="18"/>
          <w:szCs w:val="18"/>
        </w:rPr>
        <w:t>4.7</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“Нет, во двор мне не успеть, слишком далеко”, – решил Цыплёнок и со всех ног бросился к двери в другую комнату. Кот прыгнул вслед и зацепил когтями пушистый жёлтый хвостик.</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Ай-яй-яй! – Ты что делаешь?! – запищал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xml:space="preserve"> – Ты что делаешь?! – </w:t>
      </w:r>
      <w:r w:rsidRPr="004A1EBF">
        <w:rPr>
          <w:rFonts w:ascii="Times New Roman" w:hAnsi="Times New Roman" w:cs="Times New Roman"/>
          <w:spacing w:val="-2"/>
          <w:sz w:val="18"/>
          <w:szCs w:val="18"/>
        </w:rPr>
        <w:t>повторил сверху чей-то звонкий голос. – А ну-ка,</w:t>
      </w:r>
      <w:r w:rsidRPr="004A1EBF">
        <w:rPr>
          <w:rFonts w:ascii="Times New Roman" w:hAnsi="Times New Roman" w:cs="Times New Roman"/>
          <w:sz w:val="18"/>
          <w:szCs w:val="18"/>
        </w:rPr>
        <w:t xml:space="preserve"> брысь отсюда!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Мурзик неохотно отпустил Цыплёнка и, шипя, вспрыгнул обратно на полку с посудой. Солнышко сначала проверил, цел ли его хвостик, и только потом посмотрел вверх. В дверях стояла маленькая девочка в голубом платье, дочка хозяйки. Платье Цыплёнку сразу понравилось. “Похоже на небо”, – подумал он и подошёл поближе. Девочка присела на корточки и осторожно погладила спи</w:t>
      </w:r>
      <w:r w:rsidRPr="004A1EBF">
        <w:rPr>
          <w:rFonts w:ascii="Times New Roman" w:hAnsi="Times New Roman" w:cs="Times New Roman"/>
          <w:sz w:val="18"/>
          <w:szCs w:val="18"/>
        </w:rPr>
        <w:t>н</w:t>
      </w:r>
      <w:r w:rsidRPr="004A1EBF">
        <w:rPr>
          <w:rFonts w:ascii="Times New Roman" w:hAnsi="Times New Roman" w:cs="Times New Roman"/>
          <w:sz w:val="18"/>
          <w:szCs w:val="18"/>
        </w:rPr>
        <w:t>ку Цыплёнка.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Какой маленький, какой хорошенький, – приговаривала она. – Пойдём со мной!</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Девочка посадила Цыплёнка на ладошку и понесла к себе в комнату. Му</w:t>
      </w:r>
      <w:r w:rsidRPr="004A1EBF">
        <w:rPr>
          <w:rFonts w:ascii="Times New Roman" w:hAnsi="Times New Roman" w:cs="Times New Roman"/>
          <w:sz w:val="18"/>
          <w:szCs w:val="18"/>
        </w:rPr>
        <w:t>р</w:t>
      </w:r>
      <w:r w:rsidRPr="004A1EBF">
        <w:rPr>
          <w:rFonts w:ascii="Times New Roman" w:hAnsi="Times New Roman" w:cs="Times New Roman"/>
          <w:sz w:val="18"/>
          <w:szCs w:val="18"/>
        </w:rPr>
        <w:t xml:space="preserve">зик смотрел с полки злыми узкими глазами: “Ты мне ещё попадёшься!”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Девочка подошла к небольшому круглому столику в углу комнаты и откр</w:t>
      </w:r>
      <w:r w:rsidRPr="004A1EBF">
        <w:rPr>
          <w:rFonts w:ascii="Times New Roman" w:hAnsi="Times New Roman" w:cs="Times New Roman"/>
          <w:sz w:val="18"/>
          <w:szCs w:val="18"/>
        </w:rPr>
        <w:t>ы</w:t>
      </w:r>
      <w:r w:rsidRPr="004A1EBF">
        <w:rPr>
          <w:rFonts w:ascii="Times New Roman" w:hAnsi="Times New Roman" w:cs="Times New Roman"/>
          <w:sz w:val="18"/>
          <w:szCs w:val="18"/>
        </w:rPr>
        <w:t>ла дверцу стоящей на нём птичьей клетки. Не успел Солнышко сообразить, что происходит, как оказался внутри. Девочка захлопнула дверцу и весело сказала: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Теперь ты Кеша. И будешь жить здесь.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Солнышко ничего не понимал. Почему его посадили в клетку? Почему он “Кеша”?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дело вот в чём. У девочки долго жил попугай. Его звали Кеша, и он умел говорить несколько слов. Иногда девочка выпускала попугая погулять по ко</w:t>
      </w:r>
      <w:r w:rsidRPr="004A1EBF">
        <w:rPr>
          <w:rFonts w:ascii="Times New Roman" w:hAnsi="Times New Roman" w:cs="Times New Roman"/>
          <w:sz w:val="18"/>
          <w:szCs w:val="18"/>
        </w:rPr>
        <w:t>м</w:t>
      </w:r>
      <w:r w:rsidRPr="004A1EBF">
        <w:rPr>
          <w:rFonts w:ascii="Times New Roman" w:hAnsi="Times New Roman" w:cs="Times New Roman"/>
          <w:sz w:val="18"/>
          <w:szCs w:val="18"/>
        </w:rPr>
        <w:t>нате, и он с удовольствием поднимался к потолку, перелетал с люстры на шкаф, садился на спинки стульев, но всегда возвращался обратно в клетку. А вчера не вернулся. Просто вылетел в окно и пропал. Даже не попрощался […].</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И вот теперь, встретив нашего Цыплёнка, девочка решила, что он ничуть не хуже попугая. Даже лучше, потому что не умеет летать. А уж говорить она его научит!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Кеша! – девочка наклонилась к клетке. – Скажи “привет”!</w:t>
      </w:r>
    </w:p>
    <w:p w:rsidR="00B75B12" w:rsidRPr="004A1EBF" w:rsidRDefault="00B75B12" w:rsidP="00846D91">
      <w:pPr>
        <w:pStyle w:val="2"/>
        <w:widowControl w:val="0"/>
        <w:ind w:right="141" w:firstLine="360"/>
        <w:jc w:val="both"/>
        <w:rPr>
          <w:rFonts w:ascii="Times New Roman" w:hAnsi="Times New Roman" w:cs="Times New Roman"/>
          <w:spacing w:val="-2"/>
          <w:sz w:val="18"/>
          <w:szCs w:val="18"/>
        </w:rPr>
      </w:pPr>
      <w:r w:rsidRPr="004A1EBF">
        <w:rPr>
          <w:rFonts w:ascii="Times New Roman" w:hAnsi="Times New Roman" w:cs="Times New Roman"/>
          <w:sz w:val="18"/>
          <w:szCs w:val="18"/>
        </w:rPr>
        <w:t xml:space="preserve"> – Никакой </w:t>
      </w:r>
      <w:r w:rsidRPr="004A1EBF">
        <w:rPr>
          <w:rFonts w:ascii="Times New Roman" w:hAnsi="Times New Roman" w:cs="Times New Roman"/>
          <w:spacing w:val="-2"/>
          <w:sz w:val="18"/>
          <w:szCs w:val="18"/>
        </w:rPr>
        <w:t>я не Кеша! Я Солнышко! –</w:t>
      </w:r>
      <w:r w:rsidRPr="004A1EBF">
        <w:rPr>
          <w:rFonts w:ascii="Times New Roman" w:hAnsi="Times New Roman" w:cs="Times New Roman"/>
          <w:sz w:val="18"/>
          <w:szCs w:val="18"/>
        </w:rPr>
        <w:t xml:space="preserve"> </w:t>
      </w:r>
      <w:r w:rsidRPr="004A1EBF">
        <w:rPr>
          <w:rFonts w:ascii="Times New Roman" w:hAnsi="Times New Roman" w:cs="Times New Roman"/>
          <w:spacing w:val="-2"/>
          <w:sz w:val="18"/>
          <w:szCs w:val="18"/>
        </w:rPr>
        <w:t>возмутился Цыплёнок. Выпусти меня сейчас же!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Но девочка услышала только отчаянное: “Пи-пи-пи!”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что ты пищишь? В клетке тебе будет хорошо, – успокоила Цыплёнка девочка. – И Мурзик тебя не тронет.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Я хочу домой к маме и папе! – закричал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Но девочка опять его не поняла. Ей показалось, что Цыплёнок просит есть, и она вышла из комнаты за печеньем.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А Мурзик был уже тут как тут! Он вспрыгнул на круглый столик и устави</w:t>
      </w:r>
      <w:r w:rsidRPr="004A1EBF">
        <w:rPr>
          <w:rFonts w:ascii="Times New Roman" w:hAnsi="Times New Roman" w:cs="Times New Roman"/>
          <w:sz w:val="18"/>
          <w:szCs w:val="18"/>
        </w:rPr>
        <w:t>л</w:t>
      </w:r>
      <w:r w:rsidRPr="004A1EBF">
        <w:rPr>
          <w:rFonts w:ascii="Times New Roman" w:hAnsi="Times New Roman" w:cs="Times New Roman"/>
          <w:sz w:val="18"/>
          <w:szCs w:val="18"/>
        </w:rPr>
        <w:t>ся на Цыплёнка зелёными глазами: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Ну что, попался?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Попался, – печально согласился Солнышко.</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Нравится быть попугаем? – спросил Кот и ухмыльнулся.</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Нет! Я ей кричу-кричу, что я не Кеша, а Солнышко, а она не слышит.</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Она тебя слышит, но не понимает. Люди вообще не понимают животных.</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Не может быть! – ахнул Солнышко. – Что же мне теперь делать?</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Притворяться попугаем и ждать, когда откроют клетку, чтобы её почи</w:t>
      </w:r>
      <w:r w:rsidRPr="004A1EBF">
        <w:rPr>
          <w:rFonts w:ascii="Times New Roman" w:hAnsi="Times New Roman" w:cs="Times New Roman"/>
          <w:sz w:val="18"/>
          <w:szCs w:val="18"/>
        </w:rPr>
        <w:t>с</w:t>
      </w:r>
      <w:r w:rsidRPr="004A1EBF">
        <w:rPr>
          <w:rFonts w:ascii="Times New Roman" w:hAnsi="Times New Roman" w:cs="Times New Roman"/>
          <w:sz w:val="18"/>
          <w:szCs w:val="18"/>
        </w:rPr>
        <w:t>тить или налить тебе воды. И попытаться сбежать, – посоветовал кот. – Но тогда я тебя съем!</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Мурзик облизнулся и просунул лапу между прутьями клетки. Цыплёнок попятился, но тут в комнату вернулась девочка. Она снова прогнала кота и н</w:t>
      </w:r>
      <w:r w:rsidRPr="004A1EBF">
        <w:rPr>
          <w:rFonts w:ascii="Times New Roman" w:hAnsi="Times New Roman" w:cs="Times New Roman"/>
          <w:sz w:val="18"/>
          <w:szCs w:val="18"/>
        </w:rPr>
        <w:t>а</w:t>
      </w:r>
      <w:r w:rsidRPr="004A1EBF">
        <w:rPr>
          <w:rFonts w:ascii="Times New Roman" w:hAnsi="Times New Roman" w:cs="Times New Roman"/>
          <w:sz w:val="18"/>
          <w:szCs w:val="18"/>
        </w:rPr>
        <w:t>сыпала в клетку сладких крошек. Солнышко клюнул раз, клюнул два, но еда показалась ему совсем не такой вкусной, как утром во дворе.</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Кеша! Скажи “привет”! – потребовала девочка.</w:t>
      </w:r>
    </w:p>
    <w:p w:rsidR="00B75B12" w:rsidRPr="004A1EBF" w:rsidRDefault="00B75B12" w:rsidP="00C37B74">
      <w:pPr>
        <w:pStyle w:val="2"/>
        <w:widowControl w:val="0"/>
        <w:spacing w:before="120"/>
        <w:ind w:right="142" w:firstLine="357"/>
        <w:jc w:val="both"/>
        <w:rPr>
          <w:rFonts w:ascii="Times New Roman" w:hAnsi="Times New Roman" w:cs="Times New Roman"/>
          <w:sz w:val="18"/>
          <w:szCs w:val="18"/>
        </w:rPr>
      </w:pPr>
      <w:r w:rsidRPr="004A1EBF">
        <w:rPr>
          <w:rFonts w:ascii="Times New Roman" w:hAnsi="Times New Roman" w:cs="Times New Roman"/>
          <w:sz w:val="18"/>
          <w:szCs w:val="18"/>
        </w:rPr>
        <w:t>Солнышко сел на пол клетки и горько заплакал:</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 – Бедный я, несчастный! Зачем я только зашёл в дом! Надо было играть по правилам и не прятаться там, где нельзя-а-а!</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Девочке надоело слушать писк Цыплёнка, и она ушла гулять. Во дворе всё было, как всегда: Куры кудахтали, петух кричал своё “ку-ка-ре-ку”, ворона ка</w:t>
      </w:r>
      <w:r w:rsidRPr="004A1EBF">
        <w:rPr>
          <w:rFonts w:ascii="Times New Roman" w:hAnsi="Times New Roman" w:cs="Times New Roman"/>
          <w:sz w:val="18"/>
          <w:szCs w:val="18"/>
        </w:rPr>
        <w:t>р</w:t>
      </w:r>
      <w:r w:rsidRPr="004A1EBF">
        <w:rPr>
          <w:rFonts w:ascii="Times New Roman" w:hAnsi="Times New Roman" w:cs="Times New Roman"/>
          <w:sz w:val="18"/>
          <w:szCs w:val="18"/>
        </w:rPr>
        <w:t>кала со старой берёзы. Девочка вышла за ворота, хотя папа и мама запретили ей уходить со двора, и отправилась по дорожке в лес за грибами.</w:t>
      </w:r>
    </w:p>
    <w:p w:rsidR="00B75B12" w:rsidRPr="004A1EBF" w:rsidRDefault="00B75B12" w:rsidP="00846D91">
      <w:pPr>
        <w:pStyle w:val="2"/>
        <w:widowControl w:val="0"/>
        <w:ind w:right="141" w:firstLine="360"/>
        <w:jc w:val="both"/>
        <w:rPr>
          <w:rFonts w:ascii="Times New Roman" w:hAnsi="Times New Roman" w:cs="Times New Roman"/>
          <w:sz w:val="18"/>
          <w:szCs w:val="18"/>
        </w:rPr>
      </w:pPr>
      <w:r w:rsidRPr="004A1EBF">
        <w:rPr>
          <w:rFonts w:ascii="Times New Roman" w:hAnsi="Times New Roman" w:cs="Times New Roman"/>
          <w:sz w:val="18"/>
          <w:szCs w:val="18"/>
        </w:rPr>
        <w:t>Вот так и остался наш Цыплёнок жить в хозяйском доме. Первые дни в клетке было скучно, но сейчас он уже совсем привык и даже не пытается уб</w:t>
      </w:r>
      <w:r w:rsidRPr="004A1EBF">
        <w:rPr>
          <w:rFonts w:ascii="Times New Roman" w:hAnsi="Times New Roman" w:cs="Times New Roman"/>
          <w:sz w:val="18"/>
          <w:szCs w:val="18"/>
        </w:rPr>
        <w:t>е</w:t>
      </w:r>
      <w:r w:rsidRPr="004A1EBF">
        <w:rPr>
          <w:rFonts w:ascii="Times New Roman" w:hAnsi="Times New Roman" w:cs="Times New Roman"/>
          <w:sz w:val="18"/>
          <w:szCs w:val="18"/>
        </w:rPr>
        <w:t>жать. Солнышко откликается на имя “Кеша” и очень старается сказать “привет” так, как хочет девочка. Клетку часто ставят у окошка, и тогда Цыплёнок видит во дворе маму, папу и пёстренького Петю. Он машет им подрастающими кр</w:t>
      </w:r>
      <w:r w:rsidRPr="004A1EBF">
        <w:rPr>
          <w:rFonts w:ascii="Times New Roman" w:hAnsi="Times New Roman" w:cs="Times New Roman"/>
          <w:sz w:val="18"/>
          <w:szCs w:val="18"/>
        </w:rPr>
        <w:t>ы</w:t>
      </w:r>
      <w:r w:rsidRPr="004A1EBF">
        <w:rPr>
          <w:rFonts w:ascii="Times New Roman" w:hAnsi="Times New Roman" w:cs="Times New Roman"/>
          <w:sz w:val="18"/>
          <w:szCs w:val="18"/>
        </w:rPr>
        <w:t>лышками, и они машут ему в ответ.</w:t>
      </w:r>
    </w:p>
    <w:p w:rsidR="00B75B12" w:rsidRPr="00B51480" w:rsidRDefault="00B75B12" w:rsidP="00846D91">
      <w:pPr>
        <w:pStyle w:val="33"/>
        <w:ind w:right="141" w:firstLine="360"/>
        <w:jc w:val="both"/>
      </w:pPr>
    </w:p>
    <w:p w:rsidR="00B75B12" w:rsidRPr="004A1EBF" w:rsidRDefault="00B75B12" w:rsidP="00C37B74">
      <w:pPr>
        <w:pStyle w:val="33"/>
        <w:ind w:right="141"/>
        <w:jc w:val="center"/>
        <w:rPr>
          <w:b/>
          <w:bCs/>
          <w:sz w:val="18"/>
          <w:szCs w:val="18"/>
        </w:rPr>
      </w:pPr>
      <w:r w:rsidRPr="004A1EBF">
        <w:rPr>
          <w:b/>
          <w:bCs/>
          <w:sz w:val="18"/>
          <w:szCs w:val="18"/>
        </w:rPr>
        <w:t>4.8</w:t>
      </w:r>
    </w:p>
    <w:p w:rsidR="00B75B12" w:rsidRPr="004A1EBF" w:rsidRDefault="00B75B12" w:rsidP="00C37B74">
      <w:pPr>
        <w:pStyle w:val="33"/>
        <w:spacing w:after="0"/>
        <w:ind w:right="141" w:firstLine="357"/>
        <w:jc w:val="both"/>
        <w:rPr>
          <w:sz w:val="18"/>
          <w:szCs w:val="18"/>
        </w:rPr>
      </w:pPr>
      <w:r w:rsidRPr="004A1EBF">
        <w:rPr>
          <w:sz w:val="18"/>
          <w:szCs w:val="18"/>
        </w:rPr>
        <w:t xml:space="preserve">“Во двор! Скорее во двор! – сообразил Цыплёнок. – Там папа и мама, они меня спасут!” Он бросился к двери, поскользнулся на гладком полу, упал, снова вскочил и кувырком полетел с крыльца. Кот остановился на пороге и злобно мяукал вслед убегающему Цыплёнку. </w:t>
      </w:r>
    </w:p>
    <w:p w:rsidR="00B75B12" w:rsidRPr="004A1EBF" w:rsidRDefault="00B75B12" w:rsidP="00C37B74">
      <w:pPr>
        <w:pStyle w:val="33"/>
        <w:spacing w:after="0"/>
        <w:ind w:right="141" w:firstLine="357"/>
        <w:jc w:val="both"/>
        <w:rPr>
          <w:sz w:val="18"/>
          <w:szCs w:val="18"/>
        </w:rPr>
      </w:pPr>
      <w:r w:rsidRPr="004A1EBF">
        <w:rPr>
          <w:sz w:val="18"/>
          <w:szCs w:val="18"/>
        </w:rPr>
        <w:t>Не успел Солнышко обрадоваться, что опасность миновала, как почувств</w:t>
      </w:r>
      <w:r w:rsidRPr="004A1EBF">
        <w:rPr>
          <w:sz w:val="18"/>
          <w:szCs w:val="18"/>
        </w:rPr>
        <w:t>о</w:t>
      </w:r>
      <w:r w:rsidRPr="004A1EBF">
        <w:rPr>
          <w:sz w:val="18"/>
          <w:szCs w:val="18"/>
        </w:rPr>
        <w:t>вал, что кто-то схватил его за спинку и приподнял над землёй, и сейчас же у</w:t>
      </w:r>
      <w:r w:rsidRPr="004A1EBF">
        <w:rPr>
          <w:sz w:val="18"/>
          <w:szCs w:val="18"/>
        </w:rPr>
        <w:t>с</w:t>
      </w:r>
      <w:r w:rsidRPr="004A1EBF">
        <w:rPr>
          <w:sz w:val="18"/>
          <w:szCs w:val="18"/>
        </w:rPr>
        <w:t>лышал отчаянный крик Пёстренького: “Ворона! Ворона уносит нашего Цыплё</w:t>
      </w:r>
      <w:r w:rsidRPr="004A1EBF">
        <w:rPr>
          <w:sz w:val="18"/>
          <w:szCs w:val="18"/>
        </w:rPr>
        <w:t>н</w:t>
      </w:r>
      <w:r w:rsidRPr="004A1EBF">
        <w:rPr>
          <w:sz w:val="18"/>
          <w:szCs w:val="18"/>
        </w:rPr>
        <w:t>ка! Она его съест!”</w:t>
      </w:r>
    </w:p>
    <w:p w:rsidR="00B75B12" w:rsidRPr="004A1EBF" w:rsidRDefault="00B75B12" w:rsidP="00C37B74">
      <w:pPr>
        <w:pStyle w:val="33"/>
        <w:spacing w:after="0"/>
        <w:ind w:right="141" w:firstLine="357"/>
        <w:jc w:val="both"/>
        <w:rPr>
          <w:sz w:val="18"/>
          <w:szCs w:val="18"/>
        </w:rPr>
      </w:pPr>
      <w:r w:rsidRPr="004A1EBF">
        <w:rPr>
          <w:sz w:val="18"/>
          <w:szCs w:val="18"/>
        </w:rPr>
        <w:t>Во дворе все разом закудахтали, запищали, загавкали. Мама-Курица захл</w:t>
      </w:r>
      <w:r w:rsidRPr="004A1EBF">
        <w:rPr>
          <w:sz w:val="18"/>
          <w:szCs w:val="18"/>
        </w:rPr>
        <w:t>о</w:t>
      </w:r>
      <w:r w:rsidRPr="004A1EBF">
        <w:rPr>
          <w:sz w:val="18"/>
          <w:szCs w:val="18"/>
        </w:rPr>
        <w:t>пала крыльями: “Отпусти! Отпусти!” Пёс Буль с лаем выбежал из будки и з</w:t>
      </w:r>
      <w:r w:rsidRPr="004A1EBF">
        <w:rPr>
          <w:sz w:val="18"/>
          <w:szCs w:val="18"/>
        </w:rPr>
        <w:t>а</w:t>
      </w:r>
      <w:r w:rsidRPr="004A1EBF">
        <w:rPr>
          <w:sz w:val="18"/>
          <w:szCs w:val="18"/>
        </w:rPr>
        <w:t>прыгал на задних лапах, стараясь схватить Ворону за крыло. “Ку-ка-ре-ку! – закричал папа-Петух и вскочил на забор, чтобы клюнуть наглую воровку. Но опоздал, птица уже поднялась слишком высоко. Вот она уже выше крыши, выше старой берёзы, рядом с облаком. И наш Цыплёнок в её лапах уже почти не в</w:t>
      </w:r>
      <w:r w:rsidRPr="004A1EBF">
        <w:rPr>
          <w:sz w:val="18"/>
          <w:szCs w:val="18"/>
        </w:rPr>
        <w:t>и</w:t>
      </w:r>
      <w:r w:rsidRPr="004A1EBF">
        <w:rPr>
          <w:sz w:val="18"/>
          <w:szCs w:val="18"/>
        </w:rPr>
        <w:t xml:space="preserve">ден. </w:t>
      </w:r>
    </w:p>
    <w:p w:rsidR="00B75B12" w:rsidRPr="004A1EBF" w:rsidRDefault="00B75B12" w:rsidP="00C37B74">
      <w:pPr>
        <w:pStyle w:val="33"/>
        <w:spacing w:after="0"/>
        <w:ind w:right="141" w:firstLine="357"/>
        <w:jc w:val="both"/>
        <w:rPr>
          <w:sz w:val="18"/>
          <w:szCs w:val="18"/>
        </w:rPr>
      </w:pPr>
      <w:r w:rsidRPr="004A1EBF">
        <w:rPr>
          <w:sz w:val="18"/>
          <w:szCs w:val="18"/>
        </w:rPr>
        <w:t>“Почему все хотят меня съесть? – удивлялся Солнышко, глядя на свой двор с высоты птичьего полёта. – И Кот, и Ворона. Неужели я такой же вкусный, как крошки?”. Цыплёнок висел вниз головой, а под ним проплывали поле, дорога, речка, берёзовая роща. Смотреть на землю сверху было ужасно интересно, и Солнышко даже ненадолго забыл, что его хотят съесть.</w:t>
      </w:r>
    </w:p>
    <w:p w:rsidR="00B75B12" w:rsidRPr="004A1EBF" w:rsidRDefault="00B75B12" w:rsidP="00C37B74">
      <w:pPr>
        <w:pStyle w:val="33"/>
        <w:spacing w:after="0"/>
        <w:ind w:right="141" w:firstLine="357"/>
        <w:jc w:val="both"/>
        <w:rPr>
          <w:sz w:val="18"/>
          <w:szCs w:val="18"/>
        </w:rPr>
      </w:pPr>
      <w:r w:rsidRPr="004A1EBF">
        <w:rPr>
          <w:sz w:val="18"/>
          <w:szCs w:val="18"/>
        </w:rPr>
        <w:t>А Ворона уже подлетала к своему дому, скрытому в ветвях большого топ</w:t>
      </w:r>
      <w:r w:rsidRPr="004A1EBF">
        <w:rPr>
          <w:sz w:val="18"/>
          <w:szCs w:val="18"/>
        </w:rPr>
        <w:t>о</w:t>
      </w:r>
      <w:r w:rsidRPr="004A1EBF">
        <w:rPr>
          <w:sz w:val="18"/>
          <w:szCs w:val="18"/>
        </w:rPr>
        <w:t>ля. Она повисла над гнездом, похожим на плетёную корзину, разжала лапы, и наш Цыплёнок шлёпнулся на довольно жёсткие веточки.</w:t>
      </w:r>
    </w:p>
    <w:p w:rsidR="00B75B12" w:rsidRPr="004A1EBF" w:rsidRDefault="00B75B12" w:rsidP="00C37B74">
      <w:pPr>
        <w:pStyle w:val="33"/>
        <w:spacing w:after="0"/>
        <w:ind w:right="141" w:firstLine="357"/>
        <w:jc w:val="both"/>
        <w:rPr>
          <w:sz w:val="18"/>
          <w:szCs w:val="18"/>
        </w:rPr>
      </w:pPr>
      <w:r w:rsidRPr="004A1EBF">
        <w:rPr>
          <w:sz w:val="18"/>
          <w:szCs w:val="18"/>
        </w:rPr>
        <w:t> – Ой! Осторожнее! – пискнул Цыплёнок.</w:t>
      </w:r>
    </w:p>
    <w:p w:rsidR="00B75B12" w:rsidRPr="004A1EBF" w:rsidRDefault="00B75B12" w:rsidP="00C37B74">
      <w:pPr>
        <w:pStyle w:val="33"/>
        <w:spacing w:after="0"/>
        <w:ind w:right="141" w:firstLine="357"/>
        <w:jc w:val="both"/>
        <w:rPr>
          <w:sz w:val="18"/>
          <w:szCs w:val="18"/>
        </w:rPr>
      </w:pPr>
      <w:r w:rsidRPr="004A1EBF">
        <w:rPr>
          <w:sz w:val="18"/>
          <w:szCs w:val="18"/>
        </w:rPr>
        <w:t> – Прости, пожалуйста, – извинилась Ворона. – Я нечаянно. Ну, давай зн</w:t>
      </w:r>
      <w:r w:rsidRPr="004A1EBF">
        <w:rPr>
          <w:sz w:val="18"/>
          <w:szCs w:val="18"/>
        </w:rPr>
        <w:t>а</w:t>
      </w:r>
      <w:r w:rsidRPr="004A1EBF">
        <w:rPr>
          <w:sz w:val="18"/>
          <w:szCs w:val="18"/>
        </w:rPr>
        <w:t>комиться. Как тебя зовут?</w:t>
      </w:r>
    </w:p>
    <w:p w:rsidR="00B75B12" w:rsidRPr="004A1EBF" w:rsidRDefault="00B75B12" w:rsidP="00C37B74">
      <w:pPr>
        <w:pStyle w:val="33"/>
        <w:spacing w:after="0"/>
        <w:ind w:right="141" w:firstLine="357"/>
        <w:jc w:val="both"/>
        <w:rPr>
          <w:sz w:val="18"/>
          <w:szCs w:val="18"/>
        </w:rPr>
      </w:pPr>
      <w:r w:rsidRPr="004A1EBF">
        <w:rPr>
          <w:sz w:val="18"/>
          <w:szCs w:val="18"/>
        </w:rPr>
        <w:t> – Цыплёнок-Солнышко, – сказал Цыплёнок.</w:t>
      </w:r>
    </w:p>
    <w:p w:rsidR="00B75B12" w:rsidRPr="004A1EBF" w:rsidRDefault="00B75B12" w:rsidP="00C37B74">
      <w:pPr>
        <w:pStyle w:val="33"/>
        <w:spacing w:after="0"/>
        <w:ind w:right="141" w:firstLine="357"/>
        <w:jc w:val="both"/>
        <w:rPr>
          <w:sz w:val="18"/>
          <w:szCs w:val="18"/>
        </w:rPr>
      </w:pPr>
      <w:r w:rsidRPr="004A1EBF">
        <w:rPr>
          <w:sz w:val="18"/>
          <w:szCs w:val="18"/>
        </w:rPr>
        <w:t> – Очень приятно. А меня – Ворона. Просто Ворона.</w:t>
      </w:r>
    </w:p>
    <w:p w:rsidR="00B75B12" w:rsidRPr="004A1EBF" w:rsidRDefault="00B75B12" w:rsidP="00C37B74">
      <w:pPr>
        <w:pStyle w:val="33"/>
        <w:spacing w:after="0"/>
        <w:ind w:right="141" w:firstLine="357"/>
        <w:jc w:val="both"/>
        <w:rPr>
          <w:sz w:val="18"/>
          <w:szCs w:val="18"/>
        </w:rPr>
      </w:pPr>
      <w:r w:rsidRPr="004A1EBF">
        <w:rPr>
          <w:sz w:val="18"/>
          <w:szCs w:val="18"/>
        </w:rPr>
        <w:t> – Я знаю, – кивнул Цыплёнок. – Весь двор кричал: “Ворона унесла нашего Цыплёнка! Она его съест!”</w:t>
      </w:r>
    </w:p>
    <w:p w:rsidR="00B75B12" w:rsidRPr="004A1EBF" w:rsidRDefault="00B75B12" w:rsidP="00C37B74">
      <w:pPr>
        <w:pStyle w:val="33"/>
        <w:spacing w:after="0"/>
        <w:ind w:right="141" w:firstLine="357"/>
        <w:jc w:val="both"/>
        <w:rPr>
          <w:sz w:val="18"/>
          <w:szCs w:val="18"/>
        </w:rPr>
      </w:pPr>
      <w:r w:rsidRPr="004A1EBF">
        <w:rPr>
          <w:sz w:val="18"/>
          <w:szCs w:val="18"/>
        </w:rPr>
        <w:t> – Я вовсе не собираюсь тебя есть, Солнышко, – сказала птица ласково.</w:t>
      </w:r>
    </w:p>
    <w:p w:rsidR="00B75B12" w:rsidRPr="004A1EBF" w:rsidRDefault="00B75B12" w:rsidP="00C37B74">
      <w:pPr>
        <w:pStyle w:val="33"/>
        <w:spacing w:after="0"/>
        <w:ind w:right="141" w:firstLine="357"/>
        <w:jc w:val="both"/>
        <w:rPr>
          <w:sz w:val="18"/>
          <w:szCs w:val="18"/>
        </w:rPr>
      </w:pPr>
      <w:r w:rsidRPr="004A1EBF">
        <w:rPr>
          <w:sz w:val="18"/>
          <w:szCs w:val="18"/>
        </w:rPr>
        <w:t> – Не может быть, – не поверил Цыплёнок. – Все хотят меня съесть. Я вку</w:t>
      </w:r>
      <w:r w:rsidRPr="004A1EBF">
        <w:rPr>
          <w:sz w:val="18"/>
          <w:szCs w:val="18"/>
        </w:rPr>
        <w:t>с</w:t>
      </w:r>
      <w:r w:rsidRPr="004A1EBF">
        <w:rPr>
          <w:sz w:val="18"/>
          <w:szCs w:val="18"/>
        </w:rPr>
        <w:t>ный.</w:t>
      </w:r>
    </w:p>
    <w:p w:rsidR="00B75B12" w:rsidRPr="004A1EBF" w:rsidRDefault="00B75B12" w:rsidP="00C37B74">
      <w:pPr>
        <w:pStyle w:val="33"/>
        <w:spacing w:after="0"/>
        <w:ind w:right="141" w:firstLine="357"/>
        <w:jc w:val="both"/>
        <w:rPr>
          <w:sz w:val="18"/>
          <w:szCs w:val="18"/>
        </w:rPr>
      </w:pPr>
      <w:r w:rsidRPr="004A1EBF">
        <w:rPr>
          <w:sz w:val="18"/>
          <w:szCs w:val="18"/>
        </w:rPr>
        <w:t> – Только не я, – покачала головой Ворона.</w:t>
      </w:r>
    </w:p>
    <w:p w:rsidR="00B75B12" w:rsidRPr="004A1EBF" w:rsidRDefault="00B75B12" w:rsidP="00C37B74">
      <w:pPr>
        <w:pStyle w:val="33"/>
        <w:spacing w:after="0"/>
        <w:ind w:right="141" w:firstLine="357"/>
        <w:jc w:val="both"/>
        <w:rPr>
          <w:sz w:val="18"/>
          <w:szCs w:val="18"/>
        </w:rPr>
      </w:pPr>
      <w:r w:rsidRPr="004A1EBF">
        <w:rPr>
          <w:sz w:val="18"/>
          <w:szCs w:val="18"/>
        </w:rPr>
        <w:t> – Зачем же вы тогда меня украли? – удивился Цыплёнок.</w:t>
      </w:r>
    </w:p>
    <w:p w:rsidR="00B75B12" w:rsidRPr="004A1EBF" w:rsidRDefault="00B75B12" w:rsidP="00C37B74">
      <w:pPr>
        <w:pStyle w:val="33"/>
        <w:spacing w:after="0"/>
        <w:ind w:right="141" w:firstLine="357"/>
        <w:jc w:val="both"/>
        <w:rPr>
          <w:spacing w:val="-2"/>
          <w:sz w:val="18"/>
          <w:szCs w:val="18"/>
        </w:rPr>
      </w:pPr>
      <w:r w:rsidRPr="004A1EBF">
        <w:rPr>
          <w:sz w:val="18"/>
          <w:szCs w:val="18"/>
        </w:rPr>
        <w:t xml:space="preserve"> – </w:t>
      </w:r>
      <w:r w:rsidRPr="004A1EBF">
        <w:rPr>
          <w:spacing w:val="-2"/>
          <w:sz w:val="18"/>
          <w:szCs w:val="18"/>
        </w:rPr>
        <w:t>Чтобы у моего сына был друг. Вот, познакомься, это Кар-р-рик! – каркнула Ворона.</w:t>
      </w:r>
    </w:p>
    <w:p w:rsidR="00B75B12" w:rsidRPr="004A1EBF" w:rsidRDefault="00B75B12" w:rsidP="00C37B74">
      <w:pPr>
        <w:pStyle w:val="33"/>
        <w:spacing w:after="0"/>
        <w:ind w:right="141" w:firstLine="357"/>
        <w:jc w:val="both"/>
        <w:rPr>
          <w:sz w:val="18"/>
          <w:szCs w:val="18"/>
        </w:rPr>
      </w:pPr>
      <w:r w:rsidRPr="004A1EBF">
        <w:rPr>
          <w:sz w:val="18"/>
          <w:szCs w:val="18"/>
        </w:rPr>
        <w:t>Солнышко повернул голову и только теперь заметил в глубине гнезда кр</w:t>
      </w:r>
      <w:r w:rsidRPr="004A1EBF">
        <w:rPr>
          <w:sz w:val="18"/>
          <w:szCs w:val="18"/>
        </w:rPr>
        <w:t>о</w:t>
      </w:r>
      <w:r w:rsidRPr="004A1EBF">
        <w:rPr>
          <w:sz w:val="18"/>
          <w:szCs w:val="18"/>
        </w:rPr>
        <w:t>хотного, едва ли больше самого Цыплёнка, совершенно чёрного птенца. Карик внимательно смотрел вокруг большими печальными глазами и молчал. “Какой грустный”, – подумал Солнышко. И Ворона рассказала нашему Цыплёнку такую историю.</w:t>
      </w:r>
    </w:p>
    <w:p w:rsidR="00B75B12" w:rsidRPr="004A1EBF" w:rsidRDefault="00B75B12" w:rsidP="00C37B74">
      <w:pPr>
        <w:pStyle w:val="33"/>
        <w:spacing w:after="0"/>
        <w:ind w:right="141" w:firstLine="357"/>
        <w:jc w:val="both"/>
        <w:rPr>
          <w:sz w:val="18"/>
          <w:szCs w:val="18"/>
        </w:rPr>
      </w:pPr>
      <w:r w:rsidRPr="004A1EBF">
        <w:rPr>
          <w:sz w:val="18"/>
          <w:szCs w:val="18"/>
        </w:rPr>
        <w:t>Карик родился несколько дней назад. Это был весёлый любознательный малыш и, как все птенцы, сразу же захотел есть. Мама вылетела из гнезда, чтобы поискать корм. А когда она вернулась обратно, в гнезде было пусто. Ворона посмотрела вниз – у корней тополя лежал её беспомощный птенчик. Карик о</w:t>
      </w:r>
      <w:r w:rsidRPr="004A1EBF">
        <w:rPr>
          <w:sz w:val="18"/>
          <w:szCs w:val="18"/>
        </w:rPr>
        <w:t>с</w:t>
      </w:r>
      <w:r w:rsidRPr="004A1EBF">
        <w:rPr>
          <w:sz w:val="18"/>
          <w:szCs w:val="18"/>
        </w:rPr>
        <w:t>тался жив, но крылышко теперь сломано, и летать малыш, скорее всего, не см</w:t>
      </w:r>
      <w:r w:rsidRPr="004A1EBF">
        <w:rPr>
          <w:sz w:val="18"/>
          <w:szCs w:val="18"/>
        </w:rPr>
        <w:t>о</w:t>
      </w:r>
      <w:r w:rsidRPr="004A1EBF">
        <w:rPr>
          <w:sz w:val="18"/>
          <w:szCs w:val="18"/>
        </w:rPr>
        <w:t>жет. Поэтому он такой печальный.</w:t>
      </w:r>
    </w:p>
    <w:p w:rsidR="00B75B12" w:rsidRPr="004A1EBF" w:rsidRDefault="00B75B12" w:rsidP="00C37B74">
      <w:pPr>
        <w:pStyle w:val="33"/>
        <w:spacing w:after="0"/>
        <w:ind w:right="141" w:firstLine="357"/>
        <w:jc w:val="both"/>
        <w:rPr>
          <w:sz w:val="18"/>
          <w:szCs w:val="18"/>
        </w:rPr>
      </w:pPr>
      <w:r w:rsidRPr="004A1EBF">
        <w:rPr>
          <w:sz w:val="18"/>
          <w:szCs w:val="18"/>
        </w:rPr>
        <w:t> – Вот я и подумала, – продолжала птица, – не согласишься ли ты пожить у нас, чтобы моему малышу не было так грустно?</w:t>
      </w:r>
    </w:p>
    <w:p w:rsidR="00B75B12" w:rsidRPr="004A1EBF" w:rsidRDefault="00B75B12" w:rsidP="00C37B74">
      <w:pPr>
        <w:pStyle w:val="33"/>
        <w:spacing w:after="0"/>
        <w:ind w:right="141" w:firstLine="357"/>
        <w:jc w:val="both"/>
        <w:rPr>
          <w:sz w:val="18"/>
          <w:szCs w:val="18"/>
        </w:rPr>
      </w:pPr>
      <w:r w:rsidRPr="004A1EBF">
        <w:rPr>
          <w:sz w:val="18"/>
          <w:szCs w:val="18"/>
        </w:rPr>
        <w:t> – Он грустит, потому что не может летать? – удивился наш Цыплёнок. – Я тоже не умею, и совсем не переживаю. Да у нас во дворе никто не умеет летать. Все ходят пешком. И все счастливы!</w:t>
      </w:r>
    </w:p>
    <w:p w:rsidR="00B75B12" w:rsidRPr="004A1EBF" w:rsidRDefault="00B75B12" w:rsidP="00C37B74">
      <w:pPr>
        <w:pStyle w:val="33"/>
        <w:spacing w:after="0"/>
        <w:ind w:right="141" w:firstLine="357"/>
        <w:jc w:val="both"/>
        <w:rPr>
          <w:sz w:val="18"/>
          <w:szCs w:val="18"/>
        </w:rPr>
      </w:pPr>
      <w:r w:rsidRPr="004A1EBF">
        <w:rPr>
          <w:sz w:val="18"/>
          <w:szCs w:val="18"/>
        </w:rPr>
        <w:t> – Мама, – вдруг тихо сказал Карик, – наверное, мне лучше жить там, где все ходят по земле.</w:t>
      </w:r>
    </w:p>
    <w:p w:rsidR="00B75B12" w:rsidRPr="004A1EBF" w:rsidRDefault="00B75B12" w:rsidP="00C37B74">
      <w:pPr>
        <w:pStyle w:val="33"/>
        <w:spacing w:after="0"/>
        <w:ind w:right="141" w:firstLine="357"/>
        <w:jc w:val="both"/>
        <w:rPr>
          <w:sz w:val="18"/>
          <w:szCs w:val="18"/>
        </w:rPr>
      </w:pPr>
      <w:r w:rsidRPr="004A1EBF">
        <w:rPr>
          <w:sz w:val="18"/>
          <w:szCs w:val="18"/>
        </w:rPr>
        <w:t> – Конечно, – обрадовался Цыплёнок, – пусть поживёт у нас в курятнике!</w:t>
      </w:r>
    </w:p>
    <w:p w:rsidR="00B75B12" w:rsidRPr="004A1EBF" w:rsidRDefault="00B75B12" w:rsidP="00C37B74">
      <w:pPr>
        <w:pStyle w:val="33"/>
        <w:spacing w:after="0"/>
        <w:ind w:right="141" w:firstLine="357"/>
        <w:jc w:val="both"/>
        <w:rPr>
          <w:sz w:val="18"/>
          <w:szCs w:val="18"/>
        </w:rPr>
      </w:pPr>
      <w:r w:rsidRPr="004A1EBF">
        <w:rPr>
          <w:sz w:val="18"/>
          <w:szCs w:val="18"/>
        </w:rPr>
        <w:t> – Нет, – покачала головой Ворона, – люди держат у себя только домашних птиц. Вороны им ни к чему. Тебя прогонят, маленький.</w:t>
      </w:r>
    </w:p>
    <w:p w:rsidR="00B75B12" w:rsidRPr="004A1EBF" w:rsidRDefault="00B75B12" w:rsidP="00C37B74">
      <w:pPr>
        <w:pStyle w:val="33"/>
        <w:spacing w:after="0"/>
        <w:ind w:right="141" w:firstLine="357"/>
        <w:jc w:val="both"/>
        <w:rPr>
          <w:sz w:val="18"/>
          <w:szCs w:val="18"/>
        </w:rPr>
      </w:pPr>
      <w:r w:rsidRPr="004A1EBF">
        <w:rPr>
          <w:sz w:val="18"/>
          <w:szCs w:val="18"/>
        </w:rPr>
        <w:t> – Я не позволю! – пискнул Цыплёнок.</w:t>
      </w:r>
    </w:p>
    <w:p w:rsidR="00B75B12" w:rsidRPr="004A1EBF" w:rsidRDefault="00B75B12" w:rsidP="00C37B74">
      <w:pPr>
        <w:pStyle w:val="33"/>
        <w:spacing w:after="0"/>
        <w:ind w:right="141" w:firstLine="357"/>
        <w:jc w:val="both"/>
        <w:rPr>
          <w:sz w:val="18"/>
          <w:szCs w:val="18"/>
        </w:rPr>
      </w:pPr>
      <w:r w:rsidRPr="004A1EBF">
        <w:rPr>
          <w:sz w:val="18"/>
          <w:szCs w:val="18"/>
        </w:rPr>
        <w:t> – Давайте подождём до осени, – предложила Ворона. – Может быть, кр</w:t>
      </w:r>
      <w:r w:rsidRPr="004A1EBF">
        <w:rPr>
          <w:sz w:val="18"/>
          <w:szCs w:val="18"/>
        </w:rPr>
        <w:t>ы</w:t>
      </w:r>
      <w:r w:rsidRPr="004A1EBF">
        <w:rPr>
          <w:sz w:val="18"/>
          <w:szCs w:val="18"/>
        </w:rPr>
        <w:t>лышко заживёт, и тогда мы с Кариком улетим на юг. А ты, Солнышко, вернёш</w:t>
      </w:r>
      <w:r w:rsidRPr="004A1EBF">
        <w:rPr>
          <w:sz w:val="18"/>
          <w:szCs w:val="18"/>
        </w:rPr>
        <w:t>ь</w:t>
      </w:r>
      <w:r w:rsidRPr="004A1EBF">
        <w:rPr>
          <w:sz w:val="18"/>
          <w:szCs w:val="18"/>
        </w:rPr>
        <w:t>ся домой.</w:t>
      </w:r>
    </w:p>
    <w:p w:rsidR="00B75B12" w:rsidRPr="004A1EBF" w:rsidRDefault="00B75B12" w:rsidP="00C37B74">
      <w:pPr>
        <w:pStyle w:val="33"/>
        <w:spacing w:after="0"/>
        <w:ind w:right="141" w:firstLine="357"/>
        <w:jc w:val="both"/>
        <w:rPr>
          <w:sz w:val="18"/>
          <w:szCs w:val="18"/>
        </w:rPr>
      </w:pPr>
      <w:r w:rsidRPr="004A1EBF">
        <w:rPr>
          <w:sz w:val="18"/>
          <w:szCs w:val="18"/>
        </w:rPr>
        <w:t>Наш Цыплёнок подумал хорошенько и согласился. Теперь он живёт высоко на дереве, в похожем на корзину гнезде. Мама-Ворона укрыла гнездо сверху листьями, и даже в дождливую погоду внутри тепло и уютно. Каждый день пт</w:t>
      </w:r>
      <w:r w:rsidRPr="004A1EBF">
        <w:rPr>
          <w:sz w:val="18"/>
          <w:szCs w:val="18"/>
        </w:rPr>
        <w:t>и</w:t>
      </w:r>
      <w:r w:rsidRPr="004A1EBF">
        <w:rPr>
          <w:sz w:val="18"/>
          <w:szCs w:val="18"/>
        </w:rPr>
        <w:t>ца летает к курятнику, собирает во дворе сладкие крошки и приносит их Цы</w:t>
      </w:r>
      <w:r w:rsidRPr="004A1EBF">
        <w:rPr>
          <w:sz w:val="18"/>
          <w:szCs w:val="18"/>
        </w:rPr>
        <w:t>п</w:t>
      </w:r>
      <w:r w:rsidRPr="004A1EBF">
        <w:rPr>
          <w:sz w:val="18"/>
          <w:szCs w:val="18"/>
        </w:rPr>
        <w:t>лёнку. Потому что червяков он терпеть не может.</w:t>
      </w:r>
    </w:p>
    <w:p w:rsidR="00B75B12" w:rsidRPr="004A1EBF" w:rsidRDefault="00B75B12" w:rsidP="00C37B74">
      <w:pPr>
        <w:pStyle w:val="33"/>
        <w:spacing w:after="0"/>
        <w:ind w:right="141" w:firstLine="357"/>
        <w:jc w:val="both"/>
        <w:rPr>
          <w:spacing w:val="4"/>
          <w:sz w:val="18"/>
          <w:szCs w:val="18"/>
        </w:rPr>
      </w:pPr>
      <w:r w:rsidRPr="004A1EBF">
        <w:rPr>
          <w:sz w:val="18"/>
          <w:szCs w:val="18"/>
        </w:rPr>
        <w:t xml:space="preserve">А </w:t>
      </w:r>
      <w:r w:rsidRPr="004A1EBF">
        <w:rPr>
          <w:spacing w:val="4"/>
          <w:sz w:val="18"/>
          <w:szCs w:val="18"/>
        </w:rPr>
        <w:t>каждый вечер, укладывая птенцов спать, Ворона поёт песенку. Вот такую:</w:t>
      </w:r>
    </w:p>
    <w:p w:rsidR="00B75B12" w:rsidRPr="004A1EBF" w:rsidRDefault="00B75B12" w:rsidP="00B51480">
      <w:pPr>
        <w:pStyle w:val="33"/>
        <w:spacing w:after="60"/>
        <w:ind w:left="1701" w:right="142"/>
        <w:rPr>
          <w:sz w:val="18"/>
          <w:szCs w:val="18"/>
        </w:rPr>
      </w:pPr>
      <w:r w:rsidRPr="004A1EBF">
        <w:rPr>
          <w:sz w:val="18"/>
          <w:szCs w:val="18"/>
        </w:rPr>
        <w:t>В темноте пищит комарик.</w:t>
      </w:r>
      <w:r w:rsidRPr="004A1EBF">
        <w:rPr>
          <w:sz w:val="18"/>
          <w:szCs w:val="18"/>
        </w:rPr>
        <w:br/>
        <w:t>Ухнул филин на суку.</w:t>
      </w:r>
      <w:r w:rsidRPr="004A1EBF">
        <w:rPr>
          <w:sz w:val="18"/>
          <w:szCs w:val="18"/>
        </w:rPr>
        <w:br/>
        <w:t>Спите, Солнышко и Карик.</w:t>
      </w:r>
      <w:r w:rsidRPr="004A1EBF">
        <w:rPr>
          <w:sz w:val="18"/>
          <w:szCs w:val="18"/>
        </w:rPr>
        <w:br/>
        <w:t>Кар-кар-кар, ку-ка-ре-ку!</w:t>
      </w:r>
    </w:p>
    <w:p w:rsidR="00B75B12" w:rsidRPr="004A1EBF" w:rsidRDefault="00B75B12" w:rsidP="00C37B74">
      <w:pPr>
        <w:pStyle w:val="33"/>
        <w:spacing w:after="0"/>
        <w:ind w:right="141" w:firstLine="357"/>
        <w:jc w:val="both"/>
        <w:rPr>
          <w:sz w:val="18"/>
          <w:szCs w:val="18"/>
        </w:rPr>
      </w:pPr>
      <w:r w:rsidRPr="004A1EBF">
        <w:rPr>
          <w:sz w:val="18"/>
          <w:szCs w:val="18"/>
        </w:rPr>
        <w:t>Карик растёт не по дням, а по часам, и его крылышко потихоньку заживает. Он уже пробует взмахивать им по-настоящему, как мама.</w:t>
      </w:r>
    </w:p>
    <w:p w:rsidR="007E6CA0" w:rsidRPr="004A1EBF" w:rsidRDefault="00B75B12" w:rsidP="00C37B74">
      <w:pPr>
        <w:spacing w:line="288" w:lineRule="auto"/>
        <w:ind w:right="99" w:firstLine="357"/>
        <w:jc w:val="both"/>
        <w:rPr>
          <w:sz w:val="18"/>
          <w:szCs w:val="18"/>
        </w:rPr>
      </w:pPr>
      <w:r w:rsidRPr="004A1EBF">
        <w:rPr>
          <w:sz w:val="18"/>
          <w:szCs w:val="18"/>
        </w:rPr>
        <w:t>Наш Цыплёнок тоже подрос. На спинке вместо жёлтого пушка появились белые пёрышки. И по утрам он кричит “ку-ка-ре-ку”, почти как папа-Петух. Правда, на солнце он уже совсем не похож, но мама-Ворона по-прежнему наз</w:t>
      </w:r>
      <w:r w:rsidRPr="004A1EBF">
        <w:rPr>
          <w:sz w:val="18"/>
          <w:szCs w:val="18"/>
        </w:rPr>
        <w:t>ы</w:t>
      </w:r>
      <w:r w:rsidRPr="004A1EBF">
        <w:rPr>
          <w:sz w:val="18"/>
          <w:szCs w:val="18"/>
        </w:rPr>
        <w:t>вает его “моё солнышко”.</w:t>
      </w:r>
    </w:p>
    <w:p w:rsidR="007E6CA0" w:rsidRPr="004A1EBF" w:rsidRDefault="007E6CA0" w:rsidP="00C37B74">
      <w:pPr>
        <w:spacing w:line="288" w:lineRule="auto"/>
        <w:ind w:right="99" w:firstLine="357"/>
        <w:jc w:val="both"/>
        <w:rPr>
          <w:sz w:val="18"/>
          <w:szCs w:val="18"/>
        </w:rPr>
      </w:pPr>
    </w:p>
    <w:p w:rsidR="007E6CA0" w:rsidRPr="004A1EBF" w:rsidRDefault="007E6CA0" w:rsidP="00C37B74">
      <w:pPr>
        <w:spacing w:line="288" w:lineRule="auto"/>
        <w:ind w:right="99" w:firstLine="357"/>
        <w:jc w:val="both"/>
        <w:rPr>
          <w:sz w:val="18"/>
          <w:szCs w:val="18"/>
        </w:rPr>
      </w:pPr>
    </w:p>
    <w:p w:rsidR="007E6CA0" w:rsidRPr="004A1EBF" w:rsidRDefault="007E6CA0" w:rsidP="00BD5779">
      <w:pPr>
        <w:spacing w:line="288" w:lineRule="auto"/>
        <w:ind w:right="99" w:firstLine="360"/>
        <w:jc w:val="both"/>
        <w:rPr>
          <w:sz w:val="18"/>
          <w:szCs w:val="18"/>
        </w:rPr>
      </w:pPr>
    </w:p>
    <w:p w:rsidR="007E6CA0" w:rsidRPr="00463D93" w:rsidRDefault="007E6CA0" w:rsidP="00184A4B">
      <w:pPr>
        <w:spacing w:line="288" w:lineRule="auto"/>
        <w:ind w:right="99" w:firstLine="360"/>
        <w:jc w:val="center"/>
        <w:rPr>
          <w:rFonts w:ascii="Arial Black" w:hAnsi="Arial Black" w:cs="Arial Black"/>
          <w:caps/>
          <w:spacing w:val="164"/>
          <w:sz w:val="12"/>
          <w:szCs w:val="12"/>
        </w:rPr>
      </w:pPr>
      <w:r w:rsidRPr="004A1EBF">
        <w:rPr>
          <w:sz w:val="18"/>
          <w:szCs w:val="18"/>
        </w:rPr>
        <w:br w:type="page"/>
      </w:r>
      <w:r w:rsidRPr="00463D93">
        <w:rPr>
          <w:rFonts w:ascii="Arial Black" w:hAnsi="Arial Black" w:cs="Arial Black"/>
          <w:caps/>
          <w:spacing w:val="164"/>
          <w:sz w:val="12"/>
          <w:szCs w:val="12"/>
        </w:rPr>
        <w:t>Содержание</w:t>
      </w:r>
    </w:p>
    <w:p w:rsidR="00184A4B" w:rsidRPr="00184A4B" w:rsidRDefault="00184A4B" w:rsidP="00184A4B">
      <w:pPr>
        <w:numPr>
          <w:ins w:id="6" w:author="Букатов В.М." w:date="2004-01-05T21:59:00Z"/>
        </w:numPr>
        <w:spacing w:line="288" w:lineRule="auto"/>
        <w:ind w:right="99" w:firstLine="360"/>
        <w:jc w:val="center"/>
        <w:rPr>
          <w:rFonts w:ascii="Arial" w:hAnsi="Arial" w:cs="Arial"/>
          <w:caps/>
          <w:spacing w:val="164"/>
          <w:sz w:val="12"/>
          <w:szCs w:val="12"/>
        </w:rPr>
      </w:pPr>
    </w:p>
    <w:p w:rsidR="00184A4B" w:rsidRPr="005A14B5" w:rsidRDefault="00184A4B" w:rsidP="000D0EC3">
      <w:pPr>
        <w:tabs>
          <w:tab w:val="center" w:pos="2520"/>
          <w:tab w:val="left" w:pos="2880"/>
          <w:tab w:val="left" w:pos="3960"/>
          <w:tab w:val="left" w:pos="4140"/>
          <w:tab w:val="center" w:pos="4320"/>
          <w:tab w:val="center" w:pos="4680"/>
          <w:tab w:val="center" w:pos="5580"/>
        </w:tabs>
        <w:rPr>
          <w:rFonts w:ascii="Arial" w:hAnsi="Arial" w:cs="Arial"/>
          <w:sz w:val="16"/>
          <w:szCs w:val="16"/>
        </w:rPr>
      </w:pPr>
      <w:r w:rsidRPr="005A14B5">
        <w:rPr>
          <w:rFonts w:ascii="Arial" w:hAnsi="Arial" w:cs="Arial"/>
          <w:sz w:val="16"/>
          <w:szCs w:val="16"/>
        </w:rPr>
        <w:t>Н.И.Пономарева.</w:t>
      </w:r>
      <w:r w:rsidRPr="005A14B5">
        <w:rPr>
          <w:rFonts w:ascii="Arial" w:hAnsi="Arial" w:cs="Arial"/>
          <w:b/>
          <w:bCs/>
          <w:i/>
          <w:iCs/>
          <w:sz w:val="16"/>
          <w:szCs w:val="16"/>
        </w:rPr>
        <w:t xml:space="preserve"> О педагогических поисках школы народного искусства</w:t>
      </w:r>
      <w:r w:rsidRPr="005A14B5">
        <w:rPr>
          <w:rFonts w:ascii="Arial" w:hAnsi="Arial" w:cs="Arial"/>
          <w:sz w:val="16"/>
          <w:szCs w:val="16"/>
        </w:rPr>
        <w:t xml:space="preserve"> – 4</w:t>
      </w:r>
    </w:p>
    <w:p w:rsidR="00184A4B" w:rsidRPr="005A14B5" w:rsidRDefault="00184A4B" w:rsidP="000D0EC3">
      <w:pPr>
        <w:tabs>
          <w:tab w:val="center" w:pos="2520"/>
          <w:tab w:val="left" w:pos="2880"/>
          <w:tab w:val="left" w:pos="3960"/>
          <w:tab w:val="left" w:pos="4140"/>
          <w:tab w:val="center" w:pos="4320"/>
          <w:tab w:val="center" w:pos="4680"/>
          <w:tab w:val="center" w:pos="5580"/>
        </w:tabs>
        <w:rPr>
          <w:rFonts w:ascii="Arial" w:hAnsi="Arial" w:cs="Arial"/>
          <w:sz w:val="16"/>
          <w:szCs w:val="16"/>
        </w:rPr>
      </w:pPr>
    </w:p>
    <w:p w:rsidR="00184A4B" w:rsidRPr="008D6184" w:rsidRDefault="00184A4B" w:rsidP="000D0EC3">
      <w:pPr>
        <w:tabs>
          <w:tab w:val="left" w:pos="3960"/>
          <w:tab w:val="left" w:pos="4140"/>
          <w:tab w:val="center" w:pos="4320"/>
          <w:tab w:val="center" w:pos="5580"/>
        </w:tabs>
        <w:jc w:val="center"/>
        <w:rPr>
          <w:rFonts w:ascii="Arial" w:hAnsi="Arial" w:cs="Arial"/>
          <w:spacing w:val="20"/>
          <w:sz w:val="14"/>
          <w:szCs w:val="14"/>
        </w:rPr>
      </w:pPr>
      <w:r w:rsidRPr="008D6184">
        <w:rPr>
          <w:rFonts w:ascii="Arial" w:hAnsi="Arial" w:cs="Arial"/>
          <w:spacing w:val="20"/>
          <w:sz w:val="14"/>
          <w:szCs w:val="14"/>
        </w:rPr>
        <w:t>Введение</w:t>
      </w:r>
    </w:p>
    <w:p w:rsidR="00184A4B" w:rsidRPr="00732986" w:rsidRDefault="00184A4B" w:rsidP="000D0EC3">
      <w:pPr>
        <w:tabs>
          <w:tab w:val="left" w:pos="3960"/>
          <w:tab w:val="left" w:pos="4140"/>
          <w:tab w:val="center" w:pos="4320"/>
          <w:tab w:val="center" w:pos="5580"/>
        </w:tabs>
        <w:jc w:val="center"/>
        <w:rPr>
          <w:rFonts w:ascii="Arial" w:hAnsi="Arial" w:cs="Arial"/>
          <w:caps/>
          <w:sz w:val="14"/>
          <w:szCs w:val="14"/>
        </w:rPr>
      </w:pPr>
      <w:r w:rsidRPr="00732986">
        <w:rPr>
          <w:rFonts w:ascii="Arial" w:hAnsi="Arial" w:cs="Arial"/>
          <w:caps/>
          <w:sz w:val="14"/>
          <w:szCs w:val="14"/>
        </w:rPr>
        <w:t>Социоигровые технологии в современной школе</w:t>
      </w:r>
    </w:p>
    <w:p w:rsidR="00184A4B" w:rsidRPr="00DB2FD6" w:rsidRDefault="00184A4B" w:rsidP="000D0EC3">
      <w:pPr>
        <w:tabs>
          <w:tab w:val="center" w:pos="2340"/>
          <w:tab w:val="left" w:pos="3960"/>
          <w:tab w:val="left" w:pos="4140"/>
          <w:tab w:val="center" w:pos="4320"/>
          <w:tab w:val="center" w:pos="4680"/>
          <w:tab w:val="center" w:pos="5580"/>
        </w:tabs>
        <w:spacing w:before="120"/>
        <w:rPr>
          <w:rFonts w:ascii="Arial" w:hAnsi="Arial" w:cs="Arial"/>
          <w:sz w:val="18"/>
          <w:szCs w:val="18"/>
        </w:rPr>
      </w:pPr>
      <w:r w:rsidRPr="00DB2FD6">
        <w:rPr>
          <w:rFonts w:ascii="Arial" w:hAnsi="Arial" w:cs="Arial"/>
          <w:b/>
          <w:bCs/>
          <w:caps/>
          <w:snapToGrid w:val="0"/>
          <w:sz w:val="18"/>
          <w:szCs w:val="18"/>
        </w:rPr>
        <w:t>ЧТОБЫ нескучным был труд ученья</w:t>
      </w:r>
      <w:r w:rsidRPr="00DB2FD6">
        <w:rPr>
          <w:rFonts w:ascii="Arial" w:hAnsi="Arial" w:cs="Arial"/>
          <w:caps/>
          <w:snapToGrid w:val="0"/>
          <w:sz w:val="18"/>
          <w:szCs w:val="18"/>
        </w:rPr>
        <w:t xml:space="preserve"> – </w:t>
      </w:r>
      <w:r w:rsidRPr="00732986">
        <w:rPr>
          <w:rFonts w:ascii="Arial" w:hAnsi="Arial" w:cs="Arial"/>
          <w:caps/>
          <w:snapToGrid w:val="0"/>
          <w:sz w:val="16"/>
          <w:szCs w:val="16"/>
        </w:rPr>
        <w:t>5</w:t>
      </w:r>
    </w:p>
    <w:p w:rsidR="000D0EC3" w:rsidRDefault="00184A4B" w:rsidP="000D0EC3">
      <w:pPr>
        <w:pStyle w:val="9"/>
        <w:tabs>
          <w:tab w:val="left" w:pos="3960"/>
          <w:tab w:val="left" w:pos="4140"/>
          <w:tab w:val="center" w:pos="4320"/>
          <w:tab w:val="center" w:pos="5580"/>
        </w:tabs>
        <w:spacing w:before="80" w:line="240" w:lineRule="auto"/>
        <w:ind w:left="539" w:right="0" w:firstLine="0"/>
        <w:jc w:val="left"/>
        <w:rPr>
          <w:i/>
          <w:iCs/>
          <w:spacing w:val="2"/>
          <w:sz w:val="16"/>
          <w:szCs w:val="16"/>
        </w:rPr>
      </w:pPr>
      <w:r w:rsidRPr="000D0EC3">
        <w:rPr>
          <w:i/>
          <w:iCs/>
          <w:spacing w:val="2"/>
          <w:sz w:val="16"/>
          <w:szCs w:val="16"/>
        </w:rPr>
        <w:t>В свете театральных софитов</w:t>
      </w:r>
      <w:r w:rsidRPr="000D0EC3">
        <w:rPr>
          <w:spacing w:val="2"/>
          <w:sz w:val="16"/>
          <w:szCs w:val="16"/>
        </w:rPr>
        <w:t xml:space="preserve"> </w:t>
      </w:r>
      <w:r w:rsidRPr="000D0EC3">
        <w:rPr>
          <w:b w:val="0"/>
          <w:bCs w:val="0"/>
          <w:spacing w:val="2"/>
          <w:sz w:val="16"/>
          <w:szCs w:val="16"/>
        </w:rPr>
        <w:t>– 7.</w:t>
      </w:r>
      <w:r w:rsidRPr="000D0EC3">
        <w:rPr>
          <w:spacing w:val="2"/>
          <w:sz w:val="16"/>
          <w:szCs w:val="16"/>
        </w:rPr>
        <w:t xml:space="preserve"> </w:t>
      </w:r>
      <w:r w:rsidRPr="000D0EC3">
        <w:rPr>
          <w:i/>
          <w:iCs/>
          <w:spacing w:val="2"/>
          <w:sz w:val="16"/>
          <w:szCs w:val="16"/>
        </w:rPr>
        <w:t>Понимание во множественном числе</w:t>
      </w:r>
      <w:r w:rsidRPr="000D0EC3">
        <w:rPr>
          <w:spacing w:val="2"/>
          <w:sz w:val="16"/>
          <w:szCs w:val="16"/>
        </w:rPr>
        <w:t xml:space="preserve"> </w:t>
      </w:r>
      <w:r w:rsidRPr="000D0EC3">
        <w:rPr>
          <w:b w:val="0"/>
          <w:bCs w:val="0"/>
          <w:spacing w:val="2"/>
          <w:sz w:val="16"/>
          <w:szCs w:val="16"/>
        </w:rPr>
        <w:t>– 8.</w:t>
      </w:r>
      <w:r w:rsidRPr="000D0EC3">
        <w:rPr>
          <w:spacing w:val="2"/>
          <w:sz w:val="16"/>
          <w:szCs w:val="16"/>
        </w:rPr>
        <w:t xml:space="preserve"> </w:t>
      </w:r>
      <w:r w:rsidRPr="000D0EC3">
        <w:rPr>
          <w:i/>
          <w:iCs/>
          <w:spacing w:val="2"/>
          <w:sz w:val="16"/>
          <w:szCs w:val="16"/>
        </w:rPr>
        <w:t>Об эстетических критериях урока</w:t>
      </w:r>
      <w:r w:rsidRPr="000D0EC3">
        <w:rPr>
          <w:spacing w:val="2"/>
          <w:sz w:val="16"/>
          <w:szCs w:val="16"/>
        </w:rPr>
        <w:t xml:space="preserve"> </w:t>
      </w:r>
      <w:r w:rsidRPr="000D0EC3">
        <w:rPr>
          <w:b w:val="0"/>
          <w:bCs w:val="0"/>
          <w:spacing w:val="2"/>
          <w:sz w:val="16"/>
          <w:szCs w:val="16"/>
        </w:rPr>
        <w:t>– 9.</w:t>
      </w:r>
      <w:r w:rsidRPr="000D0EC3">
        <w:rPr>
          <w:spacing w:val="2"/>
          <w:sz w:val="16"/>
          <w:szCs w:val="16"/>
        </w:rPr>
        <w:t xml:space="preserve"> </w:t>
      </w:r>
      <w:r w:rsidRPr="000D0EC3">
        <w:rPr>
          <w:i/>
          <w:iCs/>
          <w:spacing w:val="2"/>
          <w:sz w:val="16"/>
          <w:szCs w:val="16"/>
        </w:rPr>
        <w:t>О Биссектрисе-премудрой: зачем она нужна?</w:t>
      </w:r>
      <w:r w:rsidRPr="000D0EC3">
        <w:rPr>
          <w:b w:val="0"/>
          <w:bCs w:val="0"/>
          <w:spacing w:val="2"/>
          <w:sz w:val="16"/>
          <w:szCs w:val="16"/>
        </w:rPr>
        <w:t>–</w:t>
      </w:r>
      <w:r w:rsidRPr="000D0EC3">
        <w:rPr>
          <w:spacing w:val="2"/>
          <w:sz w:val="16"/>
          <w:szCs w:val="16"/>
        </w:rPr>
        <w:t xml:space="preserve"> </w:t>
      </w:r>
      <w:r w:rsidRPr="000D0EC3">
        <w:rPr>
          <w:b w:val="0"/>
          <w:bCs w:val="0"/>
          <w:spacing w:val="2"/>
          <w:sz w:val="16"/>
          <w:szCs w:val="16"/>
        </w:rPr>
        <w:t>10.</w:t>
      </w:r>
      <w:r w:rsidRPr="000D0EC3">
        <w:rPr>
          <w:spacing w:val="2"/>
          <w:sz w:val="16"/>
          <w:szCs w:val="16"/>
        </w:rPr>
        <w:t xml:space="preserve"> </w:t>
      </w:r>
      <w:r w:rsidRPr="000D0EC3">
        <w:rPr>
          <w:i/>
          <w:iCs/>
          <w:spacing w:val="2"/>
          <w:sz w:val="16"/>
          <w:szCs w:val="16"/>
        </w:rPr>
        <w:t xml:space="preserve">О пользе импровизаций </w:t>
      </w:r>
      <w:r w:rsidRPr="000D0EC3">
        <w:rPr>
          <w:b w:val="0"/>
          <w:bCs w:val="0"/>
          <w:spacing w:val="2"/>
          <w:sz w:val="16"/>
          <w:szCs w:val="16"/>
        </w:rPr>
        <w:t>– 11.</w:t>
      </w:r>
      <w:r w:rsidRPr="000D0EC3">
        <w:rPr>
          <w:i/>
          <w:iCs/>
          <w:spacing w:val="2"/>
          <w:sz w:val="16"/>
          <w:szCs w:val="16"/>
        </w:rPr>
        <w:t xml:space="preserve"> </w:t>
      </w:r>
    </w:p>
    <w:p w:rsidR="00184A4B" w:rsidRPr="000D0EC3" w:rsidRDefault="00184A4B" w:rsidP="000D0EC3">
      <w:pPr>
        <w:pStyle w:val="9"/>
        <w:tabs>
          <w:tab w:val="left" w:pos="3960"/>
          <w:tab w:val="left" w:pos="4140"/>
          <w:tab w:val="center" w:pos="4320"/>
          <w:tab w:val="center" w:pos="5580"/>
        </w:tabs>
        <w:spacing w:line="240" w:lineRule="auto"/>
        <w:ind w:left="539" w:right="0" w:firstLine="0"/>
        <w:jc w:val="left"/>
        <w:rPr>
          <w:i/>
          <w:iCs/>
          <w:spacing w:val="2"/>
          <w:sz w:val="16"/>
          <w:szCs w:val="16"/>
        </w:rPr>
      </w:pPr>
      <w:r w:rsidRPr="000D0EC3">
        <w:rPr>
          <w:i/>
          <w:iCs/>
          <w:spacing w:val="2"/>
          <w:sz w:val="16"/>
          <w:szCs w:val="16"/>
        </w:rPr>
        <w:t xml:space="preserve">О действии и разговорах о нем – </w:t>
      </w:r>
      <w:r w:rsidRPr="000D0EC3">
        <w:rPr>
          <w:b w:val="0"/>
          <w:bCs w:val="0"/>
          <w:spacing w:val="2"/>
          <w:sz w:val="16"/>
          <w:szCs w:val="16"/>
        </w:rPr>
        <w:t>12</w:t>
      </w:r>
    </w:p>
    <w:p w:rsidR="00184A4B" w:rsidRPr="000D0EC3" w:rsidRDefault="00184A4B" w:rsidP="000D0EC3">
      <w:pPr>
        <w:tabs>
          <w:tab w:val="left" w:pos="3960"/>
          <w:tab w:val="left" w:pos="4140"/>
          <w:tab w:val="center" w:pos="4320"/>
          <w:tab w:val="center" w:pos="5580"/>
        </w:tabs>
        <w:rPr>
          <w:rFonts w:ascii="Arial" w:hAnsi="Arial" w:cs="Arial"/>
          <w:spacing w:val="2"/>
          <w:sz w:val="16"/>
          <w:szCs w:val="16"/>
        </w:rPr>
      </w:pPr>
    </w:p>
    <w:p w:rsidR="00184A4B" w:rsidRPr="008D6184" w:rsidRDefault="00184A4B" w:rsidP="000D0EC3">
      <w:pPr>
        <w:tabs>
          <w:tab w:val="left" w:pos="3960"/>
          <w:tab w:val="left" w:pos="4140"/>
          <w:tab w:val="center" w:pos="4320"/>
          <w:tab w:val="center" w:pos="5580"/>
        </w:tabs>
        <w:jc w:val="center"/>
        <w:rPr>
          <w:rFonts w:ascii="Arial" w:hAnsi="Arial" w:cs="Arial"/>
          <w:spacing w:val="20"/>
          <w:sz w:val="14"/>
          <w:szCs w:val="14"/>
        </w:rPr>
      </w:pPr>
      <w:r w:rsidRPr="008D6184">
        <w:rPr>
          <w:rFonts w:ascii="Arial" w:hAnsi="Arial" w:cs="Arial"/>
          <w:spacing w:val="20"/>
          <w:sz w:val="14"/>
          <w:szCs w:val="14"/>
        </w:rPr>
        <w:t>Раздел I</w:t>
      </w:r>
    </w:p>
    <w:p w:rsidR="00184A4B" w:rsidRPr="00DA2796" w:rsidRDefault="00184A4B" w:rsidP="000D0EC3">
      <w:pPr>
        <w:tabs>
          <w:tab w:val="left" w:pos="3960"/>
          <w:tab w:val="left" w:pos="4140"/>
          <w:tab w:val="center" w:pos="4320"/>
          <w:tab w:val="center" w:pos="5580"/>
        </w:tabs>
        <w:jc w:val="center"/>
        <w:rPr>
          <w:rFonts w:ascii="Arial" w:hAnsi="Arial" w:cs="Arial"/>
          <w:caps/>
          <w:spacing w:val="2"/>
          <w:sz w:val="14"/>
          <w:szCs w:val="14"/>
        </w:rPr>
      </w:pPr>
      <w:r w:rsidRPr="00DA2796">
        <w:rPr>
          <w:rFonts w:ascii="Arial" w:hAnsi="Arial" w:cs="Arial"/>
          <w:caps/>
          <w:spacing w:val="2"/>
          <w:sz w:val="14"/>
          <w:szCs w:val="14"/>
        </w:rPr>
        <w:t>Социоигровые технологии на школьном уроке</w:t>
      </w:r>
    </w:p>
    <w:p w:rsidR="00184A4B" w:rsidRPr="00A256F7" w:rsidRDefault="00184A4B" w:rsidP="000D0EC3">
      <w:pPr>
        <w:pStyle w:val="2"/>
        <w:widowControl w:val="0"/>
        <w:tabs>
          <w:tab w:val="left" w:pos="3960"/>
          <w:tab w:val="left" w:pos="4140"/>
          <w:tab w:val="center" w:pos="4320"/>
          <w:tab w:val="center" w:pos="5580"/>
        </w:tabs>
        <w:spacing w:before="120"/>
        <w:ind w:firstLine="0"/>
        <w:jc w:val="both"/>
        <w:rPr>
          <w:rFonts w:ascii="Times New Roman" w:hAnsi="Times New Roman" w:cs="Times New Roman"/>
          <w:sz w:val="16"/>
          <w:szCs w:val="16"/>
        </w:rPr>
      </w:pPr>
      <w:r w:rsidRPr="00F81E1A">
        <w:rPr>
          <w:rFonts w:ascii="Arial" w:hAnsi="Arial" w:cs="Arial"/>
          <w:b/>
          <w:bCs/>
          <w:caps/>
          <w:snapToGrid w:val="0"/>
          <w:sz w:val="18"/>
          <w:szCs w:val="18"/>
        </w:rPr>
        <w:t xml:space="preserve">Шапка вопросов </w:t>
      </w:r>
      <w:r w:rsidRPr="00F81E1A">
        <w:rPr>
          <w:rFonts w:ascii="Arial" w:hAnsi="Arial" w:cs="Arial"/>
          <w:b/>
          <w:bCs/>
          <w:snapToGrid w:val="0"/>
          <w:sz w:val="18"/>
          <w:szCs w:val="18"/>
        </w:rPr>
        <w:t>или</w:t>
      </w:r>
      <w:r w:rsidRPr="00F81E1A">
        <w:rPr>
          <w:rFonts w:ascii="Arial" w:hAnsi="Arial" w:cs="Arial"/>
          <w:b/>
          <w:bCs/>
          <w:caps/>
          <w:snapToGrid w:val="0"/>
          <w:sz w:val="18"/>
          <w:szCs w:val="18"/>
        </w:rPr>
        <w:t xml:space="preserve"> Как измерить урок?</w:t>
      </w:r>
      <w:r w:rsidRPr="007D5FDF">
        <w:rPr>
          <w:rFonts w:ascii="Times New Roman" w:hAnsi="Times New Roman" w:cs="Times New Roman"/>
          <w:sz w:val="22"/>
          <w:szCs w:val="22"/>
        </w:rPr>
        <w:t xml:space="preserve"> </w:t>
      </w:r>
      <w:r w:rsidRPr="00F81E1A">
        <w:rPr>
          <w:rFonts w:ascii="Times New Roman" w:hAnsi="Times New Roman" w:cs="Times New Roman"/>
          <w:sz w:val="18"/>
          <w:szCs w:val="18"/>
        </w:rPr>
        <w:t xml:space="preserve">– </w:t>
      </w:r>
      <w:r w:rsidRPr="00A256F7">
        <w:rPr>
          <w:rFonts w:ascii="Arial" w:hAnsi="Arial" w:cs="Arial"/>
          <w:sz w:val="16"/>
          <w:szCs w:val="16"/>
        </w:rPr>
        <w:t>13</w:t>
      </w:r>
    </w:p>
    <w:p w:rsidR="008D6184" w:rsidRDefault="00184A4B" w:rsidP="000D0EC3">
      <w:pPr>
        <w:tabs>
          <w:tab w:val="left" w:pos="3960"/>
          <w:tab w:val="left" w:pos="4140"/>
          <w:tab w:val="center" w:pos="4320"/>
          <w:tab w:val="center" w:pos="5580"/>
        </w:tabs>
        <w:spacing w:before="80"/>
        <w:ind w:left="539"/>
        <w:rPr>
          <w:rFonts w:ascii="Arial" w:hAnsi="Arial" w:cs="Arial"/>
          <w:b/>
          <w:bCs/>
          <w:i/>
          <w:iCs/>
          <w:spacing w:val="2"/>
          <w:sz w:val="16"/>
          <w:szCs w:val="16"/>
        </w:rPr>
      </w:pPr>
      <w:r w:rsidRPr="000D0EC3">
        <w:rPr>
          <w:rFonts w:ascii="Arial" w:hAnsi="Arial" w:cs="Arial"/>
          <w:b/>
          <w:bCs/>
          <w:i/>
          <w:iCs/>
          <w:spacing w:val="2"/>
          <w:sz w:val="16"/>
          <w:szCs w:val="16"/>
        </w:rPr>
        <w:t>Плюсы и минусы</w:t>
      </w:r>
      <w:r w:rsidRPr="000D0EC3">
        <w:rPr>
          <w:spacing w:val="2"/>
          <w:sz w:val="16"/>
          <w:szCs w:val="16"/>
        </w:rPr>
        <w:t xml:space="preserve"> – 13. </w:t>
      </w:r>
      <w:r w:rsidRPr="000D0EC3">
        <w:rPr>
          <w:rFonts w:ascii="Arial" w:hAnsi="Arial" w:cs="Arial"/>
          <w:b/>
          <w:bCs/>
          <w:i/>
          <w:iCs/>
          <w:spacing w:val="2"/>
          <w:sz w:val="16"/>
          <w:szCs w:val="16"/>
        </w:rPr>
        <w:t>Чего же мы хотим?</w:t>
      </w:r>
      <w:r w:rsidRPr="000D0EC3">
        <w:rPr>
          <w:spacing w:val="2"/>
          <w:sz w:val="16"/>
          <w:szCs w:val="16"/>
        </w:rPr>
        <w:t xml:space="preserve"> – 14. </w:t>
      </w:r>
      <w:r w:rsidRPr="000D0EC3">
        <w:rPr>
          <w:rFonts w:ascii="Arial" w:hAnsi="Arial" w:cs="Arial"/>
          <w:b/>
          <w:bCs/>
          <w:i/>
          <w:iCs/>
          <w:spacing w:val="2"/>
          <w:sz w:val="16"/>
          <w:szCs w:val="16"/>
        </w:rPr>
        <w:t xml:space="preserve">Сквозное </w:t>
      </w:r>
    </w:p>
    <w:p w:rsidR="008D6184" w:rsidRDefault="00184A4B" w:rsidP="008D6184">
      <w:pPr>
        <w:tabs>
          <w:tab w:val="left" w:pos="3960"/>
          <w:tab w:val="left" w:pos="4140"/>
          <w:tab w:val="center" w:pos="4320"/>
          <w:tab w:val="center" w:pos="5580"/>
        </w:tabs>
        <w:ind w:left="539"/>
        <w:rPr>
          <w:rFonts w:ascii="Arial" w:hAnsi="Arial" w:cs="Arial"/>
          <w:spacing w:val="2"/>
          <w:sz w:val="16"/>
          <w:szCs w:val="16"/>
        </w:rPr>
      </w:pPr>
      <w:r w:rsidRPr="000D0EC3">
        <w:rPr>
          <w:rFonts w:ascii="Arial" w:hAnsi="Arial" w:cs="Arial"/>
          <w:b/>
          <w:bCs/>
          <w:i/>
          <w:iCs/>
          <w:spacing w:val="2"/>
          <w:sz w:val="16"/>
          <w:szCs w:val="16"/>
        </w:rPr>
        <w:t xml:space="preserve">действие – </w:t>
      </w:r>
      <w:r w:rsidRPr="000D0EC3">
        <w:rPr>
          <w:rFonts w:ascii="Arial" w:hAnsi="Arial" w:cs="Arial"/>
          <w:spacing w:val="2"/>
          <w:sz w:val="16"/>
          <w:szCs w:val="16"/>
        </w:rPr>
        <w:t xml:space="preserve">15. </w:t>
      </w:r>
      <w:r w:rsidRPr="000D0EC3">
        <w:rPr>
          <w:rFonts w:ascii="Arial" w:hAnsi="Arial" w:cs="Arial"/>
          <w:b/>
          <w:bCs/>
          <w:i/>
          <w:iCs/>
          <w:spacing w:val="2"/>
          <w:sz w:val="16"/>
          <w:szCs w:val="16"/>
        </w:rPr>
        <w:t>Роман в записках –</w:t>
      </w:r>
      <w:r w:rsidRPr="000D0EC3">
        <w:rPr>
          <w:rFonts w:ascii="Arial" w:hAnsi="Arial" w:cs="Arial"/>
          <w:spacing w:val="2"/>
          <w:sz w:val="16"/>
          <w:szCs w:val="16"/>
        </w:rPr>
        <w:t xml:space="preserve"> 16. </w:t>
      </w:r>
      <w:r w:rsidRPr="000D0EC3">
        <w:rPr>
          <w:rFonts w:ascii="Arial" w:hAnsi="Arial" w:cs="Arial"/>
          <w:b/>
          <w:bCs/>
          <w:i/>
          <w:iCs/>
          <w:spacing w:val="2"/>
          <w:sz w:val="16"/>
          <w:szCs w:val="16"/>
        </w:rPr>
        <w:t xml:space="preserve">Сквозное действие - </w:t>
      </w:r>
      <w:r w:rsidRPr="000D0EC3">
        <w:rPr>
          <w:rFonts w:ascii="Arial" w:hAnsi="Arial" w:cs="Arial"/>
          <w:b/>
          <w:bCs/>
          <w:i/>
          <w:iCs/>
          <w:spacing w:val="2"/>
          <w:sz w:val="16"/>
          <w:szCs w:val="16"/>
          <w:lang w:val="en-US"/>
        </w:rPr>
        <w:t>II</w:t>
      </w:r>
      <w:r w:rsidRPr="000D0EC3">
        <w:rPr>
          <w:rFonts w:ascii="Arial" w:hAnsi="Arial" w:cs="Arial"/>
          <w:b/>
          <w:bCs/>
          <w:i/>
          <w:iCs/>
          <w:spacing w:val="2"/>
          <w:sz w:val="16"/>
          <w:szCs w:val="16"/>
        </w:rPr>
        <w:t xml:space="preserve"> – </w:t>
      </w:r>
      <w:r w:rsidRPr="000D0EC3">
        <w:rPr>
          <w:rFonts w:ascii="Arial" w:hAnsi="Arial" w:cs="Arial"/>
          <w:spacing w:val="2"/>
          <w:sz w:val="16"/>
          <w:szCs w:val="16"/>
        </w:rPr>
        <w:t xml:space="preserve">18. </w:t>
      </w:r>
    </w:p>
    <w:p w:rsidR="00184A4B" w:rsidRPr="000D0EC3" w:rsidRDefault="00184A4B" w:rsidP="008D6184">
      <w:pPr>
        <w:tabs>
          <w:tab w:val="left" w:pos="3960"/>
          <w:tab w:val="left" w:pos="4140"/>
          <w:tab w:val="center" w:pos="4320"/>
          <w:tab w:val="center" w:pos="5580"/>
        </w:tabs>
        <w:ind w:left="539"/>
        <w:rPr>
          <w:rFonts w:ascii="Arial" w:hAnsi="Arial" w:cs="Arial"/>
          <w:b/>
          <w:bCs/>
          <w:i/>
          <w:iCs/>
          <w:spacing w:val="2"/>
          <w:sz w:val="16"/>
          <w:szCs w:val="16"/>
        </w:rPr>
      </w:pPr>
      <w:r w:rsidRPr="000D0EC3">
        <w:rPr>
          <w:rFonts w:ascii="Arial" w:hAnsi="Arial" w:cs="Arial"/>
          <w:b/>
          <w:bCs/>
          <w:i/>
          <w:iCs/>
          <w:spacing w:val="2"/>
          <w:sz w:val="16"/>
          <w:szCs w:val="16"/>
        </w:rPr>
        <w:t xml:space="preserve">Горизонты самостоятельности </w:t>
      </w:r>
      <w:r w:rsidRPr="000D0EC3">
        <w:rPr>
          <w:rFonts w:ascii="Arial" w:hAnsi="Arial" w:cs="Arial"/>
          <w:spacing w:val="2"/>
          <w:sz w:val="16"/>
          <w:szCs w:val="16"/>
        </w:rPr>
        <w:t>– 19</w:t>
      </w:r>
    </w:p>
    <w:p w:rsidR="00184A4B" w:rsidRPr="00F81E1A" w:rsidRDefault="00184A4B" w:rsidP="00732986">
      <w:pPr>
        <w:pStyle w:val="2"/>
        <w:widowControl w:val="0"/>
        <w:tabs>
          <w:tab w:val="left" w:pos="3960"/>
          <w:tab w:val="left" w:pos="4140"/>
          <w:tab w:val="center" w:pos="4320"/>
          <w:tab w:val="center" w:pos="5580"/>
        </w:tabs>
        <w:spacing w:before="120"/>
        <w:ind w:firstLine="0"/>
        <w:rPr>
          <w:rFonts w:ascii="Arial" w:hAnsi="Arial" w:cs="Arial"/>
          <w:caps/>
          <w:sz w:val="18"/>
          <w:szCs w:val="18"/>
        </w:rPr>
      </w:pPr>
      <w:r w:rsidRPr="00F81E1A">
        <w:rPr>
          <w:rFonts w:ascii="Arial" w:hAnsi="Arial" w:cs="Arial"/>
          <w:b/>
          <w:bCs/>
          <w:caps/>
          <w:sz w:val="18"/>
          <w:szCs w:val="18"/>
        </w:rPr>
        <w:t>Детский театр у школьной доски</w:t>
      </w:r>
      <w:r>
        <w:rPr>
          <w:rFonts w:ascii="Arial" w:hAnsi="Arial" w:cs="Arial"/>
          <w:b/>
          <w:bCs/>
          <w:caps/>
          <w:sz w:val="18"/>
          <w:szCs w:val="18"/>
        </w:rPr>
        <w:t xml:space="preserve"> </w:t>
      </w:r>
      <w:r w:rsidRPr="00732986">
        <w:rPr>
          <w:rFonts w:ascii="Arial" w:hAnsi="Arial" w:cs="Arial"/>
          <w:caps/>
          <w:sz w:val="16"/>
          <w:szCs w:val="16"/>
        </w:rPr>
        <w:t>– 20</w:t>
      </w:r>
    </w:p>
    <w:p w:rsidR="00184A4B" w:rsidRPr="000D0EC3" w:rsidRDefault="00184A4B" w:rsidP="000D0EC3">
      <w:pPr>
        <w:tabs>
          <w:tab w:val="left" w:pos="3960"/>
          <w:tab w:val="left" w:pos="4140"/>
          <w:tab w:val="center" w:pos="4320"/>
          <w:tab w:val="center" w:pos="5580"/>
        </w:tabs>
        <w:spacing w:before="80"/>
        <w:ind w:left="1080" w:hanging="3"/>
        <w:rPr>
          <w:rFonts w:ascii="Arial" w:hAnsi="Arial" w:cs="Arial"/>
          <w:caps/>
          <w:spacing w:val="2"/>
          <w:sz w:val="16"/>
          <w:szCs w:val="16"/>
        </w:rPr>
      </w:pPr>
      <w:r w:rsidRPr="000D0EC3">
        <w:rPr>
          <w:rFonts w:ascii="Arial" w:hAnsi="Arial" w:cs="Arial"/>
          <w:caps/>
          <w:spacing w:val="2"/>
          <w:sz w:val="16"/>
          <w:szCs w:val="16"/>
        </w:rPr>
        <w:t>Бытовые механизмы – 20</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Ожившие модели – 21</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Костюмированный параграф учебника – 23</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Звучащая картинка – 24</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Шумы – 25</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Эхо – 26</w:t>
      </w:r>
    </w:p>
    <w:p w:rsidR="00184A4B" w:rsidRPr="00732986" w:rsidRDefault="00184A4B" w:rsidP="00732986">
      <w:pPr>
        <w:pStyle w:val="2"/>
        <w:widowControl w:val="0"/>
        <w:tabs>
          <w:tab w:val="left" w:pos="3960"/>
          <w:tab w:val="left" w:pos="4140"/>
          <w:tab w:val="center" w:pos="4320"/>
          <w:tab w:val="center" w:pos="5580"/>
        </w:tabs>
        <w:spacing w:before="120"/>
        <w:ind w:firstLine="0"/>
        <w:rPr>
          <w:rFonts w:ascii="Arial" w:hAnsi="Arial" w:cs="Arial"/>
          <w:caps/>
          <w:sz w:val="16"/>
          <w:szCs w:val="16"/>
        </w:rPr>
      </w:pPr>
      <w:r w:rsidRPr="00F81E1A">
        <w:rPr>
          <w:rFonts w:ascii="Arial" w:hAnsi="Arial" w:cs="Arial"/>
          <w:b/>
          <w:bCs/>
          <w:caps/>
          <w:sz w:val="18"/>
          <w:szCs w:val="18"/>
        </w:rPr>
        <w:t>Социоигровые задания для непосед</w:t>
      </w:r>
      <w:r w:rsidRPr="00F81E1A">
        <w:rPr>
          <w:rFonts w:ascii="Arial" w:hAnsi="Arial" w:cs="Arial"/>
          <w:caps/>
          <w:sz w:val="18"/>
          <w:szCs w:val="18"/>
        </w:rPr>
        <w:t xml:space="preserve"> </w:t>
      </w:r>
      <w:r w:rsidRPr="00732986">
        <w:rPr>
          <w:rFonts w:ascii="Arial" w:hAnsi="Arial" w:cs="Arial"/>
          <w:caps/>
          <w:sz w:val="16"/>
          <w:szCs w:val="16"/>
        </w:rPr>
        <w:t>– 28</w:t>
      </w:r>
    </w:p>
    <w:p w:rsidR="00DE24EA" w:rsidRPr="000D0EC3" w:rsidRDefault="00184A4B" w:rsidP="000D0EC3">
      <w:pPr>
        <w:tabs>
          <w:tab w:val="left" w:pos="3960"/>
          <w:tab w:val="left" w:pos="4140"/>
          <w:tab w:val="center" w:pos="4320"/>
          <w:tab w:val="center" w:pos="5580"/>
        </w:tabs>
        <w:spacing w:before="60"/>
        <w:ind w:left="1077"/>
        <w:rPr>
          <w:rFonts w:ascii="Arial" w:hAnsi="Arial" w:cs="Arial"/>
          <w:caps/>
          <w:spacing w:val="2"/>
          <w:sz w:val="16"/>
          <w:szCs w:val="16"/>
        </w:rPr>
      </w:pPr>
      <w:r w:rsidRPr="000D0EC3">
        <w:rPr>
          <w:rFonts w:ascii="Arial" w:hAnsi="Arial" w:cs="Arial"/>
          <w:caps/>
          <w:spacing w:val="2"/>
          <w:sz w:val="16"/>
          <w:szCs w:val="16"/>
        </w:rPr>
        <w:t>НА КОГО Я СМОТРЮ – 28</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Эстафета – 29</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Руки-ноги – 32</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Встать "по пальцам" – 33</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Разведчики (связаться глазами с партнером) – 35</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Одновременность – 37</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Выход</w:t>
      </w:r>
    </w:p>
    <w:p w:rsidR="00732986" w:rsidRDefault="00184A4B" w:rsidP="000D0EC3">
      <w:pPr>
        <w:numPr>
          <w:ins w:id="7" w:author="Букатов В.М." w:date="2004-01-05T22:10:00Z"/>
        </w:numPr>
        <w:tabs>
          <w:tab w:val="left" w:pos="3960"/>
          <w:tab w:val="left" w:pos="4140"/>
          <w:tab w:val="center" w:pos="4320"/>
          <w:tab w:val="center" w:pos="5580"/>
        </w:tabs>
        <w:ind w:left="1080"/>
        <w:rPr>
          <w:rFonts w:ascii="Arial" w:hAnsi="Arial" w:cs="Arial"/>
          <w:caps/>
          <w:spacing w:val="2"/>
          <w:sz w:val="16"/>
          <w:szCs w:val="16"/>
        </w:rPr>
      </w:pPr>
      <w:r w:rsidRPr="000D0EC3">
        <w:rPr>
          <w:rFonts w:ascii="Arial" w:hAnsi="Arial" w:cs="Arial"/>
          <w:caps/>
          <w:spacing w:val="2"/>
          <w:sz w:val="16"/>
          <w:szCs w:val="16"/>
        </w:rPr>
        <w:t xml:space="preserve"> ряда  – 37</w:t>
      </w:r>
      <w:r w:rsidR="00DE24EA" w:rsidRPr="000D0EC3">
        <w:rPr>
          <w:rFonts w:ascii="Arial" w:hAnsi="Arial" w:cs="Arial"/>
          <w:caps/>
          <w:spacing w:val="2"/>
          <w:sz w:val="16"/>
          <w:szCs w:val="16"/>
        </w:rPr>
        <w:t xml:space="preserve"> </w:t>
      </w:r>
    </w:p>
    <w:p w:rsidR="00732986" w:rsidRPr="00732986" w:rsidRDefault="00184A4B" w:rsidP="00732986">
      <w:pPr>
        <w:tabs>
          <w:tab w:val="left" w:pos="3960"/>
          <w:tab w:val="left" w:pos="4140"/>
          <w:tab w:val="center" w:pos="4320"/>
          <w:tab w:val="center" w:pos="5580"/>
        </w:tabs>
        <w:spacing w:before="120"/>
        <w:rPr>
          <w:rFonts w:ascii="Arial" w:hAnsi="Arial" w:cs="Arial"/>
          <w:caps/>
          <w:sz w:val="16"/>
          <w:szCs w:val="16"/>
        </w:rPr>
      </w:pPr>
      <w:r w:rsidRPr="00732986">
        <w:rPr>
          <w:rFonts w:ascii="Arial" w:hAnsi="Arial" w:cs="Arial"/>
          <w:b/>
          <w:bCs/>
          <w:caps/>
          <w:sz w:val="18"/>
          <w:szCs w:val="18"/>
        </w:rPr>
        <w:t xml:space="preserve">Народная дидактика </w:t>
      </w:r>
      <w:r w:rsidRPr="00732986">
        <w:rPr>
          <w:rFonts w:ascii="Arial" w:hAnsi="Arial" w:cs="Arial"/>
          <w:caps/>
          <w:sz w:val="16"/>
          <w:szCs w:val="16"/>
        </w:rPr>
        <w:t>– 38</w:t>
      </w:r>
    </w:p>
    <w:p w:rsidR="00732986" w:rsidRDefault="00184A4B" w:rsidP="00732986">
      <w:pPr>
        <w:tabs>
          <w:tab w:val="left" w:pos="3960"/>
          <w:tab w:val="left" w:pos="4140"/>
          <w:tab w:val="center" w:pos="4320"/>
          <w:tab w:val="center" w:pos="5580"/>
        </w:tabs>
        <w:ind w:left="1080"/>
        <w:rPr>
          <w:rFonts w:ascii="Arial" w:hAnsi="Arial" w:cs="Arial"/>
          <w:caps/>
          <w:spacing w:val="2"/>
          <w:sz w:val="16"/>
          <w:szCs w:val="16"/>
        </w:rPr>
      </w:pPr>
      <w:r w:rsidRPr="000D0EC3">
        <w:rPr>
          <w:rFonts w:ascii="Arial" w:hAnsi="Arial" w:cs="Arial"/>
          <w:caps/>
          <w:spacing w:val="2"/>
          <w:sz w:val="16"/>
          <w:szCs w:val="16"/>
        </w:rPr>
        <w:t>Испорченный телефон  – 38</w:t>
      </w:r>
      <w:r w:rsidR="00DE24EA" w:rsidRPr="000D0EC3">
        <w:rPr>
          <w:rFonts w:ascii="Arial" w:hAnsi="Arial" w:cs="Arial"/>
          <w:caps/>
          <w:spacing w:val="2"/>
          <w:sz w:val="16"/>
          <w:szCs w:val="16"/>
        </w:rPr>
        <w:t xml:space="preserve">. </w:t>
      </w:r>
      <w:r w:rsidRPr="000D0EC3">
        <w:rPr>
          <w:rFonts w:ascii="Arial" w:hAnsi="Arial" w:cs="Arial"/>
          <w:caps/>
          <w:spacing w:val="2"/>
          <w:sz w:val="16"/>
          <w:szCs w:val="16"/>
        </w:rPr>
        <w:t>СКОРОГОВОРКИ – 40</w:t>
      </w:r>
      <w:r w:rsidR="00DE24EA" w:rsidRPr="000D0EC3">
        <w:rPr>
          <w:rFonts w:ascii="Arial" w:hAnsi="Arial" w:cs="Arial"/>
          <w:caps/>
          <w:spacing w:val="2"/>
          <w:sz w:val="16"/>
          <w:szCs w:val="16"/>
        </w:rPr>
        <w:t xml:space="preserve">. </w:t>
      </w:r>
    </w:p>
    <w:p w:rsidR="00184A4B" w:rsidRPr="000D0EC3" w:rsidRDefault="00184A4B" w:rsidP="00732986">
      <w:pPr>
        <w:tabs>
          <w:tab w:val="left" w:pos="3960"/>
          <w:tab w:val="left" w:pos="4140"/>
          <w:tab w:val="center" w:pos="4320"/>
          <w:tab w:val="center" w:pos="5580"/>
        </w:tabs>
        <w:ind w:left="1080"/>
        <w:rPr>
          <w:rFonts w:ascii="Arial" w:hAnsi="Arial" w:cs="Arial"/>
          <w:caps/>
          <w:spacing w:val="2"/>
          <w:sz w:val="16"/>
          <w:szCs w:val="16"/>
        </w:rPr>
      </w:pPr>
      <w:r w:rsidRPr="000D0EC3">
        <w:rPr>
          <w:rFonts w:ascii="Arial" w:hAnsi="Arial" w:cs="Arial"/>
          <w:caps/>
          <w:spacing w:val="2"/>
          <w:sz w:val="16"/>
          <w:szCs w:val="16"/>
        </w:rPr>
        <w:t>КУЗОВОК – 41</w:t>
      </w:r>
    </w:p>
    <w:p w:rsidR="00184A4B" w:rsidRPr="00732986" w:rsidRDefault="00184A4B" w:rsidP="00732986">
      <w:pPr>
        <w:pStyle w:val="2"/>
        <w:widowControl w:val="0"/>
        <w:tabs>
          <w:tab w:val="left" w:pos="3960"/>
          <w:tab w:val="left" w:pos="4140"/>
          <w:tab w:val="center" w:pos="4320"/>
          <w:tab w:val="center" w:pos="5580"/>
        </w:tabs>
        <w:spacing w:before="120"/>
        <w:ind w:firstLine="0"/>
        <w:rPr>
          <w:rFonts w:ascii="Arial" w:hAnsi="Arial" w:cs="Arial"/>
          <w:caps/>
          <w:sz w:val="16"/>
          <w:szCs w:val="16"/>
        </w:rPr>
      </w:pPr>
      <w:r w:rsidRPr="00F81E1A">
        <w:rPr>
          <w:rFonts w:ascii="Arial" w:hAnsi="Arial" w:cs="Arial"/>
          <w:b/>
          <w:bCs/>
          <w:caps/>
          <w:sz w:val="18"/>
          <w:szCs w:val="18"/>
        </w:rPr>
        <w:t>Ежедневная круговерть учительских проблем</w:t>
      </w:r>
      <w:r w:rsidRPr="00F81E1A">
        <w:rPr>
          <w:rFonts w:ascii="Arial" w:hAnsi="Arial" w:cs="Arial"/>
          <w:caps/>
          <w:sz w:val="18"/>
          <w:szCs w:val="18"/>
        </w:rPr>
        <w:t xml:space="preserve"> </w:t>
      </w:r>
      <w:r w:rsidRPr="00732986">
        <w:rPr>
          <w:rFonts w:ascii="Arial" w:hAnsi="Arial" w:cs="Arial"/>
          <w:caps/>
          <w:sz w:val="16"/>
          <w:szCs w:val="16"/>
        </w:rPr>
        <w:t>– 42</w:t>
      </w:r>
    </w:p>
    <w:p w:rsidR="00184A4B" w:rsidRPr="000D0EC3" w:rsidRDefault="00184A4B" w:rsidP="000D0EC3">
      <w:pPr>
        <w:tabs>
          <w:tab w:val="left" w:pos="3960"/>
          <w:tab w:val="left" w:pos="4140"/>
          <w:tab w:val="center" w:pos="4320"/>
          <w:tab w:val="center" w:pos="5580"/>
        </w:tabs>
        <w:spacing w:before="60"/>
        <w:ind w:left="540"/>
        <w:rPr>
          <w:rFonts w:ascii="Arial" w:hAnsi="Arial" w:cs="Arial"/>
          <w:sz w:val="16"/>
          <w:szCs w:val="16"/>
        </w:rPr>
      </w:pPr>
      <w:r w:rsidRPr="000D0EC3">
        <w:rPr>
          <w:rFonts w:ascii="Arial" w:hAnsi="Arial" w:cs="Arial"/>
          <w:b/>
          <w:bCs/>
          <w:i/>
          <w:iCs/>
          <w:sz w:val="16"/>
          <w:szCs w:val="16"/>
        </w:rPr>
        <w:t>Представим себя учеником</w:t>
      </w:r>
      <w:r w:rsidRPr="000D0EC3">
        <w:rPr>
          <w:b/>
          <w:bCs/>
          <w:i/>
          <w:iCs/>
          <w:sz w:val="16"/>
          <w:szCs w:val="16"/>
        </w:rPr>
        <w:t xml:space="preserve"> </w:t>
      </w:r>
      <w:r w:rsidRPr="000D0EC3">
        <w:rPr>
          <w:sz w:val="16"/>
          <w:szCs w:val="16"/>
        </w:rPr>
        <w:t xml:space="preserve">– </w:t>
      </w:r>
      <w:r w:rsidRPr="00732986">
        <w:rPr>
          <w:rFonts w:ascii="Arial" w:hAnsi="Arial" w:cs="Arial"/>
          <w:sz w:val="16"/>
          <w:szCs w:val="16"/>
        </w:rPr>
        <w:t>45.</w:t>
      </w:r>
      <w:r w:rsidRPr="000D0EC3">
        <w:rPr>
          <w:sz w:val="16"/>
          <w:szCs w:val="16"/>
        </w:rPr>
        <w:t xml:space="preserve"> </w:t>
      </w:r>
      <w:r w:rsidRPr="000D0EC3">
        <w:rPr>
          <w:rFonts w:ascii="Arial" w:hAnsi="Arial" w:cs="Arial"/>
          <w:b/>
          <w:bCs/>
          <w:i/>
          <w:iCs/>
          <w:sz w:val="16"/>
          <w:szCs w:val="16"/>
        </w:rPr>
        <w:t>Тут уж не до пустых глаз</w:t>
      </w:r>
      <w:r w:rsidRPr="000D0EC3">
        <w:rPr>
          <w:b/>
          <w:bCs/>
          <w:i/>
          <w:iCs/>
          <w:sz w:val="16"/>
          <w:szCs w:val="16"/>
        </w:rPr>
        <w:t xml:space="preserve"> – </w:t>
      </w:r>
      <w:r w:rsidRPr="00732986">
        <w:rPr>
          <w:rFonts w:ascii="Arial" w:hAnsi="Arial" w:cs="Arial"/>
          <w:sz w:val="16"/>
          <w:szCs w:val="16"/>
        </w:rPr>
        <w:t>47</w:t>
      </w:r>
      <w:r w:rsidRPr="000D0EC3">
        <w:rPr>
          <w:sz w:val="16"/>
          <w:szCs w:val="16"/>
        </w:rPr>
        <w:t xml:space="preserve">. </w:t>
      </w:r>
      <w:r w:rsidRPr="000D0EC3">
        <w:rPr>
          <w:rFonts w:ascii="Arial" w:hAnsi="Arial" w:cs="Arial"/>
          <w:b/>
          <w:bCs/>
          <w:i/>
          <w:iCs/>
          <w:sz w:val="16"/>
          <w:szCs w:val="16"/>
        </w:rPr>
        <w:t>М</w:t>
      </w:r>
      <w:r w:rsidRPr="000D0EC3">
        <w:rPr>
          <w:rFonts w:ascii="Arial" w:hAnsi="Arial" w:cs="Arial"/>
          <w:b/>
          <w:bCs/>
          <w:i/>
          <w:iCs/>
          <w:sz w:val="16"/>
          <w:szCs w:val="16"/>
        </w:rPr>
        <w:t>о</w:t>
      </w:r>
      <w:r w:rsidRPr="000D0EC3">
        <w:rPr>
          <w:rFonts w:ascii="Arial" w:hAnsi="Arial" w:cs="Arial"/>
          <w:b/>
          <w:bCs/>
          <w:i/>
          <w:iCs/>
          <w:sz w:val="16"/>
          <w:szCs w:val="16"/>
        </w:rPr>
        <w:t xml:space="preserve">царт на уроке арифметики – </w:t>
      </w:r>
      <w:r w:rsidRPr="000D0EC3">
        <w:rPr>
          <w:rFonts w:ascii="Arial" w:hAnsi="Arial" w:cs="Arial"/>
          <w:sz w:val="16"/>
          <w:szCs w:val="16"/>
        </w:rPr>
        <w:t>49</w:t>
      </w:r>
    </w:p>
    <w:p w:rsidR="00184A4B" w:rsidRPr="005A14B5" w:rsidRDefault="00184A4B" w:rsidP="000D0EC3">
      <w:pPr>
        <w:tabs>
          <w:tab w:val="center" w:pos="4320"/>
          <w:tab w:val="center" w:pos="5580"/>
        </w:tabs>
        <w:rPr>
          <w:rFonts w:ascii="Arial" w:hAnsi="Arial" w:cs="Arial"/>
          <w:sz w:val="16"/>
          <w:szCs w:val="16"/>
        </w:rPr>
      </w:pPr>
    </w:p>
    <w:p w:rsidR="00184A4B" w:rsidRPr="008D6184" w:rsidRDefault="00184A4B" w:rsidP="008D6184">
      <w:pPr>
        <w:tabs>
          <w:tab w:val="left" w:pos="3960"/>
          <w:tab w:val="left" w:pos="4140"/>
          <w:tab w:val="center" w:pos="4320"/>
          <w:tab w:val="center" w:pos="5580"/>
        </w:tabs>
        <w:jc w:val="center"/>
        <w:rPr>
          <w:rFonts w:ascii="Arial" w:hAnsi="Arial" w:cs="Arial"/>
          <w:spacing w:val="20"/>
          <w:sz w:val="14"/>
          <w:szCs w:val="14"/>
        </w:rPr>
      </w:pPr>
      <w:r w:rsidRPr="008D6184">
        <w:rPr>
          <w:rFonts w:ascii="Arial" w:hAnsi="Arial" w:cs="Arial"/>
          <w:spacing w:val="20"/>
          <w:sz w:val="14"/>
          <w:szCs w:val="14"/>
        </w:rPr>
        <w:t>Раздел II</w:t>
      </w:r>
    </w:p>
    <w:p w:rsidR="00184A4B" w:rsidRPr="00DA2796" w:rsidRDefault="00184A4B" w:rsidP="00732986">
      <w:pPr>
        <w:tabs>
          <w:tab w:val="left" w:pos="3960"/>
          <w:tab w:val="left" w:pos="4140"/>
          <w:tab w:val="center" w:pos="4320"/>
          <w:tab w:val="center" w:pos="5580"/>
        </w:tabs>
        <w:jc w:val="center"/>
        <w:rPr>
          <w:rFonts w:ascii="Arial" w:hAnsi="Arial" w:cs="Arial"/>
          <w:caps/>
          <w:spacing w:val="2"/>
          <w:sz w:val="14"/>
          <w:szCs w:val="14"/>
        </w:rPr>
      </w:pPr>
      <w:r w:rsidRPr="00DA2796">
        <w:rPr>
          <w:rFonts w:ascii="Arial" w:hAnsi="Arial" w:cs="Arial"/>
          <w:caps/>
          <w:spacing w:val="2"/>
          <w:sz w:val="14"/>
          <w:szCs w:val="14"/>
        </w:rPr>
        <w:t>Театральные технологии во внеурочной деятельности</w:t>
      </w:r>
    </w:p>
    <w:p w:rsidR="00184A4B" w:rsidRPr="00732986" w:rsidRDefault="00184A4B" w:rsidP="000D0EC3">
      <w:pPr>
        <w:pStyle w:val="2"/>
        <w:widowControl w:val="0"/>
        <w:tabs>
          <w:tab w:val="center" w:pos="4320"/>
          <w:tab w:val="center" w:pos="5580"/>
        </w:tabs>
        <w:spacing w:before="80"/>
        <w:ind w:firstLine="0"/>
        <w:rPr>
          <w:rFonts w:ascii="Arial" w:hAnsi="Arial" w:cs="Arial"/>
          <w:b/>
          <w:bCs/>
          <w:i/>
          <w:iCs/>
          <w:sz w:val="16"/>
          <w:szCs w:val="16"/>
        </w:rPr>
      </w:pPr>
      <w:r w:rsidRPr="00F81E1A">
        <w:rPr>
          <w:rFonts w:ascii="Arial" w:hAnsi="Arial" w:cs="Arial"/>
          <w:b/>
          <w:bCs/>
          <w:caps/>
          <w:sz w:val="18"/>
          <w:szCs w:val="18"/>
        </w:rPr>
        <w:t xml:space="preserve">Как за 12 дней сделать спектакль "с нуля" </w:t>
      </w:r>
      <w:r w:rsidRPr="00732986">
        <w:rPr>
          <w:rFonts w:ascii="Arial" w:hAnsi="Arial" w:cs="Arial"/>
          <w:b/>
          <w:bCs/>
          <w:i/>
          <w:iCs/>
          <w:sz w:val="16"/>
          <w:szCs w:val="16"/>
        </w:rPr>
        <w:t xml:space="preserve">– </w:t>
      </w:r>
      <w:r w:rsidRPr="00732986">
        <w:rPr>
          <w:rFonts w:ascii="Arial" w:hAnsi="Arial" w:cs="Arial"/>
          <w:sz w:val="16"/>
          <w:szCs w:val="16"/>
        </w:rPr>
        <w:t>51</w:t>
      </w:r>
    </w:p>
    <w:p w:rsidR="00184A4B" w:rsidRPr="000D0EC3" w:rsidRDefault="00184A4B" w:rsidP="000D0EC3">
      <w:pPr>
        <w:tabs>
          <w:tab w:val="center" w:pos="4320"/>
          <w:tab w:val="center" w:pos="5580"/>
        </w:tabs>
        <w:spacing w:before="120"/>
        <w:ind w:firstLine="1077"/>
        <w:rPr>
          <w:rFonts w:ascii="Arial" w:hAnsi="Arial" w:cs="Arial"/>
          <w:spacing w:val="2"/>
          <w:sz w:val="14"/>
          <w:szCs w:val="14"/>
        </w:rPr>
      </w:pPr>
      <w:r w:rsidRPr="000D0EC3">
        <w:rPr>
          <w:rFonts w:ascii="Arial" w:hAnsi="Arial" w:cs="Arial"/>
          <w:spacing w:val="2"/>
          <w:sz w:val="14"/>
          <w:szCs w:val="14"/>
        </w:rPr>
        <w:t>ДЕНЬ ПЕРВЫЙ</w:t>
      </w:r>
    </w:p>
    <w:p w:rsidR="00184A4B" w:rsidRPr="000D0EC3" w:rsidRDefault="00184A4B" w:rsidP="000D0EC3">
      <w:pPr>
        <w:widowControl w:val="0"/>
        <w:tabs>
          <w:tab w:val="center" w:pos="4320"/>
          <w:tab w:val="center" w:pos="5580"/>
        </w:tabs>
        <w:ind w:left="540"/>
        <w:rPr>
          <w:rFonts w:ascii="Arial" w:hAnsi="Arial" w:cs="Arial"/>
          <w:b/>
          <w:bCs/>
          <w:i/>
          <w:iCs/>
          <w:spacing w:val="2"/>
          <w:sz w:val="16"/>
          <w:szCs w:val="16"/>
        </w:rPr>
      </w:pPr>
      <w:r w:rsidRPr="000D0EC3">
        <w:rPr>
          <w:rFonts w:ascii="Arial" w:hAnsi="Arial" w:cs="Arial"/>
          <w:b/>
          <w:bCs/>
          <w:i/>
          <w:iCs/>
          <w:spacing w:val="2"/>
          <w:sz w:val="16"/>
          <w:szCs w:val="16"/>
        </w:rPr>
        <w:t>Нулевое задание: знакомство</w:t>
      </w:r>
      <w:r w:rsidRPr="000D0EC3">
        <w:rPr>
          <w:spacing w:val="2"/>
          <w:sz w:val="16"/>
          <w:szCs w:val="16"/>
        </w:rPr>
        <w:t xml:space="preserve"> – </w:t>
      </w:r>
      <w:r w:rsidRPr="00732986">
        <w:rPr>
          <w:rFonts w:ascii="Arial" w:hAnsi="Arial" w:cs="Arial"/>
          <w:spacing w:val="2"/>
          <w:sz w:val="16"/>
          <w:szCs w:val="16"/>
        </w:rPr>
        <w:t>51.</w:t>
      </w:r>
      <w:r w:rsidRPr="000D0EC3">
        <w:rPr>
          <w:spacing w:val="2"/>
          <w:sz w:val="16"/>
          <w:szCs w:val="16"/>
        </w:rPr>
        <w:t xml:space="preserve"> </w:t>
      </w:r>
      <w:r w:rsidRPr="000D0EC3">
        <w:rPr>
          <w:rFonts w:ascii="Arial" w:hAnsi="Arial" w:cs="Arial"/>
          <w:b/>
          <w:bCs/>
          <w:i/>
          <w:iCs/>
          <w:spacing w:val="2"/>
          <w:sz w:val="16"/>
          <w:szCs w:val="16"/>
        </w:rPr>
        <w:t>Круги имен и улиц</w:t>
      </w:r>
      <w:r w:rsidRPr="000D0EC3">
        <w:rPr>
          <w:spacing w:val="2"/>
          <w:sz w:val="16"/>
          <w:szCs w:val="16"/>
        </w:rPr>
        <w:t xml:space="preserve"> – </w:t>
      </w:r>
      <w:r w:rsidRPr="00732986">
        <w:rPr>
          <w:rFonts w:ascii="Arial" w:hAnsi="Arial" w:cs="Arial"/>
          <w:spacing w:val="2"/>
          <w:sz w:val="16"/>
          <w:szCs w:val="16"/>
        </w:rPr>
        <w:t>53</w:t>
      </w:r>
      <w:r w:rsidRPr="000D0EC3">
        <w:rPr>
          <w:spacing w:val="2"/>
          <w:sz w:val="16"/>
          <w:szCs w:val="16"/>
        </w:rPr>
        <w:t xml:space="preserve">. </w:t>
      </w:r>
      <w:r w:rsidRPr="000D0EC3">
        <w:rPr>
          <w:rFonts w:ascii="Arial" w:hAnsi="Arial" w:cs="Arial"/>
          <w:b/>
          <w:bCs/>
          <w:i/>
          <w:iCs/>
          <w:spacing w:val="2"/>
          <w:sz w:val="16"/>
          <w:szCs w:val="16"/>
        </w:rPr>
        <w:t>Идея "в</w:t>
      </w:r>
      <w:r w:rsidRPr="000D0EC3">
        <w:rPr>
          <w:rFonts w:ascii="Arial" w:hAnsi="Arial" w:cs="Arial"/>
          <w:b/>
          <w:bCs/>
          <w:i/>
          <w:iCs/>
          <w:spacing w:val="2"/>
          <w:sz w:val="16"/>
          <w:szCs w:val="16"/>
        </w:rPr>
        <w:t>и</w:t>
      </w:r>
      <w:r w:rsidRPr="000D0EC3">
        <w:rPr>
          <w:rFonts w:ascii="Arial" w:hAnsi="Arial" w:cs="Arial"/>
          <w:b/>
          <w:bCs/>
          <w:i/>
          <w:iCs/>
          <w:spacing w:val="2"/>
          <w:sz w:val="16"/>
          <w:szCs w:val="16"/>
        </w:rPr>
        <w:t>зиток"</w:t>
      </w:r>
      <w:r w:rsidRPr="000D0EC3">
        <w:rPr>
          <w:rFonts w:ascii="Arial" w:hAnsi="Arial" w:cs="Arial"/>
          <w:i/>
          <w:iCs/>
          <w:spacing w:val="2"/>
          <w:sz w:val="16"/>
          <w:szCs w:val="16"/>
        </w:rPr>
        <w:t xml:space="preserve"> – </w:t>
      </w:r>
      <w:r w:rsidRPr="00732986">
        <w:rPr>
          <w:rFonts w:ascii="Arial" w:hAnsi="Arial" w:cs="Arial"/>
          <w:spacing w:val="2"/>
          <w:sz w:val="16"/>
          <w:szCs w:val="16"/>
        </w:rPr>
        <w:t>54.</w:t>
      </w:r>
      <w:r w:rsidR="005A14B5" w:rsidRPr="000D0EC3">
        <w:rPr>
          <w:rFonts w:ascii="Arial" w:hAnsi="Arial" w:cs="Arial"/>
          <w:i/>
          <w:iCs/>
          <w:spacing w:val="2"/>
          <w:sz w:val="16"/>
          <w:szCs w:val="16"/>
        </w:rPr>
        <w:t xml:space="preserve"> </w:t>
      </w:r>
      <w:r w:rsidRPr="000D0EC3">
        <w:rPr>
          <w:rFonts w:ascii="Arial" w:hAnsi="Arial" w:cs="Arial"/>
          <w:b/>
          <w:bCs/>
          <w:i/>
          <w:iCs/>
          <w:spacing w:val="2"/>
          <w:sz w:val="16"/>
          <w:szCs w:val="16"/>
        </w:rPr>
        <w:t xml:space="preserve">Все показы – </w:t>
      </w:r>
      <w:r w:rsidRPr="000D0EC3">
        <w:rPr>
          <w:rFonts w:ascii="Arial" w:hAnsi="Arial" w:cs="Arial"/>
          <w:spacing w:val="2"/>
          <w:sz w:val="16"/>
          <w:szCs w:val="16"/>
        </w:rPr>
        <w:t xml:space="preserve">55. </w:t>
      </w:r>
      <w:r w:rsidRPr="000D0EC3">
        <w:rPr>
          <w:rFonts w:ascii="Arial" w:hAnsi="Arial" w:cs="Arial"/>
          <w:b/>
          <w:bCs/>
          <w:i/>
          <w:iCs/>
          <w:spacing w:val="2"/>
          <w:sz w:val="16"/>
          <w:szCs w:val="16"/>
        </w:rPr>
        <w:t xml:space="preserve">Гастрольные номера – </w:t>
      </w:r>
      <w:r w:rsidRPr="000D0EC3">
        <w:rPr>
          <w:rFonts w:ascii="Arial" w:hAnsi="Arial" w:cs="Arial"/>
          <w:spacing w:val="2"/>
          <w:sz w:val="16"/>
          <w:szCs w:val="16"/>
        </w:rPr>
        <w:t>55</w:t>
      </w:r>
    </w:p>
    <w:p w:rsidR="00184A4B" w:rsidRDefault="00184A4B" w:rsidP="00DA2796">
      <w:pPr>
        <w:widowControl w:val="0"/>
        <w:tabs>
          <w:tab w:val="center" w:pos="4320"/>
          <w:tab w:val="center" w:pos="5580"/>
        </w:tabs>
        <w:spacing w:before="60"/>
        <w:ind w:firstLine="1077"/>
        <w:rPr>
          <w:rFonts w:ascii="Arial" w:hAnsi="Arial" w:cs="Arial"/>
          <w:spacing w:val="2"/>
          <w:sz w:val="14"/>
          <w:szCs w:val="14"/>
        </w:rPr>
      </w:pPr>
      <w:r w:rsidRPr="000D0EC3">
        <w:rPr>
          <w:rFonts w:ascii="Arial" w:hAnsi="Arial" w:cs="Arial"/>
          <w:spacing w:val="2"/>
          <w:sz w:val="14"/>
          <w:szCs w:val="14"/>
        </w:rPr>
        <w:t>ДЕНЬ ВТОРОЙ</w:t>
      </w:r>
    </w:p>
    <w:p w:rsidR="00184A4B" w:rsidRPr="00CE526E" w:rsidRDefault="00184A4B" w:rsidP="00732986">
      <w:pPr>
        <w:pStyle w:val="4"/>
        <w:keepNext w:val="0"/>
        <w:widowControl w:val="0"/>
        <w:tabs>
          <w:tab w:val="center" w:pos="4320"/>
          <w:tab w:val="center" w:pos="5580"/>
        </w:tabs>
        <w:spacing w:line="240" w:lineRule="auto"/>
        <w:ind w:left="539" w:firstLine="0"/>
        <w:rPr>
          <w:i/>
          <w:iCs/>
          <w:spacing w:val="2"/>
          <w:sz w:val="16"/>
          <w:szCs w:val="16"/>
        </w:rPr>
      </w:pPr>
      <w:r w:rsidRPr="00CE526E">
        <w:rPr>
          <w:i/>
          <w:iCs/>
          <w:spacing w:val="2"/>
          <w:sz w:val="16"/>
          <w:szCs w:val="16"/>
        </w:rPr>
        <w:t>Сбор на стадионе</w:t>
      </w:r>
      <w:r w:rsidRPr="00CE526E">
        <w:rPr>
          <w:spacing w:val="2"/>
          <w:sz w:val="16"/>
          <w:szCs w:val="16"/>
        </w:rPr>
        <w:t xml:space="preserve"> – </w:t>
      </w:r>
      <w:r w:rsidRPr="00CE526E">
        <w:rPr>
          <w:b w:val="0"/>
          <w:bCs w:val="0"/>
          <w:spacing w:val="2"/>
          <w:sz w:val="16"/>
          <w:szCs w:val="16"/>
        </w:rPr>
        <w:t>56.</w:t>
      </w:r>
      <w:r w:rsidRPr="00CE526E">
        <w:rPr>
          <w:spacing w:val="2"/>
          <w:sz w:val="16"/>
          <w:szCs w:val="16"/>
        </w:rPr>
        <w:t xml:space="preserve"> </w:t>
      </w:r>
      <w:r w:rsidRPr="00CE526E">
        <w:rPr>
          <w:i/>
          <w:iCs/>
          <w:spacing w:val="2"/>
          <w:sz w:val="16"/>
          <w:szCs w:val="16"/>
        </w:rPr>
        <w:t>Твое место в круге</w:t>
      </w:r>
      <w:r w:rsidRPr="00CE526E">
        <w:rPr>
          <w:spacing w:val="2"/>
          <w:sz w:val="16"/>
          <w:szCs w:val="16"/>
        </w:rPr>
        <w:t xml:space="preserve"> – </w:t>
      </w:r>
      <w:r w:rsidRPr="00CE526E">
        <w:rPr>
          <w:b w:val="0"/>
          <w:bCs w:val="0"/>
          <w:spacing w:val="2"/>
          <w:sz w:val="16"/>
          <w:szCs w:val="16"/>
        </w:rPr>
        <w:t>57.</w:t>
      </w:r>
      <w:r w:rsidRPr="00CE526E">
        <w:rPr>
          <w:spacing w:val="2"/>
          <w:sz w:val="16"/>
          <w:szCs w:val="16"/>
        </w:rPr>
        <w:t xml:space="preserve"> </w:t>
      </w:r>
      <w:r w:rsidRPr="00CE526E">
        <w:rPr>
          <w:i/>
          <w:iCs/>
          <w:spacing w:val="2"/>
          <w:sz w:val="16"/>
          <w:szCs w:val="16"/>
        </w:rPr>
        <w:t xml:space="preserve">Друзей не едят </w:t>
      </w:r>
      <w:r w:rsidRPr="00CE526E">
        <w:rPr>
          <w:spacing w:val="2"/>
          <w:sz w:val="16"/>
          <w:szCs w:val="16"/>
        </w:rPr>
        <w:t xml:space="preserve">– </w:t>
      </w:r>
      <w:r w:rsidRPr="00CE526E">
        <w:rPr>
          <w:b w:val="0"/>
          <w:bCs w:val="0"/>
          <w:spacing w:val="2"/>
          <w:sz w:val="16"/>
          <w:szCs w:val="16"/>
        </w:rPr>
        <w:t>58.</w:t>
      </w:r>
      <w:r w:rsidRPr="00CE526E">
        <w:rPr>
          <w:spacing w:val="2"/>
          <w:sz w:val="16"/>
          <w:szCs w:val="16"/>
        </w:rPr>
        <w:t xml:space="preserve"> </w:t>
      </w:r>
      <w:r w:rsidRPr="00CE526E">
        <w:rPr>
          <w:i/>
          <w:iCs/>
          <w:spacing w:val="2"/>
          <w:sz w:val="16"/>
          <w:szCs w:val="16"/>
        </w:rPr>
        <w:t xml:space="preserve">Что делать </w:t>
      </w:r>
      <w:r w:rsidR="000D0EC3" w:rsidRPr="00CE526E">
        <w:rPr>
          <w:i/>
          <w:iCs/>
          <w:spacing w:val="2"/>
          <w:sz w:val="16"/>
          <w:szCs w:val="16"/>
        </w:rPr>
        <w:t xml:space="preserve"> </w:t>
      </w:r>
      <w:r w:rsidRPr="00CE526E">
        <w:rPr>
          <w:i/>
          <w:iCs/>
          <w:spacing w:val="2"/>
          <w:sz w:val="16"/>
          <w:szCs w:val="16"/>
        </w:rPr>
        <w:t>с кураторами?</w:t>
      </w:r>
      <w:r w:rsidRPr="00CE526E">
        <w:rPr>
          <w:spacing w:val="2"/>
          <w:sz w:val="16"/>
          <w:szCs w:val="16"/>
        </w:rPr>
        <w:t xml:space="preserve"> – </w:t>
      </w:r>
      <w:r w:rsidRPr="00CE526E">
        <w:rPr>
          <w:b w:val="0"/>
          <w:bCs w:val="0"/>
          <w:spacing w:val="2"/>
          <w:sz w:val="16"/>
          <w:szCs w:val="16"/>
        </w:rPr>
        <w:t>59.</w:t>
      </w:r>
      <w:r w:rsidRPr="00CE526E">
        <w:rPr>
          <w:spacing w:val="2"/>
          <w:sz w:val="16"/>
          <w:szCs w:val="16"/>
        </w:rPr>
        <w:t xml:space="preserve"> </w:t>
      </w:r>
      <w:r w:rsidRPr="00CE526E">
        <w:rPr>
          <w:i/>
          <w:iCs/>
          <w:spacing w:val="2"/>
          <w:sz w:val="16"/>
          <w:szCs w:val="16"/>
        </w:rPr>
        <w:t xml:space="preserve">Прием легкого пожелания – </w:t>
      </w:r>
      <w:r w:rsidRPr="00CE526E">
        <w:rPr>
          <w:b w:val="0"/>
          <w:bCs w:val="0"/>
          <w:spacing w:val="2"/>
          <w:sz w:val="16"/>
          <w:szCs w:val="16"/>
        </w:rPr>
        <w:t xml:space="preserve">60. </w:t>
      </w:r>
      <w:r w:rsidRPr="00CE526E">
        <w:rPr>
          <w:i/>
          <w:iCs/>
          <w:spacing w:val="2"/>
          <w:sz w:val="16"/>
          <w:szCs w:val="16"/>
        </w:rPr>
        <w:t>В</w:t>
      </w:r>
      <w:r w:rsidRPr="00CE526E">
        <w:rPr>
          <w:i/>
          <w:iCs/>
          <w:spacing w:val="2"/>
          <w:sz w:val="16"/>
          <w:szCs w:val="16"/>
        </w:rPr>
        <w:t>о</w:t>
      </w:r>
      <w:r w:rsidRPr="00CE526E">
        <w:rPr>
          <w:i/>
          <w:iCs/>
          <w:spacing w:val="2"/>
          <w:sz w:val="16"/>
          <w:szCs w:val="16"/>
        </w:rPr>
        <w:t>семь версий одного сюжета –</w:t>
      </w:r>
      <w:r w:rsidRPr="00CE526E">
        <w:rPr>
          <w:b w:val="0"/>
          <w:bCs w:val="0"/>
          <w:spacing w:val="2"/>
          <w:sz w:val="16"/>
          <w:szCs w:val="16"/>
        </w:rPr>
        <w:t xml:space="preserve"> 61.</w:t>
      </w:r>
      <w:r w:rsidRPr="00CE526E">
        <w:rPr>
          <w:i/>
          <w:iCs/>
          <w:spacing w:val="2"/>
          <w:sz w:val="16"/>
          <w:szCs w:val="16"/>
        </w:rPr>
        <w:t xml:space="preserve"> Разоблачение наигрыша – </w:t>
      </w:r>
      <w:r w:rsidRPr="00CE526E">
        <w:rPr>
          <w:b w:val="0"/>
          <w:bCs w:val="0"/>
          <w:spacing w:val="2"/>
          <w:sz w:val="16"/>
          <w:szCs w:val="16"/>
        </w:rPr>
        <w:t>62</w:t>
      </w:r>
    </w:p>
    <w:p w:rsid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третий</w:t>
      </w:r>
    </w:p>
    <w:p w:rsidR="008D6184" w:rsidRDefault="00184A4B" w:rsidP="00CE526E">
      <w:pPr>
        <w:widowControl w:val="0"/>
        <w:tabs>
          <w:tab w:val="center" w:pos="4320"/>
          <w:tab w:val="center" w:pos="5580"/>
        </w:tabs>
        <w:ind w:left="540"/>
        <w:rPr>
          <w:rFonts w:ascii="Arial" w:hAnsi="Arial" w:cs="Arial"/>
          <w:b/>
          <w:bCs/>
          <w:i/>
          <w:iCs/>
          <w:spacing w:val="2"/>
          <w:sz w:val="16"/>
          <w:szCs w:val="16"/>
        </w:rPr>
      </w:pPr>
      <w:r w:rsidRPr="00CE526E">
        <w:rPr>
          <w:rFonts w:ascii="Arial" w:hAnsi="Arial" w:cs="Arial"/>
          <w:b/>
          <w:bCs/>
          <w:i/>
          <w:iCs/>
          <w:spacing w:val="2"/>
          <w:sz w:val="16"/>
          <w:szCs w:val="16"/>
        </w:rPr>
        <w:t xml:space="preserve">Проблема финала </w:t>
      </w:r>
      <w:r w:rsidRPr="00CE526E">
        <w:rPr>
          <w:rFonts w:ascii="Arial" w:hAnsi="Arial" w:cs="Arial"/>
          <w:i/>
          <w:iCs/>
          <w:spacing w:val="2"/>
          <w:sz w:val="16"/>
          <w:szCs w:val="16"/>
        </w:rPr>
        <w:t xml:space="preserve">– </w:t>
      </w:r>
      <w:r w:rsidRPr="00CE526E">
        <w:rPr>
          <w:rFonts w:ascii="Arial" w:hAnsi="Arial" w:cs="Arial"/>
          <w:spacing w:val="2"/>
          <w:sz w:val="16"/>
          <w:szCs w:val="16"/>
        </w:rPr>
        <w:t>63</w:t>
      </w:r>
      <w:r w:rsidRPr="00CE526E">
        <w:rPr>
          <w:rFonts w:ascii="Arial" w:hAnsi="Arial" w:cs="Arial"/>
          <w:i/>
          <w:iCs/>
          <w:spacing w:val="2"/>
          <w:sz w:val="16"/>
          <w:szCs w:val="16"/>
        </w:rPr>
        <w:t>.</w:t>
      </w:r>
      <w:r w:rsidR="00732986">
        <w:rPr>
          <w:rFonts w:ascii="Arial" w:hAnsi="Arial" w:cs="Arial"/>
          <w:i/>
          <w:iCs/>
          <w:spacing w:val="2"/>
          <w:sz w:val="16"/>
          <w:szCs w:val="16"/>
        </w:rPr>
        <w:t xml:space="preserve"> </w:t>
      </w:r>
      <w:r w:rsidRPr="00CE526E">
        <w:rPr>
          <w:rFonts w:ascii="Arial" w:hAnsi="Arial" w:cs="Arial"/>
          <w:b/>
          <w:bCs/>
          <w:i/>
          <w:iCs/>
          <w:spacing w:val="2"/>
          <w:sz w:val="16"/>
          <w:szCs w:val="16"/>
        </w:rPr>
        <w:t xml:space="preserve"> Место действия </w:t>
      </w:r>
      <w:r w:rsidRPr="00CE526E">
        <w:rPr>
          <w:rFonts w:ascii="Arial" w:hAnsi="Arial" w:cs="Arial"/>
          <w:i/>
          <w:iCs/>
          <w:spacing w:val="2"/>
          <w:sz w:val="16"/>
          <w:szCs w:val="16"/>
        </w:rPr>
        <w:t xml:space="preserve">– </w:t>
      </w:r>
      <w:r w:rsidRPr="00CE526E">
        <w:rPr>
          <w:rFonts w:ascii="Arial" w:hAnsi="Arial" w:cs="Arial"/>
          <w:spacing w:val="2"/>
          <w:sz w:val="16"/>
          <w:szCs w:val="16"/>
        </w:rPr>
        <w:t>64.</w:t>
      </w:r>
      <w:r w:rsidRPr="00CE526E">
        <w:rPr>
          <w:rFonts w:ascii="Arial" w:hAnsi="Arial" w:cs="Arial"/>
          <w:b/>
          <w:bCs/>
          <w:i/>
          <w:iCs/>
          <w:spacing w:val="2"/>
          <w:sz w:val="16"/>
          <w:szCs w:val="16"/>
        </w:rPr>
        <w:t xml:space="preserve"> Советы исполнит</w:t>
      </w:r>
      <w:r w:rsidRPr="00CE526E">
        <w:rPr>
          <w:rFonts w:ascii="Arial" w:hAnsi="Arial" w:cs="Arial"/>
          <w:b/>
          <w:bCs/>
          <w:i/>
          <w:iCs/>
          <w:spacing w:val="2"/>
          <w:sz w:val="16"/>
          <w:szCs w:val="16"/>
        </w:rPr>
        <w:t>е</w:t>
      </w:r>
      <w:r w:rsidRPr="00CE526E">
        <w:rPr>
          <w:rFonts w:ascii="Arial" w:hAnsi="Arial" w:cs="Arial"/>
          <w:b/>
          <w:bCs/>
          <w:i/>
          <w:iCs/>
          <w:spacing w:val="2"/>
          <w:sz w:val="16"/>
          <w:szCs w:val="16"/>
        </w:rPr>
        <w:t xml:space="preserve">лям  </w:t>
      </w:r>
      <w:r w:rsidRPr="00CE526E">
        <w:rPr>
          <w:rFonts w:ascii="Arial" w:hAnsi="Arial" w:cs="Arial"/>
          <w:i/>
          <w:iCs/>
          <w:spacing w:val="2"/>
          <w:sz w:val="16"/>
          <w:szCs w:val="16"/>
        </w:rPr>
        <w:t xml:space="preserve">– </w:t>
      </w:r>
      <w:r w:rsidRPr="00CE526E">
        <w:rPr>
          <w:rFonts w:ascii="Arial" w:hAnsi="Arial" w:cs="Arial"/>
          <w:spacing w:val="2"/>
          <w:sz w:val="16"/>
          <w:szCs w:val="16"/>
        </w:rPr>
        <w:t>64.</w:t>
      </w:r>
      <w:r w:rsidRPr="00CE526E">
        <w:rPr>
          <w:rFonts w:ascii="Arial" w:hAnsi="Arial" w:cs="Arial"/>
          <w:b/>
          <w:bCs/>
          <w:i/>
          <w:iCs/>
          <w:spacing w:val="2"/>
          <w:sz w:val="16"/>
          <w:szCs w:val="16"/>
        </w:rPr>
        <w:t xml:space="preserve"> Осталась одна минута!  </w:t>
      </w:r>
      <w:r w:rsidRPr="00CE526E">
        <w:rPr>
          <w:rFonts w:ascii="Arial" w:hAnsi="Arial" w:cs="Arial"/>
          <w:i/>
          <w:iCs/>
          <w:spacing w:val="2"/>
          <w:sz w:val="16"/>
          <w:szCs w:val="16"/>
        </w:rPr>
        <w:t xml:space="preserve">– </w:t>
      </w:r>
      <w:r w:rsidRPr="00CE526E">
        <w:rPr>
          <w:rFonts w:ascii="Arial" w:hAnsi="Arial" w:cs="Arial"/>
          <w:spacing w:val="2"/>
          <w:sz w:val="16"/>
          <w:szCs w:val="16"/>
        </w:rPr>
        <w:t>65.</w:t>
      </w:r>
      <w:r w:rsidRPr="00CE526E">
        <w:rPr>
          <w:rFonts w:ascii="Arial" w:hAnsi="Arial" w:cs="Arial"/>
          <w:b/>
          <w:bCs/>
          <w:i/>
          <w:iCs/>
          <w:spacing w:val="2"/>
          <w:sz w:val="16"/>
          <w:szCs w:val="16"/>
        </w:rPr>
        <w:t xml:space="preserve"> Любой вариант, </w:t>
      </w:r>
    </w:p>
    <w:p w:rsidR="00184A4B" w:rsidRPr="00CE526E" w:rsidRDefault="00184A4B" w:rsidP="00CE526E">
      <w:pPr>
        <w:widowControl w:val="0"/>
        <w:tabs>
          <w:tab w:val="center" w:pos="4320"/>
          <w:tab w:val="center" w:pos="5580"/>
        </w:tabs>
        <w:ind w:left="540"/>
        <w:rPr>
          <w:rFonts w:ascii="Arial" w:hAnsi="Arial" w:cs="Arial"/>
          <w:b/>
          <w:bCs/>
          <w:i/>
          <w:iCs/>
          <w:spacing w:val="2"/>
          <w:sz w:val="16"/>
          <w:szCs w:val="16"/>
        </w:rPr>
      </w:pPr>
      <w:r w:rsidRPr="00CE526E">
        <w:rPr>
          <w:rFonts w:ascii="Arial" w:hAnsi="Arial" w:cs="Arial"/>
          <w:b/>
          <w:bCs/>
          <w:i/>
          <w:iCs/>
          <w:spacing w:val="2"/>
          <w:sz w:val="16"/>
          <w:szCs w:val="16"/>
        </w:rPr>
        <w:t xml:space="preserve">любой эпизод </w:t>
      </w:r>
      <w:r w:rsidRPr="00CE526E">
        <w:rPr>
          <w:rFonts w:ascii="Arial" w:hAnsi="Arial" w:cs="Arial"/>
          <w:i/>
          <w:iCs/>
          <w:spacing w:val="2"/>
          <w:sz w:val="16"/>
          <w:szCs w:val="16"/>
        </w:rPr>
        <w:t>–</w:t>
      </w:r>
      <w:r w:rsidRPr="00CE526E">
        <w:rPr>
          <w:rFonts w:ascii="Arial" w:hAnsi="Arial" w:cs="Arial"/>
          <w:spacing w:val="2"/>
          <w:sz w:val="16"/>
          <w:szCs w:val="16"/>
        </w:rPr>
        <w:t xml:space="preserve"> 66.</w:t>
      </w:r>
      <w:r w:rsidRPr="00CE526E">
        <w:rPr>
          <w:rFonts w:ascii="Arial" w:hAnsi="Arial" w:cs="Arial"/>
          <w:b/>
          <w:bCs/>
          <w:i/>
          <w:iCs/>
          <w:spacing w:val="2"/>
          <w:sz w:val="16"/>
          <w:szCs w:val="16"/>
        </w:rPr>
        <w:t xml:space="preserve"> Бутылочное озеро </w:t>
      </w:r>
      <w:r w:rsidRPr="00CE526E">
        <w:rPr>
          <w:rFonts w:ascii="Arial" w:hAnsi="Arial" w:cs="Arial"/>
          <w:i/>
          <w:iCs/>
          <w:spacing w:val="2"/>
          <w:sz w:val="16"/>
          <w:szCs w:val="16"/>
        </w:rPr>
        <w:t xml:space="preserve">– </w:t>
      </w:r>
      <w:r w:rsidRPr="00CE526E">
        <w:rPr>
          <w:rFonts w:ascii="Arial" w:hAnsi="Arial" w:cs="Arial"/>
          <w:spacing w:val="2"/>
          <w:sz w:val="16"/>
          <w:szCs w:val="16"/>
        </w:rPr>
        <w:t>67.</w:t>
      </w:r>
      <w:r w:rsidRPr="00CE526E">
        <w:rPr>
          <w:rFonts w:ascii="Arial" w:hAnsi="Arial" w:cs="Arial"/>
          <w:b/>
          <w:bCs/>
          <w:i/>
          <w:iCs/>
          <w:spacing w:val="2"/>
          <w:sz w:val="16"/>
          <w:szCs w:val="16"/>
        </w:rPr>
        <w:t xml:space="preserve"> Оценка факта </w:t>
      </w:r>
      <w:r w:rsidRPr="00CE526E">
        <w:rPr>
          <w:rFonts w:ascii="Arial" w:hAnsi="Arial" w:cs="Arial"/>
          <w:i/>
          <w:iCs/>
          <w:spacing w:val="2"/>
          <w:sz w:val="16"/>
          <w:szCs w:val="16"/>
        </w:rPr>
        <w:t xml:space="preserve">– </w:t>
      </w:r>
      <w:r w:rsidRPr="00CE526E">
        <w:rPr>
          <w:rFonts w:ascii="Arial" w:hAnsi="Arial" w:cs="Arial"/>
          <w:spacing w:val="2"/>
          <w:sz w:val="16"/>
          <w:szCs w:val="16"/>
        </w:rPr>
        <w:t>67</w:t>
      </w:r>
    </w:p>
    <w:p w:rsidR="00184A4B" w:rsidRP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ЧЕТВЕРТЫЙ</w:t>
      </w:r>
    </w:p>
    <w:p w:rsidR="00184A4B" w:rsidRPr="00CE526E" w:rsidRDefault="00184A4B" w:rsidP="00CE526E">
      <w:pPr>
        <w:widowControl w:val="0"/>
        <w:tabs>
          <w:tab w:val="center" w:pos="4320"/>
          <w:tab w:val="center" w:pos="5580"/>
        </w:tabs>
        <w:ind w:left="539"/>
        <w:rPr>
          <w:rFonts w:ascii="Arial" w:hAnsi="Arial" w:cs="Arial"/>
          <w:b/>
          <w:bCs/>
          <w:i/>
          <w:iCs/>
          <w:spacing w:val="2"/>
          <w:sz w:val="16"/>
          <w:szCs w:val="16"/>
        </w:rPr>
      </w:pPr>
      <w:r w:rsidRPr="00CE526E">
        <w:rPr>
          <w:rFonts w:ascii="Arial" w:hAnsi="Arial" w:cs="Arial"/>
          <w:b/>
          <w:bCs/>
          <w:i/>
          <w:iCs/>
          <w:spacing w:val="2"/>
          <w:sz w:val="16"/>
          <w:szCs w:val="16"/>
        </w:rPr>
        <w:t xml:space="preserve">Профилактика премьерства – </w:t>
      </w:r>
      <w:r w:rsidRPr="00CE526E">
        <w:rPr>
          <w:rFonts w:ascii="Arial" w:hAnsi="Arial" w:cs="Arial"/>
          <w:spacing w:val="2"/>
          <w:sz w:val="16"/>
          <w:szCs w:val="16"/>
        </w:rPr>
        <w:t>69.</w:t>
      </w:r>
      <w:r w:rsidRPr="00CE526E">
        <w:rPr>
          <w:rFonts w:ascii="Arial" w:hAnsi="Arial" w:cs="Arial"/>
          <w:b/>
          <w:bCs/>
          <w:i/>
          <w:iCs/>
          <w:spacing w:val="2"/>
          <w:sz w:val="16"/>
          <w:szCs w:val="16"/>
        </w:rPr>
        <w:t xml:space="preserve"> Мастерские по интересам – </w:t>
      </w:r>
      <w:r w:rsidRPr="00CE526E">
        <w:rPr>
          <w:rFonts w:ascii="Arial" w:hAnsi="Arial" w:cs="Arial"/>
          <w:spacing w:val="2"/>
          <w:sz w:val="16"/>
          <w:szCs w:val="16"/>
        </w:rPr>
        <w:t>69.</w:t>
      </w:r>
      <w:r w:rsidRPr="00CE526E">
        <w:rPr>
          <w:rFonts w:ascii="Arial" w:hAnsi="Arial" w:cs="Arial"/>
          <w:b/>
          <w:bCs/>
          <w:i/>
          <w:iCs/>
          <w:spacing w:val="2"/>
          <w:sz w:val="16"/>
          <w:szCs w:val="16"/>
        </w:rPr>
        <w:t xml:space="preserve"> Эскизы незаученные и незамученные – </w:t>
      </w:r>
      <w:r w:rsidRPr="00CE526E">
        <w:rPr>
          <w:rFonts w:ascii="Arial" w:hAnsi="Arial" w:cs="Arial"/>
          <w:spacing w:val="2"/>
          <w:sz w:val="16"/>
          <w:szCs w:val="16"/>
        </w:rPr>
        <w:t>70</w:t>
      </w:r>
    </w:p>
    <w:p w:rsidR="00184A4B" w:rsidRP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пятый</w:t>
      </w:r>
    </w:p>
    <w:p w:rsidR="00184A4B" w:rsidRPr="00CE526E" w:rsidRDefault="00184A4B" w:rsidP="00CE526E">
      <w:pPr>
        <w:pStyle w:val="4"/>
        <w:widowControl w:val="0"/>
        <w:tabs>
          <w:tab w:val="center" w:pos="4320"/>
          <w:tab w:val="center" w:pos="5580"/>
        </w:tabs>
        <w:spacing w:line="240" w:lineRule="auto"/>
        <w:ind w:left="540" w:firstLine="0"/>
        <w:rPr>
          <w:i/>
          <w:iCs/>
          <w:spacing w:val="2"/>
          <w:sz w:val="16"/>
          <w:szCs w:val="16"/>
        </w:rPr>
      </w:pPr>
      <w:r w:rsidRPr="00CE526E">
        <w:rPr>
          <w:i/>
          <w:iCs/>
          <w:spacing w:val="2"/>
          <w:sz w:val="16"/>
          <w:szCs w:val="16"/>
        </w:rPr>
        <w:t xml:space="preserve">Сценарий утрясался – </w:t>
      </w:r>
      <w:r w:rsidRPr="00CE526E">
        <w:rPr>
          <w:b w:val="0"/>
          <w:bCs w:val="0"/>
          <w:spacing w:val="2"/>
          <w:sz w:val="16"/>
          <w:szCs w:val="16"/>
        </w:rPr>
        <w:t>71.</w:t>
      </w:r>
      <w:r w:rsidRPr="00CE526E">
        <w:rPr>
          <w:i/>
          <w:iCs/>
          <w:spacing w:val="2"/>
          <w:sz w:val="16"/>
          <w:szCs w:val="16"/>
        </w:rPr>
        <w:t xml:space="preserve"> Стратегия отсутствия – </w:t>
      </w:r>
      <w:r w:rsidRPr="00CE526E">
        <w:rPr>
          <w:b w:val="0"/>
          <w:bCs w:val="0"/>
          <w:spacing w:val="2"/>
          <w:sz w:val="16"/>
          <w:szCs w:val="16"/>
        </w:rPr>
        <w:t>71</w:t>
      </w:r>
    </w:p>
    <w:p w:rsidR="00184A4B" w:rsidRP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шестой, седьмой, восьмой и девятый</w:t>
      </w:r>
    </w:p>
    <w:p w:rsidR="00CE526E" w:rsidRDefault="00184A4B" w:rsidP="00CE526E">
      <w:pPr>
        <w:pStyle w:val="4"/>
        <w:widowControl w:val="0"/>
        <w:tabs>
          <w:tab w:val="center" w:pos="4320"/>
          <w:tab w:val="center" w:pos="5580"/>
        </w:tabs>
        <w:spacing w:line="240" w:lineRule="auto"/>
        <w:ind w:left="540" w:firstLine="0"/>
        <w:jc w:val="left"/>
        <w:rPr>
          <w:i/>
          <w:iCs/>
          <w:spacing w:val="2"/>
          <w:sz w:val="16"/>
          <w:szCs w:val="16"/>
        </w:rPr>
      </w:pPr>
      <w:r w:rsidRPr="00CE526E">
        <w:rPr>
          <w:i/>
          <w:iCs/>
          <w:spacing w:val="2"/>
          <w:sz w:val="16"/>
          <w:szCs w:val="16"/>
        </w:rPr>
        <w:t xml:space="preserve">Группы названы, эпизоды распределены – </w:t>
      </w:r>
      <w:r w:rsidRPr="00CE526E">
        <w:rPr>
          <w:b w:val="0"/>
          <w:bCs w:val="0"/>
          <w:spacing w:val="2"/>
          <w:sz w:val="16"/>
          <w:szCs w:val="16"/>
        </w:rPr>
        <w:t>73.</w:t>
      </w:r>
      <w:r w:rsidRPr="00CE526E">
        <w:rPr>
          <w:i/>
          <w:iCs/>
          <w:spacing w:val="2"/>
          <w:sz w:val="16"/>
          <w:szCs w:val="16"/>
        </w:rPr>
        <w:t xml:space="preserve"> Последние </w:t>
      </w:r>
    </w:p>
    <w:p w:rsidR="00184A4B" w:rsidRPr="00CE526E" w:rsidRDefault="00184A4B" w:rsidP="00CE526E">
      <w:pPr>
        <w:pStyle w:val="4"/>
        <w:widowControl w:val="0"/>
        <w:tabs>
          <w:tab w:val="center" w:pos="4320"/>
          <w:tab w:val="center" w:pos="5580"/>
        </w:tabs>
        <w:spacing w:line="240" w:lineRule="auto"/>
        <w:ind w:left="540" w:firstLine="0"/>
        <w:jc w:val="left"/>
        <w:rPr>
          <w:i/>
          <w:iCs/>
          <w:spacing w:val="2"/>
          <w:sz w:val="16"/>
          <w:szCs w:val="16"/>
        </w:rPr>
      </w:pPr>
      <w:r w:rsidRPr="00CE526E">
        <w:rPr>
          <w:i/>
          <w:iCs/>
          <w:spacing w:val="2"/>
          <w:sz w:val="16"/>
          <w:szCs w:val="16"/>
        </w:rPr>
        <w:t xml:space="preserve">репетиции – </w:t>
      </w:r>
      <w:r w:rsidRPr="00CE526E">
        <w:rPr>
          <w:b w:val="0"/>
          <w:bCs w:val="0"/>
          <w:spacing w:val="2"/>
          <w:sz w:val="16"/>
          <w:szCs w:val="16"/>
        </w:rPr>
        <w:t>74</w:t>
      </w:r>
      <w:r w:rsidRPr="00CE526E">
        <w:rPr>
          <w:i/>
          <w:iCs/>
          <w:spacing w:val="2"/>
          <w:sz w:val="16"/>
          <w:szCs w:val="16"/>
        </w:rPr>
        <w:t xml:space="preserve"> </w:t>
      </w:r>
    </w:p>
    <w:p w:rsidR="00184A4B" w:rsidRP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десятый и одиннадцатый</w:t>
      </w:r>
    </w:p>
    <w:p w:rsidR="00184A4B" w:rsidRPr="00CE526E" w:rsidRDefault="00184A4B" w:rsidP="00CE526E">
      <w:pPr>
        <w:widowControl w:val="0"/>
        <w:tabs>
          <w:tab w:val="center" w:pos="4320"/>
          <w:tab w:val="center" w:pos="5580"/>
        </w:tabs>
        <w:ind w:firstLine="540"/>
        <w:rPr>
          <w:rFonts w:ascii="Arial" w:hAnsi="Arial" w:cs="Arial"/>
          <w:b/>
          <w:bCs/>
          <w:i/>
          <w:iCs/>
          <w:spacing w:val="2"/>
          <w:sz w:val="16"/>
          <w:szCs w:val="16"/>
        </w:rPr>
      </w:pPr>
      <w:r w:rsidRPr="00CE526E">
        <w:rPr>
          <w:rFonts w:ascii="Arial" w:hAnsi="Arial" w:cs="Arial"/>
          <w:b/>
          <w:bCs/>
          <w:i/>
          <w:iCs/>
          <w:spacing w:val="2"/>
          <w:sz w:val="16"/>
          <w:szCs w:val="16"/>
        </w:rPr>
        <w:t xml:space="preserve">Сдача отрывков – </w:t>
      </w:r>
      <w:r w:rsidRPr="00CE526E">
        <w:rPr>
          <w:rFonts w:ascii="Arial" w:hAnsi="Arial" w:cs="Arial"/>
          <w:spacing w:val="2"/>
          <w:sz w:val="16"/>
          <w:szCs w:val="16"/>
        </w:rPr>
        <w:t>75.</w:t>
      </w:r>
      <w:r w:rsidRPr="00CE526E">
        <w:rPr>
          <w:rFonts w:ascii="Arial" w:hAnsi="Arial" w:cs="Arial"/>
          <w:b/>
          <w:bCs/>
          <w:i/>
          <w:iCs/>
          <w:spacing w:val="2"/>
          <w:sz w:val="16"/>
          <w:szCs w:val="16"/>
        </w:rPr>
        <w:t xml:space="preserve"> "Генеральная" на бегу – </w:t>
      </w:r>
      <w:r w:rsidRPr="00CE526E">
        <w:rPr>
          <w:rFonts w:ascii="Arial" w:hAnsi="Arial" w:cs="Arial"/>
          <w:spacing w:val="2"/>
          <w:sz w:val="16"/>
          <w:szCs w:val="16"/>
        </w:rPr>
        <w:t>75</w:t>
      </w:r>
    </w:p>
    <w:p w:rsidR="00184A4B" w:rsidRPr="00CE526E" w:rsidRDefault="00184A4B" w:rsidP="00DA2796">
      <w:pPr>
        <w:widowControl w:val="0"/>
        <w:tabs>
          <w:tab w:val="center" w:pos="4320"/>
          <w:tab w:val="center" w:pos="5580"/>
        </w:tabs>
        <w:spacing w:before="60"/>
        <w:ind w:firstLine="1077"/>
        <w:rPr>
          <w:rFonts w:ascii="Arial" w:hAnsi="Arial" w:cs="Arial"/>
          <w:caps/>
          <w:spacing w:val="2"/>
          <w:sz w:val="14"/>
          <w:szCs w:val="14"/>
        </w:rPr>
      </w:pPr>
      <w:r w:rsidRPr="00CE526E">
        <w:rPr>
          <w:rFonts w:ascii="Arial" w:hAnsi="Arial" w:cs="Arial"/>
          <w:caps/>
          <w:spacing w:val="2"/>
          <w:sz w:val="14"/>
          <w:szCs w:val="14"/>
        </w:rPr>
        <w:t>День двенадцатый</w:t>
      </w:r>
    </w:p>
    <w:p w:rsidR="008D6184" w:rsidRDefault="00184A4B" w:rsidP="000D0EC3">
      <w:pPr>
        <w:widowControl w:val="0"/>
        <w:tabs>
          <w:tab w:val="center" w:pos="4320"/>
          <w:tab w:val="center" w:pos="5580"/>
        </w:tabs>
        <w:ind w:left="540"/>
        <w:rPr>
          <w:rFonts w:ascii="Arial" w:hAnsi="Arial" w:cs="Arial"/>
          <w:b/>
          <w:bCs/>
          <w:i/>
          <w:iCs/>
          <w:spacing w:val="2"/>
          <w:sz w:val="16"/>
          <w:szCs w:val="16"/>
        </w:rPr>
      </w:pPr>
      <w:r w:rsidRPr="00CE526E">
        <w:rPr>
          <w:rFonts w:ascii="Arial" w:hAnsi="Arial" w:cs="Arial"/>
          <w:b/>
          <w:bCs/>
          <w:i/>
          <w:iCs/>
          <w:spacing w:val="2"/>
          <w:sz w:val="16"/>
          <w:szCs w:val="16"/>
        </w:rPr>
        <w:t xml:space="preserve">Аврал в день премьеры – </w:t>
      </w:r>
      <w:r w:rsidRPr="00CE526E">
        <w:rPr>
          <w:rFonts w:ascii="Arial" w:hAnsi="Arial" w:cs="Arial"/>
          <w:spacing w:val="2"/>
          <w:sz w:val="16"/>
          <w:szCs w:val="16"/>
        </w:rPr>
        <w:t>76.</w:t>
      </w:r>
      <w:r w:rsidRPr="00CE526E">
        <w:rPr>
          <w:rFonts w:ascii="Arial" w:hAnsi="Arial" w:cs="Arial"/>
          <w:b/>
          <w:bCs/>
          <w:i/>
          <w:iCs/>
          <w:spacing w:val="2"/>
          <w:sz w:val="16"/>
          <w:szCs w:val="16"/>
        </w:rPr>
        <w:t xml:space="preserve"> Играем на улице! – </w:t>
      </w:r>
      <w:r w:rsidRPr="00CE526E">
        <w:rPr>
          <w:rFonts w:ascii="Arial" w:hAnsi="Arial" w:cs="Arial"/>
          <w:spacing w:val="2"/>
          <w:sz w:val="16"/>
          <w:szCs w:val="16"/>
        </w:rPr>
        <w:t>77.</w:t>
      </w:r>
      <w:r w:rsidRPr="00CE526E">
        <w:rPr>
          <w:rFonts w:ascii="Arial" w:hAnsi="Arial" w:cs="Arial"/>
          <w:b/>
          <w:bCs/>
          <w:i/>
          <w:iCs/>
          <w:spacing w:val="2"/>
          <w:sz w:val="16"/>
          <w:szCs w:val="16"/>
        </w:rPr>
        <w:t xml:space="preserve"> Гениальный мальчишка – </w:t>
      </w:r>
      <w:r w:rsidRPr="00CE526E">
        <w:rPr>
          <w:rFonts w:ascii="Arial" w:hAnsi="Arial" w:cs="Arial"/>
          <w:spacing w:val="2"/>
          <w:sz w:val="16"/>
          <w:szCs w:val="16"/>
        </w:rPr>
        <w:t>78.</w:t>
      </w:r>
      <w:r w:rsidRPr="00CE526E">
        <w:rPr>
          <w:rFonts w:ascii="Arial" w:hAnsi="Arial" w:cs="Arial"/>
          <w:b/>
          <w:bCs/>
          <w:i/>
          <w:iCs/>
          <w:spacing w:val="2"/>
          <w:sz w:val="16"/>
          <w:szCs w:val="16"/>
        </w:rPr>
        <w:t xml:space="preserve"> А не хотите ли узнать? –</w:t>
      </w:r>
      <w:r w:rsidRPr="00CE526E">
        <w:rPr>
          <w:rFonts w:ascii="Arial" w:hAnsi="Arial" w:cs="Arial"/>
          <w:spacing w:val="2"/>
          <w:sz w:val="16"/>
          <w:szCs w:val="16"/>
        </w:rPr>
        <w:t xml:space="preserve"> 78.</w:t>
      </w:r>
      <w:r w:rsidRPr="00CE526E">
        <w:rPr>
          <w:rFonts w:ascii="Arial" w:hAnsi="Arial" w:cs="Arial"/>
          <w:b/>
          <w:bCs/>
          <w:i/>
          <w:iCs/>
          <w:spacing w:val="2"/>
          <w:sz w:val="16"/>
          <w:szCs w:val="16"/>
        </w:rPr>
        <w:t xml:space="preserve"> Родители </w:t>
      </w:r>
    </w:p>
    <w:p w:rsidR="00184A4B" w:rsidRPr="00CE526E" w:rsidRDefault="00184A4B" w:rsidP="000D0EC3">
      <w:pPr>
        <w:widowControl w:val="0"/>
        <w:tabs>
          <w:tab w:val="center" w:pos="4320"/>
          <w:tab w:val="center" w:pos="5580"/>
        </w:tabs>
        <w:ind w:left="540"/>
        <w:rPr>
          <w:rFonts w:ascii="Arial" w:hAnsi="Arial" w:cs="Arial"/>
          <w:b/>
          <w:bCs/>
          <w:i/>
          <w:iCs/>
          <w:spacing w:val="2"/>
          <w:sz w:val="16"/>
          <w:szCs w:val="16"/>
        </w:rPr>
      </w:pPr>
      <w:r w:rsidRPr="00CE526E">
        <w:rPr>
          <w:rFonts w:ascii="Arial" w:hAnsi="Arial" w:cs="Arial"/>
          <w:b/>
          <w:bCs/>
          <w:i/>
          <w:iCs/>
          <w:spacing w:val="2"/>
          <w:sz w:val="16"/>
          <w:szCs w:val="16"/>
        </w:rPr>
        <w:t xml:space="preserve">не роптали – </w:t>
      </w:r>
      <w:r w:rsidRPr="00CE526E">
        <w:rPr>
          <w:rFonts w:ascii="Arial" w:hAnsi="Arial" w:cs="Arial"/>
          <w:spacing w:val="2"/>
          <w:sz w:val="16"/>
          <w:szCs w:val="16"/>
        </w:rPr>
        <w:t>79.</w:t>
      </w:r>
      <w:r w:rsidRPr="00CE526E">
        <w:rPr>
          <w:rFonts w:ascii="Arial" w:hAnsi="Arial" w:cs="Arial"/>
          <w:b/>
          <w:bCs/>
          <w:i/>
          <w:iCs/>
          <w:spacing w:val="2"/>
          <w:sz w:val="16"/>
          <w:szCs w:val="16"/>
        </w:rPr>
        <w:t xml:space="preserve"> Это не то, что отыграл – и отдыхаешь  – </w:t>
      </w:r>
      <w:r w:rsidRPr="00CE526E">
        <w:rPr>
          <w:rFonts w:ascii="Arial" w:hAnsi="Arial" w:cs="Arial"/>
          <w:spacing w:val="2"/>
          <w:sz w:val="16"/>
          <w:szCs w:val="16"/>
        </w:rPr>
        <w:t>80.</w:t>
      </w:r>
      <w:r w:rsidRPr="00CE526E">
        <w:rPr>
          <w:rFonts w:ascii="Arial" w:hAnsi="Arial" w:cs="Arial"/>
          <w:b/>
          <w:bCs/>
          <w:i/>
          <w:iCs/>
          <w:spacing w:val="2"/>
          <w:sz w:val="16"/>
          <w:szCs w:val="16"/>
        </w:rPr>
        <w:t xml:space="preserve"> Спектакль получился</w:t>
      </w:r>
      <w:r w:rsidRPr="00CE526E">
        <w:rPr>
          <w:spacing w:val="2"/>
          <w:sz w:val="16"/>
          <w:szCs w:val="16"/>
        </w:rPr>
        <w:t xml:space="preserve"> </w:t>
      </w:r>
      <w:r w:rsidRPr="00CE526E">
        <w:rPr>
          <w:rFonts w:ascii="Arial" w:hAnsi="Arial" w:cs="Arial"/>
          <w:b/>
          <w:bCs/>
          <w:i/>
          <w:iCs/>
          <w:spacing w:val="2"/>
          <w:sz w:val="16"/>
          <w:szCs w:val="16"/>
        </w:rPr>
        <w:t xml:space="preserve">естественным – </w:t>
      </w:r>
      <w:r w:rsidRPr="00CE526E">
        <w:rPr>
          <w:rFonts w:ascii="Arial" w:hAnsi="Arial" w:cs="Arial"/>
          <w:spacing w:val="2"/>
          <w:sz w:val="16"/>
          <w:szCs w:val="16"/>
        </w:rPr>
        <w:t>80</w:t>
      </w:r>
    </w:p>
    <w:p w:rsidR="00184A4B" w:rsidRPr="00BB5AF5" w:rsidRDefault="00184A4B" w:rsidP="00CE526E">
      <w:pPr>
        <w:pStyle w:val="2"/>
        <w:widowControl w:val="0"/>
        <w:tabs>
          <w:tab w:val="center" w:pos="4320"/>
          <w:tab w:val="center" w:pos="5580"/>
        </w:tabs>
        <w:spacing w:before="120"/>
        <w:ind w:firstLine="0"/>
        <w:rPr>
          <w:rFonts w:ascii="Arial" w:hAnsi="Arial" w:cs="Arial"/>
          <w:b/>
          <w:bCs/>
          <w:caps/>
          <w:sz w:val="18"/>
          <w:szCs w:val="18"/>
        </w:rPr>
      </w:pPr>
      <w:r w:rsidRPr="00BB5AF5">
        <w:rPr>
          <w:rFonts w:ascii="Arial" w:hAnsi="Arial" w:cs="Arial"/>
          <w:b/>
          <w:bCs/>
          <w:caps/>
          <w:sz w:val="18"/>
          <w:szCs w:val="18"/>
        </w:rPr>
        <w:t xml:space="preserve">О секретах нашей театральной методики </w:t>
      </w:r>
      <w:r w:rsidRPr="00732986">
        <w:rPr>
          <w:rFonts w:ascii="Arial" w:hAnsi="Arial" w:cs="Arial"/>
          <w:b/>
          <w:bCs/>
          <w:caps/>
          <w:sz w:val="16"/>
          <w:szCs w:val="16"/>
        </w:rPr>
        <w:t xml:space="preserve">– </w:t>
      </w:r>
      <w:r w:rsidRPr="00732986">
        <w:rPr>
          <w:rFonts w:ascii="Arial" w:hAnsi="Arial" w:cs="Arial"/>
          <w:caps/>
          <w:sz w:val="16"/>
          <w:szCs w:val="16"/>
        </w:rPr>
        <w:t>81</w:t>
      </w:r>
    </w:p>
    <w:p w:rsidR="00184A4B" w:rsidRPr="00CE526E" w:rsidRDefault="00184A4B" w:rsidP="00CE526E">
      <w:pPr>
        <w:widowControl w:val="0"/>
        <w:tabs>
          <w:tab w:val="center" w:pos="4320"/>
          <w:tab w:val="center" w:pos="5580"/>
        </w:tabs>
        <w:ind w:left="540"/>
        <w:rPr>
          <w:rFonts w:ascii="Arial" w:hAnsi="Arial" w:cs="Arial"/>
          <w:b/>
          <w:bCs/>
          <w:i/>
          <w:iCs/>
          <w:spacing w:val="2"/>
          <w:sz w:val="16"/>
          <w:szCs w:val="16"/>
        </w:rPr>
      </w:pPr>
      <w:r w:rsidRPr="00CE526E">
        <w:rPr>
          <w:rFonts w:ascii="Arial" w:hAnsi="Arial" w:cs="Arial"/>
          <w:b/>
          <w:bCs/>
          <w:i/>
          <w:iCs/>
          <w:spacing w:val="2"/>
          <w:sz w:val="16"/>
          <w:szCs w:val="16"/>
        </w:rPr>
        <w:t xml:space="preserve">Этапы на пути к премьере – </w:t>
      </w:r>
      <w:r w:rsidRPr="00CE526E">
        <w:rPr>
          <w:rFonts w:ascii="Arial" w:hAnsi="Arial" w:cs="Arial"/>
          <w:spacing w:val="2"/>
          <w:sz w:val="16"/>
          <w:szCs w:val="16"/>
        </w:rPr>
        <w:t>81.</w:t>
      </w:r>
      <w:r w:rsidRPr="00CE526E">
        <w:rPr>
          <w:rFonts w:ascii="Arial" w:hAnsi="Arial" w:cs="Arial"/>
          <w:b/>
          <w:bCs/>
          <w:i/>
          <w:iCs/>
          <w:spacing w:val="2"/>
          <w:sz w:val="16"/>
          <w:szCs w:val="16"/>
        </w:rPr>
        <w:t xml:space="preserve"> За текстом выстраивались в оч</w:t>
      </w:r>
      <w:r w:rsidRPr="00CE526E">
        <w:rPr>
          <w:rFonts w:ascii="Arial" w:hAnsi="Arial" w:cs="Arial"/>
          <w:b/>
          <w:bCs/>
          <w:i/>
          <w:iCs/>
          <w:spacing w:val="2"/>
          <w:sz w:val="16"/>
          <w:szCs w:val="16"/>
        </w:rPr>
        <w:t>е</w:t>
      </w:r>
      <w:r w:rsidRPr="00CE526E">
        <w:rPr>
          <w:rFonts w:ascii="Arial" w:hAnsi="Arial" w:cs="Arial"/>
          <w:b/>
          <w:bCs/>
          <w:i/>
          <w:iCs/>
          <w:spacing w:val="2"/>
          <w:sz w:val="16"/>
          <w:szCs w:val="16"/>
        </w:rPr>
        <w:t>редь –</w:t>
      </w:r>
      <w:r w:rsidRPr="00CE526E">
        <w:rPr>
          <w:rFonts w:ascii="Arial" w:hAnsi="Arial" w:cs="Arial"/>
          <w:spacing w:val="2"/>
          <w:sz w:val="16"/>
          <w:szCs w:val="16"/>
        </w:rPr>
        <w:t xml:space="preserve"> 83.</w:t>
      </w:r>
      <w:r w:rsidRPr="00CE526E">
        <w:rPr>
          <w:rFonts w:ascii="Arial" w:hAnsi="Arial" w:cs="Arial"/>
          <w:b/>
          <w:bCs/>
          <w:i/>
          <w:iCs/>
          <w:spacing w:val="2"/>
          <w:sz w:val="16"/>
          <w:szCs w:val="16"/>
        </w:rPr>
        <w:t xml:space="preserve"> Мимолетные шедевры – </w:t>
      </w:r>
      <w:r w:rsidRPr="00CE526E">
        <w:rPr>
          <w:rFonts w:ascii="Arial" w:hAnsi="Arial" w:cs="Arial"/>
          <w:spacing w:val="2"/>
          <w:sz w:val="16"/>
          <w:szCs w:val="16"/>
        </w:rPr>
        <w:t>84.</w:t>
      </w:r>
      <w:r w:rsidRPr="00CE526E">
        <w:rPr>
          <w:rFonts w:ascii="Arial" w:hAnsi="Arial" w:cs="Arial"/>
          <w:b/>
          <w:bCs/>
          <w:i/>
          <w:iCs/>
          <w:spacing w:val="2"/>
          <w:sz w:val="16"/>
          <w:szCs w:val="16"/>
        </w:rPr>
        <w:t xml:space="preserve"> Мы как будто воздуха чист</w:t>
      </w:r>
      <w:r w:rsidRPr="00CE526E">
        <w:rPr>
          <w:rFonts w:ascii="Arial" w:hAnsi="Arial" w:cs="Arial"/>
          <w:b/>
          <w:bCs/>
          <w:i/>
          <w:iCs/>
          <w:spacing w:val="2"/>
          <w:sz w:val="16"/>
          <w:szCs w:val="16"/>
        </w:rPr>
        <w:t>о</w:t>
      </w:r>
      <w:r w:rsidRPr="00CE526E">
        <w:rPr>
          <w:rFonts w:ascii="Arial" w:hAnsi="Arial" w:cs="Arial"/>
          <w:b/>
          <w:bCs/>
          <w:i/>
          <w:iCs/>
          <w:spacing w:val="2"/>
          <w:sz w:val="16"/>
          <w:szCs w:val="16"/>
        </w:rPr>
        <w:t xml:space="preserve">го нахлебались – </w:t>
      </w:r>
      <w:r w:rsidRPr="00CE526E">
        <w:rPr>
          <w:rFonts w:ascii="Arial" w:hAnsi="Arial" w:cs="Arial"/>
          <w:spacing w:val="2"/>
          <w:sz w:val="16"/>
          <w:szCs w:val="16"/>
        </w:rPr>
        <w:t>84</w:t>
      </w:r>
      <w:r w:rsidRPr="00CE526E">
        <w:rPr>
          <w:rFonts w:ascii="Arial" w:hAnsi="Arial" w:cs="Arial"/>
          <w:b/>
          <w:bCs/>
          <w:i/>
          <w:iCs/>
          <w:spacing w:val="2"/>
          <w:sz w:val="16"/>
          <w:szCs w:val="16"/>
        </w:rPr>
        <w:t xml:space="preserve"> </w:t>
      </w:r>
    </w:p>
    <w:p w:rsidR="00184A4B" w:rsidRPr="00DA2796" w:rsidRDefault="00184A4B" w:rsidP="000D0EC3">
      <w:pPr>
        <w:widowControl w:val="0"/>
        <w:tabs>
          <w:tab w:val="center" w:pos="4320"/>
          <w:tab w:val="center" w:pos="5580"/>
        </w:tabs>
        <w:rPr>
          <w:rFonts w:ascii="Arial" w:hAnsi="Arial" w:cs="Arial"/>
          <w:sz w:val="16"/>
          <w:szCs w:val="16"/>
        </w:rPr>
      </w:pPr>
    </w:p>
    <w:p w:rsidR="00184A4B" w:rsidRPr="008D6184" w:rsidRDefault="00184A4B" w:rsidP="008D6184">
      <w:pPr>
        <w:tabs>
          <w:tab w:val="left" w:pos="3960"/>
          <w:tab w:val="left" w:pos="4140"/>
          <w:tab w:val="center" w:pos="4320"/>
          <w:tab w:val="center" w:pos="5580"/>
        </w:tabs>
        <w:jc w:val="center"/>
        <w:rPr>
          <w:rFonts w:ascii="Arial" w:hAnsi="Arial" w:cs="Arial"/>
          <w:spacing w:val="20"/>
          <w:sz w:val="14"/>
          <w:szCs w:val="14"/>
        </w:rPr>
      </w:pPr>
      <w:r w:rsidRPr="008D6184">
        <w:rPr>
          <w:rFonts w:ascii="Arial" w:hAnsi="Arial" w:cs="Arial"/>
          <w:spacing w:val="20"/>
          <w:sz w:val="14"/>
          <w:szCs w:val="14"/>
        </w:rPr>
        <w:t>Раздел III</w:t>
      </w:r>
    </w:p>
    <w:p w:rsidR="00184A4B" w:rsidRPr="00DA2796" w:rsidRDefault="00184A4B" w:rsidP="00732986">
      <w:pPr>
        <w:tabs>
          <w:tab w:val="left" w:pos="3960"/>
          <w:tab w:val="left" w:pos="4140"/>
          <w:tab w:val="center" w:pos="4320"/>
          <w:tab w:val="center" w:pos="5580"/>
        </w:tabs>
        <w:jc w:val="center"/>
        <w:rPr>
          <w:rFonts w:ascii="Arial" w:hAnsi="Arial" w:cs="Arial"/>
          <w:caps/>
          <w:spacing w:val="2"/>
          <w:sz w:val="14"/>
          <w:szCs w:val="14"/>
        </w:rPr>
      </w:pPr>
      <w:r w:rsidRPr="00DA2796">
        <w:rPr>
          <w:rFonts w:ascii="Arial" w:hAnsi="Arial" w:cs="Arial"/>
          <w:caps/>
          <w:spacing w:val="2"/>
          <w:sz w:val="14"/>
          <w:szCs w:val="14"/>
        </w:rPr>
        <w:t>Социоигровые ракурсы переподготовки учителя</w:t>
      </w:r>
    </w:p>
    <w:p w:rsidR="00184A4B" w:rsidRPr="00DA2796" w:rsidRDefault="00184A4B" w:rsidP="00CE526E">
      <w:pPr>
        <w:pStyle w:val="2"/>
        <w:widowControl w:val="0"/>
        <w:tabs>
          <w:tab w:val="center" w:pos="4320"/>
          <w:tab w:val="center" w:pos="5580"/>
        </w:tabs>
        <w:spacing w:before="120"/>
        <w:ind w:firstLine="0"/>
        <w:rPr>
          <w:rFonts w:ascii="Arial" w:hAnsi="Arial" w:cs="Arial"/>
          <w:b/>
          <w:bCs/>
          <w:sz w:val="16"/>
          <w:szCs w:val="16"/>
        </w:rPr>
      </w:pPr>
      <w:r w:rsidRPr="00BB5AF5">
        <w:rPr>
          <w:rFonts w:ascii="Arial" w:hAnsi="Arial" w:cs="Arial"/>
          <w:b/>
          <w:bCs/>
          <w:sz w:val="18"/>
          <w:szCs w:val="18"/>
        </w:rPr>
        <w:t xml:space="preserve">УЧИТЕЛЬ В РОЛИ УЧЕНИКА </w:t>
      </w:r>
      <w:r w:rsidRPr="00DA2796">
        <w:rPr>
          <w:rFonts w:ascii="Arial" w:hAnsi="Arial" w:cs="Arial"/>
          <w:b/>
          <w:bCs/>
          <w:sz w:val="16"/>
          <w:szCs w:val="16"/>
        </w:rPr>
        <w:t xml:space="preserve">– </w:t>
      </w:r>
      <w:r w:rsidRPr="00DA2796">
        <w:rPr>
          <w:rFonts w:ascii="Arial" w:hAnsi="Arial" w:cs="Arial"/>
          <w:sz w:val="16"/>
          <w:szCs w:val="16"/>
        </w:rPr>
        <w:t>86</w:t>
      </w:r>
    </w:p>
    <w:p w:rsidR="00184A4B" w:rsidRPr="00CE526E" w:rsidRDefault="00184A4B" w:rsidP="000D0EC3">
      <w:pPr>
        <w:pStyle w:val="a7"/>
        <w:widowControl w:val="0"/>
        <w:tabs>
          <w:tab w:val="center" w:pos="4320"/>
          <w:tab w:val="center" w:pos="5580"/>
        </w:tabs>
        <w:spacing w:before="0" w:after="0"/>
        <w:ind w:left="540"/>
        <w:rPr>
          <w:rFonts w:ascii="Arial" w:hAnsi="Arial" w:cs="Arial"/>
          <w:color w:val="000000"/>
          <w:spacing w:val="2"/>
          <w:sz w:val="16"/>
          <w:szCs w:val="16"/>
        </w:rPr>
      </w:pPr>
      <w:r w:rsidRPr="00CE526E">
        <w:rPr>
          <w:rFonts w:ascii="Arial" w:hAnsi="Arial" w:cs="Arial"/>
          <w:b/>
          <w:bCs/>
          <w:i/>
          <w:iCs/>
          <w:color w:val="000000"/>
          <w:spacing w:val="2"/>
          <w:sz w:val="16"/>
          <w:szCs w:val="16"/>
        </w:rPr>
        <w:t xml:space="preserve">Честно взглянуть на себя со стороны – </w:t>
      </w:r>
      <w:r w:rsidRPr="00CE526E">
        <w:rPr>
          <w:rFonts w:ascii="Arial" w:hAnsi="Arial" w:cs="Arial"/>
          <w:color w:val="000000"/>
          <w:spacing w:val="2"/>
          <w:sz w:val="16"/>
          <w:szCs w:val="16"/>
        </w:rPr>
        <w:t>87.</w:t>
      </w:r>
      <w:r w:rsidRPr="00CE526E">
        <w:rPr>
          <w:rFonts w:ascii="Arial" w:hAnsi="Arial" w:cs="Arial"/>
          <w:b/>
          <w:bCs/>
          <w:i/>
          <w:iCs/>
          <w:color w:val="000000"/>
          <w:spacing w:val="2"/>
          <w:sz w:val="16"/>
          <w:szCs w:val="16"/>
        </w:rPr>
        <w:t xml:space="preserve"> Педагогическое ма</w:t>
      </w:r>
      <w:r w:rsidRPr="00CE526E">
        <w:rPr>
          <w:rFonts w:ascii="Arial" w:hAnsi="Arial" w:cs="Arial"/>
          <w:b/>
          <w:bCs/>
          <w:i/>
          <w:iCs/>
          <w:color w:val="000000"/>
          <w:spacing w:val="2"/>
          <w:sz w:val="16"/>
          <w:szCs w:val="16"/>
        </w:rPr>
        <w:t>с</w:t>
      </w:r>
      <w:r w:rsidRPr="00CE526E">
        <w:rPr>
          <w:rFonts w:ascii="Arial" w:hAnsi="Arial" w:cs="Arial"/>
          <w:b/>
          <w:bCs/>
          <w:i/>
          <w:iCs/>
          <w:color w:val="000000"/>
          <w:spacing w:val="2"/>
          <w:sz w:val="16"/>
          <w:szCs w:val="16"/>
        </w:rPr>
        <w:t xml:space="preserve">терство - искусство общения – </w:t>
      </w:r>
      <w:r w:rsidRPr="00CE526E">
        <w:rPr>
          <w:rFonts w:ascii="Arial" w:hAnsi="Arial" w:cs="Arial"/>
          <w:color w:val="000000"/>
          <w:spacing w:val="2"/>
          <w:sz w:val="16"/>
          <w:szCs w:val="16"/>
        </w:rPr>
        <w:t>89.</w:t>
      </w:r>
      <w:r w:rsidRPr="00CE526E">
        <w:rPr>
          <w:rFonts w:ascii="Arial" w:hAnsi="Arial" w:cs="Arial"/>
          <w:b/>
          <w:bCs/>
          <w:i/>
          <w:iCs/>
          <w:color w:val="000000"/>
          <w:spacing w:val="2"/>
          <w:sz w:val="16"/>
          <w:szCs w:val="16"/>
        </w:rPr>
        <w:t xml:space="preserve"> Еще раз о честности перед с</w:t>
      </w:r>
      <w:r w:rsidRPr="00CE526E">
        <w:rPr>
          <w:rFonts w:ascii="Arial" w:hAnsi="Arial" w:cs="Arial"/>
          <w:b/>
          <w:bCs/>
          <w:i/>
          <w:iCs/>
          <w:color w:val="000000"/>
          <w:spacing w:val="2"/>
          <w:sz w:val="16"/>
          <w:szCs w:val="16"/>
        </w:rPr>
        <w:t>а</w:t>
      </w:r>
      <w:r w:rsidRPr="00CE526E">
        <w:rPr>
          <w:rFonts w:ascii="Arial" w:hAnsi="Arial" w:cs="Arial"/>
          <w:b/>
          <w:bCs/>
          <w:i/>
          <w:iCs/>
          <w:color w:val="000000"/>
          <w:spacing w:val="2"/>
          <w:sz w:val="16"/>
          <w:szCs w:val="16"/>
        </w:rPr>
        <w:t xml:space="preserve">мим собой – </w:t>
      </w:r>
      <w:r w:rsidRPr="00CE526E">
        <w:rPr>
          <w:rFonts w:ascii="Arial" w:hAnsi="Arial" w:cs="Arial"/>
          <w:color w:val="000000"/>
          <w:spacing w:val="2"/>
          <w:sz w:val="16"/>
          <w:szCs w:val="16"/>
        </w:rPr>
        <w:t>91.</w:t>
      </w:r>
      <w:r w:rsidRPr="00CE526E">
        <w:rPr>
          <w:rFonts w:ascii="Arial" w:hAnsi="Arial" w:cs="Arial"/>
          <w:b/>
          <w:bCs/>
          <w:i/>
          <w:iCs/>
          <w:color w:val="000000"/>
          <w:spacing w:val="2"/>
          <w:sz w:val="16"/>
          <w:szCs w:val="16"/>
        </w:rPr>
        <w:t xml:space="preserve"> Когда образованию грош цена – </w:t>
      </w:r>
      <w:r w:rsidRPr="00CE526E">
        <w:rPr>
          <w:rFonts w:ascii="Arial" w:hAnsi="Arial" w:cs="Arial"/>
          <w:color w:val="000000"/>
          <w:spacing w:val="2"/>
          <w:sz w:val="16"/>
          <w:szCs w:val="16"/>
        </w:rPr>
        <w:t>93.</w:t>
      </w:r>
      <w:r w:rsidRPr="00CE526E">
        <w:rPr>
          <w:rFonts w:ascii="Arial" w:hAnsi="Arial" w:cs="Arial"/>
          <w:b/>
          <w:bCs/>
          <w:i/>
          <w:iCs/>
          <w:color w:val="000000"/>
          <w:spacing w:val="2"/>
          <w:sz w:val="16"/>
          <w:szCs w:val="16"/>
        </w:rPr>
        <w:t xml:space="preserve"> Почему мы не читаем лекции – </w:t>
      </w:r>
      <w:r w:rsidRPr="00CE526E">
        <w:rPr>
          <w:rFonts w:ascii="Arial" w:hAnsi="Arial" w:cs="Arial"/>
          <w:color w:val="000000"/>
          <w:spacing w:val="2"/>
          <w:sz w:val="16"/>
          <w:szCs w:val="16"/>
        </w:rPr>
        <w:t>94.</w:t>
      </w:r>
      <w:r w:rsidRPr="00CE526E">
        <w:rPr>
          <w:rFonts w:ascii="Arial" w:hAnsi="Arial" w:cs="Arial"/>
          <w:b/>
          <w:bCs/>
          <w:i/>
          <w:iCs/>
          <w:color w:val="000000"/>
          <w:spacing w:val="2"/>
          <w:sz w:val="16"/>
          <w:szCs w:val="16"/>
        </w:rPr>
        <w:t xml:space="preserve"> Медвежьи услуги – </w:t>
      </w:r>
      <w:r w:rsidRPr="00CE526E">
        <w:rPr>
          <w:rFonts w:ascii="Arial" w:hAnsi="Arial" w:cs="Arial"/>
          <w:color w:val="000000"/>
          <w:spacing w:val="2"/>
          <w:sz w:val="16"/>
          <w:szCs w:val="16"/>
        </w:rPr>
        <w:t>96.</w:t>
      </w:r>
      <w:r w:rsidRPr="00CE526E">
        <w:rPr>
          <w:rFonts w:ascii="Arial" w:hAnsi="Arial" w:cs="Arial"/>
          <w:b/>
          <w:bCs/>
          <w:i/>
          <w:iCs/>
          <w:color w:val="000000"/>
          <w:spacing w:val="2"/>
          <w:sz w:val="16"/>
          <w:szCs w:val="16"/>
        </w:rPr>
        <w:t xml:space="preserve"> Педагоги педагогов – </w:t>
      </w:r>
      <w:r w:rsidRPr="00CE526E">
        <w:rPr>
          <w:rFonts w:ascii="Arial" w:hAnsi="Arial" w:cs="Arial"/>
          <w:color w:val="000000"/>
          <w:spacing w:val="2"/>
          <w:sz w:val="16"/>
          <w:szCs w:val="16"/>
        </w:rPr>
        <w:t>98.</w:t>
      </w:r>
      <w:r w:rsidRPr="00CE526E">
        <w:rPr>
          <w:rFonts w:ascii="Arial" w:hAnsi="Arial" w:cs="Arial"/>
          <w:b/>
          <w:bCs/>
          <w:i/>
          <w:iCs/>
          <w:color w:val="000000"/>
          <w:spacing w:val="2"/>
          <w:sz w:val="16"/>
          <w:szCs w:val="16"/>
        </w:rPr>
        <w:t xml:space="preserve"> И все-таки мы верим – </w:t>
      </w:r>
      <w:r w:rsidRPr="00CE526E">
        <w:rPr>
          <w:rFonts w:ascii="Arial" w:hAnsi="Arial" w:cs="Arial"/>
          <w:color w:val="000000"/>
          <w:spacing w:val="2"/>
          <w:sz w:val="16"/>
          <w:szCs w:val="16"/>
        </w:rPr>
        <w:t xml:space="preserve">99 </w:t>
      </w:r>
    </w:p>
    <w:p w:rsidR="00184A4B" w:rsidRPr="00DA2796" w:rsidRDefault="00184A4B" w:rsidP="00CE526E">
      <w:pPr>
        <w:widowControl w:val="0"/>
        <w:tabs>
          <w:tab w:val="center" w:pos="4320"/>
          <w:tab w:val="center" w:pos="5580"/>
        </w:tabs>
        <w:spacing w:before="120"/>
        <w:rPr>
          <w:rFonts w:ascii="Arial" w:hAnsi="Arial" w:cs="Arial"/>
          <w:caps/>
          <w:sz w:val="16"/>
          <w:szCs w:val="16"/>
        </w:rPr>
      </w:pPr>
      <w:r w:rsidRPr="00BB5AF5">
        <w:rPr>
          <w:rFonts w:ascii="Arial" w:hAnsi="Arial" w:cs="Arial"/>
          <w:b/>
          <w:bCs/>
          <w:caps/>
          <w:sz w:val="18"/>
          <w:szCs w:val="18"/>
        </w:rPr>
        <w:t xml:space="preserve">Педсовет в социоигровом стиле </w:t>
      </w:r>
      <w:r w:rsidR="00EB6D9D" w:rsidRPr="00DA2796">
        <w:rPr>
          <w:rFonts w:ascii="Arial" w:hAnsi="Arial" w:cs="Arial"/>
          <w:b/>
          <w:bCs/>
          <w:caps/>
          <w:sz w:val="16"/>
          <w:szCs w:val="16"/>
        </w:rPr>
        <w:t>–</w:t>
      </w:r>
      <w:r w:rsidRPr="00DA2796">
        <w:rPr>
          <w:rFonts w:ascii="Arial" w:hAnsi="Arial" w:cs="Arial"/>
          <w:caps/>
          <w:sz w:val="16"/>
          <w:szCs w:val="16"/>
        </w:rPr>
        <w:t>101</w:t>
      </w:r>
    </w:p>
    <w:p w:rsidR="00184A4B" w:rsidRPr="00CE526E" w:rsidRDefault="00184A4B" w:rsidP="000D0EC3">
      <w:pPr>
        <w:widowControl w:val="0"/>
        <w:tabs>
          <w:tab w:val="center" w:pos="4320"/>
          <w:tab w:val="center" w:pos="5580"/>
        </w:tabs>
        <w:ind w:firstLine="540"/>
        <w:rPr>
          <w:rFonts w:ascii="Arial" w:hAnsi="Arial" w:cs="Arial"/>
          <w:spacing w:val="2"/>
          <w:sz w:val="16"/>
          <w:szCs w:val="16"/>
        </w:rPr>
      </w:pPr>
      <w:r w:rsidRPr="00CE526E">
        <w:rPr>
          <w:rFonts w:ascii="Arial" w:hAnsi="Arial" w:cs="Arial"/>
          <w:b/>
          <w:bCs/>
          <w:i/>
          <w:iCs/>
          <w:spacing w:val="2"/>
          <w:sz w:val="16"/>
          <w:szCs w:val="16"/>
        </w:rPr>
        <w:t xml:space="preserve">Не в своей тарелке – </w:t>
      </w:r>
      <w:r w:rsidRPr="00CE526E">
        <w:rPr>
          <w:rFonts w:ascii="Arial" w:hAnsi="Arial" w:cs="Arial"/>
          <w:spacing w:val="2"/>
          <w:sz w:val="16"/>
          <w:szCs w:val="16"/>
        </w:rPr>
        <w:t>102.</w:t>
      </w:r>
      <w:r w:rsidRPr="00CE526E">
        <w:rPr>
          <w:rFonts w:ascii="Arial" w:hAnsi="Arial" w:cs="Arial"/>
          <w:b/>
          <w:bCs/>
          <w:i/>
          <w:iCs/>
          <w:spacing w:val="2"/>
          <w:sz w:val="16"/>
          <w:szCs w:val="16"/>
        </w:rPr>
        <w:t xml:space="preserve"> Аппетит приходит во время еды – </w:t>
      </w:r>
      <w:r w:rsidRPr="00CE526E">
        <w:rPr>
          <w:rFonts w:ascii="Arial" w:hAnsi="Arial" w:cs="Arial"/>
          <w:spacing w:val="2"/>
          <w:sz w:val="16"/>
          <w:szCs w:val="16"/>
        </w:rPr>
        <w:t xml:space="preserve">103 </w:t>
      </w:r>
    </w:p>
    <w:p w:rsidR="00184A4B" w:rsidRPr="00DA2796" w:rsidRDefault="00184A4B" w:rsidP="00CE526E">
      <w:pPr>
        <w:tabs>
          <w:tab w:val="center" w:pos="4320"/>
          <w:tab w:val="center" w:pos="5580"/>
        </w:tabs>
        <w:spacing w:before="120"/>
        <w:rPr>
          <w:rFonts w:ascii="Arial" w:hAnsi="Arial" w:cs="Arial"/>
          <w:b/>
          <w:bCs/>
          <w:caps/>
          <w:sz w:val="16"/>
          <w:szCs w:val="16"/>
        </w:rPr>
      </w:pPr>
      <w:r w:rsidRPr="00BB5AF5">
        <w:rPr>
          <w:rFonts w:ascii="Arial" w:hAnsi="Arial" w:cs="Arial"/>
          <w:b/>
          <w:bCs/>
          <w:caps/>
          <w:sz w:val="18"/>
          <w:szCs w:val="18"/>
        </w:rPr>
        <w:t xml:space="preserve">Из закромов социоигровой педагогики </w:t>
      </w:r>
      <w:r w:rsidR="00EB6D9D" w:rsidRPr="00DA2796">
        <w:rPr>
          <w:rFonts w:ascii="Arial" w:hAnsi="Arial" w:cs="Arial"/>
          <w:caps/>
          <w:sz w:val="16"/>
          <w:szCs w:val="16"/>
        </w:rPr>
        <w:t>–</w:t>
      </w:r>
      <w:r w:rsidRPr="00DA2796">
        <w:rPr>
          <w:rFonts w:ascii="Arial" w:hAnsi="Arial" w:cs="Arial"/>
          <w:caps/>
          <w:sz w:val="16"/>
          <w:szCs w:val="16"/>
        </w:rPr>
        <w:t>105</w:t>
      </w:r>
    </w:p>
    <w:p w:rsidR="00184A4B" w:rsidRPr="00CE526E" w:rsidRDefault="00184A4B" w:rsidP="00EB6D9D">
      <w:pPr>
        <w:tabs>
          <w:tab w:val="center" w:pos="4320"/>
          <w:tab w:val="center" w:pos="5580"/>
        </w:tabs>
        <w:spacing w:before="60"/>
        <w:ind w:left="1077"/>
        <w:rPr>
          <w:rFonts w:ascii="Arial" w:hAnsi="Arial" w:cs="Arial"/>
          <w:caps/>
          <w:spacing w:val="2"/>
          <w:sz w:val="16"/>
          <w:szCs w:val="16"/>
        </w:rPr>
      </w:pPr>
      <w:r w:rsidRPr="00CE526E">
        <w:rPr>
          <w:rFonts w:ascii="Arial" w:hAnsi="Arial" w:cs="Arial"/>
          <w:caps/>
          <w:spacing w:val="2"/>
          <w:sz w:val="16"/>
          <w:szCs w:val="16"/>
        </w:rPr>
        <w:t xml:space="preserve">Хозяин горы </w:t>
      </w:r>
      <w:r w:rsidR="00EB6D9D">
        <w:rPr>
          <w:rFonts w:ascii="Arial" w:hAnsi="Arial" w:cs="Arial"/>
          <w:caps/>
          <w:spacing w:val="2"/>
          <w:sz w:val="16"/>
          <w:szCs w:val="16"/>
        </w:rPr>
        <w:t>–</w:t>
      </w:r>
      <w:r w:rsidRPr="00CE526E">
        <w:rPr>
          <w:rFonts w:ascii="Arial" w:hAnsi="Arial" w:cs="Arial"/>
          <w:caps/>
          <w:spacing w:val="2"/>
          <w:sz w:val="16"/>
          <w:szCs w:val="16"/>
        </w:rPr>
        <w:t xml:space="preserve"> 105</w:t>
      </w:r>
      <w:r w:rsidR="00EB6D9D">
        <w:rPr>
          <w:rFonts w:ascii="Arial" w:hAnsi="Arial" w:cs="Arial"/>
          <w:caps/>
          <w:spacing w:val="2"/>
          <w:sz w:val="16"/>
          <w:szCs w:val="16"/>
        </w:rPr>
        <w:t xml:space="preserve">. </w:t>
      </w:r>
      <w:r w:rsidRPr="00CE526E">
        <w:rPr>
          <w:rFonts w:ascii="Arial" w:hAnsi="Arial" w:cs="Arial"/>
          <w:caps/>
          <w:spacing w:val="2"/>
          <w:sz w:val="16"/>
          <w:szCs w:val="16"/>
        </w:rPr>
        <w:t xml:space="preserve">Замок и ключики </w:t>
      </w:r>
      <w:r w:rsidR="00EB6D9D">
        <w:rPr>
          <w:rFonts w:ascii="Arial" w:hAnsi="Arial" w:cs="Arial"/>
          <w:caps/>
          <w:spacing w:val="2"/>
          <w:sz w:val="16"/>
          <w:szCs w:val="16"/>
        </w:rPr>
        <w:t>–</w:t>
      </w:r>
      <w:r w:rsidRPr="00CE526E">
        <w:rPr>
          <w:rFonts w:ascii="Arial" w:hAnsi="Arial" w:cs="Arial"/>
          <w:caps/>
          <w:spacing w:val="2"/>
          <w:sz w:val="16"/>
          <w:szCs w:val="16"/>
        </w:rPr>
        <w:t xml:space="preserve"> 106</w:t>
      </w:r>
      <w:r w:rsidR="00EB6D9D">
        <w:rPr>
          <w:rFonts w:ascii="Arial" w:hAnsi="Arial" w:cs="Arial"/>
          <w:caps/>
          <w:spacing w:val="2"/>
          <w:sz w:val="16"/>
          <w:szCs w:val="16"/>
        </w:rPr>
        <w:t xml:space="preserve">. </w:t>
      </w:r>
      <w:r w:rsidRPr="00CE526E">
        <w:rPr>
          <w:rFonts w:ascii="Arial" w:hAnsi="Arial" w:cs="Arial"/>
          <w:caps/>
          <w:spacing w:val="2"/>
          <w:sz w:val="16"/>
          <w:szCs w:val="16"/>
        </w:rPr>
        <w:t xml:space="preserve">Цепочка подтекстов </w:t>
      </w:r>
      <w:r w:rsidR="00EB6D9D">
        <w:rPr>
          <w:rFonts w:ascii="Arial" w:hAnsi="Arial" w:cs="Arial"/>
          <w:caps/>
          <w:spacing w:val="2"/>
          <w:sz w:val="16"/>
          <w:szCs w:val="16"/>
        </w:rPr>
        <w:t>–</w:t>
      </w:r>
      <w:r w:rsidRPr="00CE526E">
        <w:rPr>
          <w:rFonts w:ascii="Arial" w:hAnsi="Arial" w:cs="Arial"/>
          <w:caps/>
          <w:spacing w:val="2"/>
          <w:sz w:val="16"/>
          <w:szCs w:val="16"/>
        </w:rPr>
        <w:t xml:space="preserve"> 107</w:t>
      </w:r>
      <w:r w:rsidR="00EB6D9D">
        <w:rPr>
          <w:rFonts w:ascii="Arial" w:hAnsi="Arial" w:cs="Arial"/>
          <w:caps/>
          <w:spacing w:val="2"/>
          <w:sz w:val="16"/>
          <w:szCs w:val="16"/>
        </w:rPr>
        <w:t xml:space="preserve">. </w:t>
      </w:r>
      <w:r w:rsidRPr="00CE526E">
        <w:rPr>
          <w:rFonts w:ascii="Arial" w:hAnsi="Arial" w:cs="Arial"/>
          <w:caps/>
          <w:spacing w:val="2"/>
          <w:sz w:val="16"/>
          <w:szCs w:val="16"/>
        </w:rPr>
        <w:t xml:space="preserve">Угол зрения </w:t>
      </w:r>
      <w:r w:rsidR="00EB6D9D">
        <w:rPr>
          <w:rFonts w:ascii="Arial" w:hAnsi="Arial" w:cs="Arial"/>
          <w:caps/>
          <w:spacing w:val="2"/>
          <w:sz w:val="16"/>
          <w:szCs w:val="16"/>
        </w:rPr>
        <w:t>–</w:t>
      </w:r>
      <w:r w:rsidRPr="00CE526E">
        <w:rPr>
          <w:rFonts w:ascii="Arial" w:hAnsi="Arial" w:cs="Arial"/>
          <w:caps/>
          <w:spacing w:val="2"/>
          <w:sz w:val="16"/>
          <w:szCs w:val="16"/>
        </w:rPr>
        <w:t xml:space="preserve"> 108</w:t>
      </w:r>
    </w:p>
    <w:p w:rsidR="00184A4B" w:rsidRPr="00BB5AF5" w:rsidRDefault="00184A4B" w:rsidP="000D0EC3">
      <w:pPr>
        <w:tabs>
          <w:tab w:val="center" w:pos="4320"/>
          <w:tab w:val="center" w:pos="5580"/>
        </w:tabs>
        <w:rPr>
          <w:rFonts w:ascii="Arial" w:hAnsi="Arial" w:cs="Arial"/>
          <w:caps/>
          <w:sz w:val="18"/>
          <w:szCs w:val="18"/>
        </w:rPr>
      </w:pPr>
    </w:p>
    <w:p w:rsidR="00184A4B" w:rsidRPr="00BB5AF5" w:rsidRDefault="00184A4B" w:rsidP="000D0EC3">
      <w:pPr>
        <w:tabs>
          <w:tab w:val="center" w:pos="4320"/>
          <w:tab w:val="center" w:pos="5580"/>
        </w:tabs>
        <w:rPr>
          <w:rFonts w:ascii="Arial" w:hAnsi="Arial" w:cs="Arial"/>
          <w:caps/>
          <w:sz w:val="16"/>
          <w:szCs w:val="16"/>
        </w:rPr>
      </w:pPr>
      <w:r w:rsidRPr="00BB5AF5">
        <w:rPr>
          <w:rFonts w:ascii="Arial" w:hAnsi="Arial" w:cs="Arial"/>
          <w:caps/>
          <w:sz w:val="16"/>
          <w:szCs w:val="16"/>
        </w:rPr>
        <w:t xml:space="preserve">Библиография </w:t>
      </w:r>
      <w:r w:rsidR="00EB6D9D">
        <w:rPr>
          <w:rFonts w:ascii="Arial" w:hAnsi="Arial" w:cs="Arial"/>
          <w:caps/>
          <w:sz w:val="16"/>
          <w:szCs w:val="16"/>
        </w:rPr>
        <w:t>–</w:t>
      </w:r>
      <w:r w:rsidRPr="00BB5AF5">
        <w:rPr>
          <w:rFonts w:ascii="Arial" w:hAnsi="Arial" w:cs="Arial"/>
          <w:caps/>
          <w:sz w:val="16"/>
          <w:szCs w:val="16"/>
        </w:rPr>
        <w:t xml:space="preserve"> 110</w:t>
      </w:r>
    </w:p>
    <w:p w:rsidR="00184A4B" w:rsidRPr="00F75BAA" w:rsidRDefault="00184A4B" w:rsidP="000D0EC3">
      <w:pPr>
        <w:tabs>
          <w:tab w:val="center" w:pos="4320"/>
          <w:tab w:val="center" w:pos="5580"/>
        </w:tabs>
        <w:rPr>
          <w:rFonts w:ascii="Arial" w:hAnsi="Arial" w:cs="Arial"/>
          <w:i/>
          <w:iCs/>
          <w:sz w:val="16"/>
          <w:szCs w:val="16"/>
        </w:rPr>
      </w:pPr>
    </w:p>
    <w:p w:rsidR="00184A4B" w:rsidRPr="00EB6D9D" w:rsidRDefault="00184A4B" w:rsidP="00DA2796">
      <w:pPr>
        <w:tabs>
          <w:tab w:val="center" w:pos="4320"/>
          <w:tab w:val="center" w:pos="5580"/>
        </w:tabs>
        <w:jc w:val="center"/>
        <w:rPr>
          <w:rFonts w:ascii="Arial" w:hAnsi="Arial" w:cs="Arial"/>
          <w:i/>
          <w:iCs/>
          <w:spacing w:val="100"/>
          <w:sz w:val="16"/>
          <w:szCs w:val="16"/>
        </w:rPr>
      </w:pPr>
      <w:r w:rsidRPr="00EB6D9D">
        <w:rPr>
          <w:rFonts w:ascii="Arial" w:hAnsi="Arial" w:cs="Arial"/>
          <w:i/>
          <w:iCs/>
          <w:spacing w:val="100"/>
          <w:sz w:val="16"/>
          <w:szCs w:val="16"/>
        </w:rPr>
        <w:t>Приложение</w:t>
      </w:r>
    </w:p>
    <w:p w:rsidR="00184A4B" w:rsidRPr="00EB6D9D" w:rsidRDefault="00184A4B" w:rsidP="00EB6D9D">
      <w:pPr>
        <w:pStyle w:val="11"/>
        <w:tabs>
          <w:tab w:val="center" w:pos="4320"/>
          <w:tab w:val="center" w:pos="5580"/>
        </w:tabs>
        <w:spacing w:before="120" w:after="0"/>
        <w:outlineLvl w:val="0"/>
        <w:rPr>
          <w:i/>
          <w:iCs/>
          <w:sz w:val="16"/>
          <w:szCs w:val="16"/>
        </w:rPr>
      </w:pPr>
      <w:r w:rsidRPr="00EB6D9D">
        <w:rPr>
          <w:b w:val="0"/>
          <w:bCs w:val="0"/>
          <w:kern w:val="0"/>
          <w:sz w:val="16"/>
          <w:szCs w:val="16"/>
        </w:rPr>
        <w:t>Татьяна Ярыгина</w:t>
      </w:r>
      <w:r w:rsidRPr="00EB6D9D">
        <w:rPr>
          <w:b w:val="0"/>
          <w:bCs w:val="0"/>
          <w:sz w:val="16"/>
          <w:szCs w:val="16"/>
        </w:rPr>
        <w:t>.</w:t>
      </w:r>
      <w:r w:rsidRPr="00EB6D9D">
        <w:rPr>
          <w:sz w:val="16"/>
          <w:szCs w:val="16"/>
        </w:rPr>
        <w:t xml:space="preserve"> </w:t>
      </w:r>
      <w:r w:rsidRPr="00EB6D9D">
        <w:rPr>
          <w:i/>
          <w:iCs/>
          <w:sz w:val="16"/>
          <w:szCs w:val="16"/>
        </w:rPr>
        <w:t>Цыпленок Солнышко.</w:t>
      </w:r>
      <w:r w:rsidRPr="00EB6D9D">
        <w:rPr>
          <w:sz w:val="16"/>
          <w:szCs w:val="16"/>
        </w:rPr>
        <w:t xml:space="preserve"> </w:t>
      </w:r>
      <w:r w:rsidRPr="00EB6D9D">
        <w:rPr>
          <w:b w:val="0"/>
          <w:bCs w:val="0"/>
          <w:sz w:val="16"/>
          <w:szCs w:val="16"/>
        </w:rPr>
        <w:t>Вариативная сказка</w:t>
      </w:r>
      <w:r w:rsidRPr="00EB6D9D">
        <w:rPr>
          <w:i/>
          <w:iCs/>
          <w:sz w:val="16"/>
          <w:szCs w:val="16"/>
        </w:rPr>
        <w:t xml:space="preserve"> – </w:t>
      </w:r>
      <w:r w:rsidRPr="00EB6D9D">
        <w:rPr>
          <w:b w:val="0"/>
          <w:bCs w:val="0"/>
          <w:sz w:val="16"/>
          <w:szCs w:val="16"/>
        </w:rPr>
        <w:t xml:space="preserve"> 111</w:t>
      </w:r>
      <w:r w:rsidR="00EB6D9D" w:rsidRPr="00EB6D9D">
        <w:rPr>
          <w:b w:val="0"/>
          <w:bCs w:val="0"/>
          <w:sz w:val="16"/>
          <w:szCs w:val="16"/>
        </w:rPr>
        <w:t>.</w:t>
      </w:r>
    </w:p>
    <w:p w:rsidR="007E6CA0" w:rsidRDefault="007E6CA0" w:rsidP="000D0EC3">
      <w:pPr>
        <w:ind w:right="99" w:firstLine="360"/>
        <w:jc w:val="both"/>
        <w:rPr>
          <w:rFonts w:ascii="Arial" w:hAnsi="Arial" w:cs="Arial"/>
          <w:i/>
          <w:iCs/>
          <w:sz w:val="18"/>
          <w:szCs w:val="18"/>
        </w:rPr>
      </w:pPr>
    </w:p>
    <w:p w:rsidR="007E6CA0" w:rsidRDefault="007E6CA0" w:rsidP="000D0EC3">
      <w:pPr>
        <w:ind w:right="99" w:firstLine="360"/>
        <w:jc w:val="both"/>
        <w:rPr>
          <w:rFonts w:ascii="Arial" w:hAnsi="Arial" w:cs="Arial"/>
          <w:i/>
          <w:iCs/>
          <w:sz w:val="18"/>
          <w:szCs w:val="18"/>
        </w:rPr>
      </w:pPr>
    </w:p>
    <w:sectPr w:rsidR="007E6CA0" w:rsidSect="00255847">
      <w:type w:val="continuous"/>
      <w:pgSz w:w="11906" w:h="16838"/>
      <w:pgMar w:top="2517" w:right="3805" w:bottom="4649" w:left="1701" w:header="709" w:footer="45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39" w:rsidRDefault="006D3439">
      <w:r>
        <w:separator/>
      </w:r>
    </w:p>
  </w:endnote>
  <w:endnote w:type="continuationSeparator" w:id="1">
    <w:p w:rsidR="006D3439" w:rsidRDefault="006D3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ET Cyr">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FE" w:rsidRDefault="000277FE" w:rsidP="002863B6">
    <w:pPr>
      <w:pStyle w:val="a5"/>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952E3">
      <w:rPr>
        <w:rStyle w:val="aa"/>
        <w:noProof/>
      </w:rPr>
      <w:t>95</w:t>
    </w:r>
    <w:r>
      <w:rPr>
        <w:rStyle w:val="aa"/>
      </w:rPr>
      <w:fldChar w:fldCharType="end"/>
    </w:r>
  </w:p>
  <w:p w:rsidR="000277FE" w:rsidRDefault="000277FE" w:rsidP="00727A0B">
    <w:pPr>
      <w:pStyle w:val="a5"/>
      <w:ind w:right="45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39" w:rsidRDefault="006D3439">
      <w:r>
        <w:separator/>
      </w:r>
    </w:p>
  </w:footnote>
  <w:footnote w:type="continuationSeparator" w:id="1">
    <w:p w:rsidR="006D3439" w:rsidRDefault="006D3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62E8B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3E587039"/>
    <w:multiLevelType w:val="hybridMultilevel"/>
    <w:tmpl w:val="15B07828"/>
    <w:lvl w:ilvl="0" w:tplc="BF022998">
      <w:numFmt w:val="bullet"/>
      <w:lvlText w:val="–"/>
      <w:lvlJc w:val="left"/>
      <w:pPr>
        <w:tabs>
          <w:tab w:val="num" w:pos="0"/>
        </w:tabs>
        <w:ind w:firstLine="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F491562"/>
    <w:multiLevelType w:val="multilevel"/>
    <w:tmpl w:val="818A1DD8"/>
    <w:lvl w:ilvl="0">
      <w:numFmt w:val="bullet"/>
      <w:lvlText w:val="–"/>
      <w:lvlJc w:val="left"/>
      <w:pPr>
        <w:tabs>
          <w:tab w:val="num" w:pos="113"/>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7D74DA6"/>
    <w:multiLevelType w:val="singleLevel"/>
    <w:tmpl w:val="6026E696"/>
    <w:lvl w:ilvl="0">
      <w:start w:val="1"/>
      <w:numFmt w:val="decimal"/>
      <w:lvlText w:val="%1) "/>
      <w:legacy w:legacy="1" w:legacySpace="0" w:legacyIndent="283"/>
      <w:lvlJc w:val="left"/>
      <w:pPr>
        <w:ind w:left="425" w:hanging="283"/>
      </w:pPr>
      <w:rPr>
        <w:rFonts w:ascii="Arial" w:hAnsi="Arial" w:cs="Arial" w:hint="default"/>
        <w:b w:val="0"/>
        <w:bCs w:val="0"/>
        <w:i w:val="0"/>
        <w:iCs w:val="0"/>
        <w:sz w:val="20"/>
        <w:szCs w:val="20"/>
        <w:u w:val="none"/>
      </w:rPr>
    </w:lvl>
  </w:abstractNum>
  <w:abstractNum w:abstractNumId="5">
    <w:nsid w:val="79A86CC5"/>
    <w:multiLevelType w:val="hybridMultilevel"/>
    <w:tmpl w:val="11646D2C"/>
    <w:lvl w:ilvl="0" w:tplc="A0D8E8B2">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DB190D"/>
    <w:multiLevelType w:val="multilevel"/>
    <w:tmpl w:val="11646D2C"/>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A72E20"/>
    <w:multiLevelType w:val="singleLevel"/>
    <w:tmpl w:val="5F30148E"/>
    <w:lvl w:ilvl="0">
      <w:numFmt w:val="bullet"/>
      <w:lvlText w:val="-"/>
      <w:lvlJc w:val="left"/>
      <w:pPr>
        <w:tabs>
          <w:tab w:val="num" w:pos="360"/>
        </w:tabs>
        <w:ind w:left="360" w:hanging="360"/>
      </w:pPr>
      <w:rPr>
        <w:rFonts w:ascii="Times New Roman" w:hAnsi="Times New Roman" w:hint="default"/>
      </w:rPr>
    </w:lvl>
  </w:abstractNum>
  <w:abstractNum w:abstractNumId="8">
    <w:nsid w:val="7F553C2D"/>
    <w:multiLevelType w:val="hybridMultilevel"/>
    <w:tmpl w:val="818A1DD8"/>
    <w:lvl w:ilvl="0" w:tplc="E938C1BC">
      <w:numFmt w:val="bullet"/>
      <w:lvlText w:val="–"/>
      <w:lvlJc w:val="left"/>
      <w:pPr>
        <w:tabs>
          <w:tab w:val="num" w:pos="113"/>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numFmt w:val="bullet"/>
        <w:lvlText w:val="–"/>
        <w:legacy w:legacy="1" w:legacySpace="0" w:legacyIndent="644"/>
        <w:lvlJc w:val="left"/>
        <w:pPr>
          <w:ind w:left="786" w:hanging="644"/>
        </w:pPr>
        <w:rPr>
          <w:rFonts w:ascii="Times New Roman" w:hAnsi="Times New Roman" w:hint="default"/>
        </w:rPr>
      </w:lvl>
    </w:lvlOverride>
  </w:num>
  <w:num w:numId="6">
    <w:abstractNumId w:val="4"/>
  </w:num>
  <w:num w:numId="7">
    <w:abstractNumId w:val="4"/>
    <w:lvlOverride w:ilvl="0">
      <w:lvl w:ilvl="0">
        <w:start w:val="2"/>
        <w:numFmt w:val="decimal"/>
        <w:lvlText w:val="%1) "/>
        <w:legacy w:legacy="1" w:legacySpace="0" w:legacyIndent="283"/>
        <w:lvlJc w:val="left"/>
        <w:pPr>
          <w:ind w:left="425" w:hanging="283"/>
        </w:pPr>
        <w:rPr>
          <w:rFonts w:ascii="Arial" w:hAnsi="Arial" w:cs="Arial" w:hint="default"/>
          <w:b w:val="0"/>
          <w:bCs w:val="0"/>
          <w:i w:val="0"/>
          <w:iCs w:val="0"/>
          <w:sz w:val="20"/>
          <w:szCs w:val="20"/>
          <w:u w:val="none"/>
        </w:rPr>
      </w:lvl>
    </w:lvlOverride>
  </w:num>
  <w:num w:numId="8">
    <w:abstractNumId w:val="0"/>
  </w:num>
  <w:num w:numId="9">
    <w:abstractNumId w:val="7"/>
  </w:num>
  <w:num w:numId="10">
    <w:abstractNumId w:val="8"/>
  </w:num>
  <w:num w:numId="11">
    <w:abstractNumId w:val="3"/>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9D7"/>
    <w:rsid w:val="000277FE"/>
    <w:rsid w:val="00062885"/>
    <w:rsid w:val="00065A8D"/>
    <w:rsid w:val="000765F3"/>
    <w:rsid w:val="0009112C"/>
    <w:rsid w:val="000A1EF5"/>
    <w:rsid w:val="000D0EC3"/>
    <w:rsid w:val="00107E10"/>
    <w:rsid w:val="001139C9"/>
    <w:rsid w:val="001357DE"/>
    <w:rsid w:val="00184A4B"/>
    <w:rsid w:val="001C4848"/>
    <w:rsid w:val="001F1B25"/>
    <w:rsid w:val="00200AAA"/>
    <w:rsid w:val="0020359D"/>
    <w:rsid w:val="0021337A"/>
    <w:rsid w:val="00243C1D"/>
    <w:rsid w:val="00255847"/>
    <w:rsid w:val="0026523D"/>
    <w:rsid w:val="00272A1E"/>
    <w:rsid w:val="002825FA"/>
    <w:rsid w:val="002863B6"/>
    <w:rsid w:val="002B5692"/>
    <w:rsid w:val="002B5B61"/>
    <w:rsid w:val="00314C26"/>
    <w:rsid w:val="003211A9"/>
    <w:rsid w:val="003219C8"/>
    <w:rsid w:val="00342D46"/>
    <w:rsid w:val="00370227"/>
    <w:rsid w:val="00385DB9"/>
    <w:rsid w:val="003908BE"/>
    <w:rsid w:val="003979D7"/>
    <w:rsid w:val="003B3B26"/>
    <w:rsid w:val="003D15F1"/>
    <w:rsid w:val="003D62F8"/>
    <w:rsid w:val="00413E4F"/>
    <w:rsid w:val="00422020"/>
    <w:rsid w:val="00444D93"/>
    <w:rsid w:val="00463D93"/>
    <w:rsid w:val="0049013D"/>
    <w:rsid w:val="004904DA"/>
    <w:rsid w:val="004A1EBF"/>
    <w:rsid w:val="004D647E"/>
    <w:rsid w:val="005229F3"/>
    <w:rsid w:val="005A14B5"/>
    <w:rsid w:val="005A3652"/>
    <w:rsid w:val="005C48FE"/>
    <w:rsid w:val="006031A9"/>
    <w:rsid w:val="00606F43"/>
    <w:rsid w:val="00621598"/>
    <w:rsid w:val="006273C0"/>
    <w:rsid w:val="00637B36"/>
    <w:rsid w:val="0064689E"/>
    <w:rsid w:val="00647A28"/>
    <w:rsid w:val="006533EE"/>
    <w:rsid w:val="006666C7"/>
    <w:rsid w:val="0067008B"/>
    <w:rsid w:val="0067072F"/>
    <w:rsid w:val="00674DCB"/>
    <w:rsid w:val="00691B9D"/>
    <w:rsid w:val="0069642A"/>
    <w:rsid w:val="006C087A"/>
    <w:rsid w:val="006D3439"/>
    <w:rsid w:val="00727A0B"/>
    <w:rsid w:val="00732986"/>
    <w:rsid w:val="007450CA"/>
    <w:rsid w:val="007C3C2B"/>
    <w:rsid w:val="007D2ED7"/>
    <w:rsid w:val="007D5FDF"/>
    <w:rsid w:val="007E1AC5"/>
    <w:rsid w:val="007E6CA0"/>
    <w:rsid w:val="00820222"/>
    <w:rsid w:val="00846D91"/>
    <w:rsid w:val="008536E7"/>
    <w:rsid w:val="008C3C0F"/>
    <w:rsid w:val="008D1D06"/>
    <w:rsid w:val="008D3490"/>
    <w:rsid w:val="008D6184"/>
    <w:rsid w:val="008F01FD"/>
    <w:rsid w:val="0090074E"/>
    <w:rsid w:val="00900FCC"/>
    <w:rsid w:val="009254BB"/>
    <w:rsid w:val="00932DFC"/>
    <w:rsid w:val="00951C2A"/>
    <w:rsid w:val="0099185E"/>
    <w:rsid w:val="0099751F"/>
    <w:rsid w:val="009A55EF"/>
    <w:rsid w:val="009C56D5"/>
    <w:rsid w:val="00A16BA3"/>
    <w:rsid w:val="00A256F7"/>
    <w:rsid w:val="00A260ED"/>
    <w:rsid w:val="00A627FE"/>
    <w:rsid w:val="00A749C5"/>
    <w:rsid w:val="00A85E08"/>
    <w:rsid w:val="00AB557C"/>
    <w:rsid w:val="00AC23D8"/>
    <w:rsid w:val="00AE1C03"/>
    <w:rsid w:val="00AE6ABF"/>
    <w:rsid w:val="00AF05BD"/>
    <w:rsid w:val="00AF33E7"/>
    <w:rsid w:val="00B117C1"/>
    <w:rsid w:val="00B51480"/>
    <w:rsid w:val="00B6156A"/>
    <w:rsid w:val="00B75B12"/>
    <w:rsid w:val="00BB2F61"/>
    <w:rsid w:val="00BB45D6"/>
    <w:rsid w:val="00BB5AF5"/>
    <w:rsid w:val="00BD5779"/>
    <w:rsid w:val="00C36FA8"/>
    <w:rsid w:val="00C37B74"/>
    <w:rsid w:val="00C51455"/>
    <w:rsid w:val="00C80E4C"/>
    <w:rsid w:val="00CE526E"/>
    <w:rsid w:val="00D263AB"/>
    <w:rsid w:val="00D952E3"/>
    <w:rsid w:val="00DA2796"/>
    <w:rsid w:val="00DB2FD6"/>
    <w:rsid w:val="00DE24EA"/>
    <w:rsid w:val="00E04F47"/>
    <w:rsid w:val="00E16961"/>
    <w:rsid w:val="00E24214"/>
    <w:rsid w:val="00E60BC1"/>
    <w:rsid w:val="00E74305"/>
    <w:rsid w:val="00E7555B"/>
    <w:rsid w:val="00E866E6"/>
    <w:rsid w:val="00E93E58"/>
    <w:rsid w:val="00EB6C64"/>
    <w:rsid w:val="00EB6D9D"/>
    <w:rsid w:val="00F11894"/>
    <w:rsid w:val="00F47373"/>
    <w:rsid w:val="00F75BAA"/>
    <w:rsid w:val="00F81E1A"/>
    <w:rsid w:val="00F93DA0"/>
    <w:rsid w:val="00FB6040"/>
    <w:rsid w:val="00FE5431"/>
    <w:rsid w:val="00FF0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93DA0"/>
  </w:style>
  <w:style w:type="paragraph" w:styleId="1">
    <w:name w:val="heading 1"/>
    <w:basedOn w:val="a"/>
    <w:next w:val="a"/>
    <w:link w:val="10"/>
    <w:uiPriority w:val="99"/>
    <w:qFormat/>
    <w:rsid w:val="00727A0B"/>
    <w:pPr>
      <w:keepNext/>
      <w:ind w:firstLine="540"/>
      <w:jc w:val="right"/>
      <w:outlineLvl w:val="0"/>
    </w:pPr>
    <w:rPr>
      <w:rFonts w:ascii="Arial" w:hAnsi="Arial" w:cs="Arial"/>
      <w:b/>
      <w:bCs/>
      <w:i/>
      <w:iCs/>
      <w:sz w:val="28"/>
      <w:szCs w:val="28"/>
    </w:rPr>
  </w:style>
  <w:style w:type="paragraph" w:styleId="3">
    <w:name w:val="heading 3"/>
    <w:basedOn w:val="a"/>
    <w:next w:val="a"/>
    <w:link w:val="30"/>
    <w:uiPriority w:val="99"/>
    <w:qFormat/>
    <w:rsid w:val="00727A0B"/>
    <w:pPr>
      <w:keepNext/>
      <w:spacing w:line="264" w:lineRule="auto"/>
      <w:ind w:firstLine="540"/>
      <w:outlineLvl w:val="2"/>
    </w:pPr>
    <w:rPr>
      <w:rFonts w:ascii="Arial" w:hAnsi="Arial" w:cs="Arial"/>
      <w:b/>
      <w:bCs/>
      <w:sz w:val="32"/>
      <w:szCs w:val="32"/>
    </w:rPr>
  </w:style>
  <w:style w:type="paragraph" w:styleId="4">
    <w:name w:val="heading 4"/>
    <w:basedOn w:val="a"/>
    <w:next w:val="a"/>
    <w:link w:val="40"/>
    <w:uiPriority w:val="99"/>
    <w:qFormat/>
    <w:rsid w:val="00727A0B"/>
    <w:pPr>
      <w:keepNext/>
      <w:spacing w:line="264" w:lineRule="auto"/>
      <w:ind w:firstLine="540"/>
      <w:jc w:val="both"/>
      <w:outlineLvl w:val="3"/>
    </w:pPr>
    <w:rPr>
      <w:rFonts w:ascii="Arial" w:hAnsi="Arial" w:cs="Arial"/>
      <w:b/>
      <w:bCs/>
      <w:sz w:val="24"/>
      <w:szCs w:val="24"/>
    </w:rPr>
  </w:style>
  <w:style w:type="paragraph" w:styleId="5">
    <w:name w:val="heading 5"/>
    <w:basedOn w:val="a"/>
    <w:next w:val="a"/>
    <w:link w:val="50"/>
    <w:uiPriority w:val="99"/>
    <w:qFormat/>
    <w:rsid w:val="00727A0B"/>
    <w:pPr>
      <w:keepNext/>
      <w:spacing w:line="264" w:lineRule="auto"/>
      <w:ind w:right="-143" w:firstLine="540"/>
      <w:jc w:val="both"/>
      <w:outlineLvl w:val="4"/>
    </w:pPr>
    <w:rPr>
      <w:rFonts w:ascii="Arial" w:hAnsi="Arial" w:cs="Arial"/>
      <w:b/>
      <w:bCs/>
      <w:sz w:val="24"/>
      <w:szCs w:val="24"/>
    </w:rPr>
  </w:style>
  <w:style w:type="paragraph" w:styleId="7">
    <w:name w:val="heading 7"/>
    <w:basedOn w:val="a"/>
    <w:next w:val="a"/>
    <w:link w:val="70"/>
    <w:uiPriority w:val="99"/>
    <w:qFormat/>
    <w:rsid w:val="00727A0B"/>
    <w:pPr>
      <w:keepNext/>
      <w:spacing w:line="264" w:lineRule="auto"/>
      <w:ind w:right="-1" w:firstLine="540"/>
      <w:jc w:val="both"/>
      <w:outlineLvl w:val="6"/>
    </w:pPr>
    <w:rPr>
      <w:rFonts w:ascii="Arial" w:hAnsi="Arial" w:cs="Arial"/>
      <w:b/>
      <w:bCs/>
      <w:sz w:val="24"/>
      <w:szCs w:val="24"/>
    </w:rPr>
  </w:style>
  <w:style w:type="paragraph" w:styleId="8">
    <w:name w:val="heading 8"/>
    <w:basedOn w:val="a"/>
    <w:next w:val="a"/>
    <w:link w:val="80"/>
    <w:uiPriority w:val="99"/>
    <w:qFormat/>
    <w:rsid w:val="00727A0B"/>
    <w:pPr>
      <w:keepNext/>
      <w:spacing w:line="264" w:lineRule="auto"/>
      <w:ind w:firstLine="540"/>
      <w:jc w:val="both"/>
      <w:outlineLvl w:val="7"/>
    </w:pPr>
    <w:rPr>
      <w:b/>
      <w:bCs/>
      <w:i/>
      <w:iCs/>
      <w:sz w:val="24"/>
      <w:szCs w:val="24"/>
    </w:rPr>
  </w:style>
  <w:style w:type="paragraph" w:styleId="9">
    <w:name w:val="heading 9"/>
    <w:basedOn w:val="a"/>
    <w:next w:val="a"/>
    <w:link w:val="90"/>
    <w:uiPriority w:val="99"/>
    <w:qFormat/>
    <w:rsid w:val="00727A0B"/>
    <w:pPr>
      <w:keepNext/>
      <w:widowControl w:val="0"/>
      <w:spacing w:line="288" w:lineRule="auto"/>
      <w:ind w:right="-285" w:firstLine="540"/>
      <w:jc w:val="both"/>
      <w:outlineLvl w:val="8"/>
    </w:pPr>
    <w:rPr>
      <w:rFonts w:ascii="Arial" w:hAnsi="Arial" w:cs="Arial"/>
      <w:b/>
      <w:bCs/>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locked/>
    <w:rPr>
      <w:rFonts w:ascii="Calibri" w:eastAsia="Times New Roman" w:hAnsi="Calibri" w:cs="Times New Roman"/>
      <w:sz w:val="24"/>
      <w:szCs w:val="24"/>
    </w:rPr>
  </w:style>
  <w:style w:type="character" w:customStyle="1" w:styleId="80">
    <w:name w:val="Заголовок 8 Знак"/>
    <w:basedOn w:val="a0"/>
    <w:link w:val="8"/>
    <w:uiPriority w:val="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
    <w:semiHidden/>
    <w:locked/>
    <w:rPr>
      <w:rFonts w:ascii="Cambria" w:eastAsia="Times New Roman" w:hAnsi="Cambria" w:cs="Times New Roman"/>
    </w:rPr>
  </w:style>
  <w:style w:type="paragraph" w:styleId="a3">
    <w:name w:val="header"/>
    <w:basedOn w:val="a"/>
    <w:link w:val="a4"/>
    <w:uiPriority w:val="99"/>
    <w:rsid w:val="00727A0B"/>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rsid w:val="00727A0B"/>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Normal (Web)"/>
    <w:basedOn w:val="a"/>
    <w:uiPriority w:val="99"/>
    <w:rsid w:val="00727A0B"/>
    <w:pPr>
      <w:spacing w:before="100" w:after="100"/>
    </w:pPr>
    <w:rPr>
      <w:sz w:val="24"/>
      <w:szCs w:val="24"/>
    </w:rPr>
  </w:style>
  <w:style w:type="character" w:customStyle="1" w:styleId="a8">
    <w:name w:val="Основной шрифт"/>
    <w:uiPriority w:val="99"/>
    <w:rsid w:val="00727A0B"/>
  </w:style>
  <w:style w:type="paragraph" w:styleId="2">
    <w:name w:val="Body Text 2"/>
    <w:basedOn w:val="a"/>
    <w:link w:val="20"/>
    <w:uiPriority w:val="99"/>
    <w:rsid w:val="00727A0B"/>
    <w:pPr>
      <w:ind w:firstLine="540"/>
    </w:pPr>
    <w:rPr>
      <w:rFonts w:ascii="TimesET Cyr" w:hAnsi="TimesET Cyr" w:cs="TimesET Cyr"/>
      <w:sz w:val="28"/>
      <w:szCs w:val="28"/>
    </w:rPr>
  </w:style>
  <w:style w:type="character" w:customStyle="1" w:styleId="20">
    <w:name w:val="Основной текст 2 Знак"/>
    <w:basedOn w:val="a0"/>
    <w:link w:val="2"/>
    <w:uiPriority w:val="99"/>
    <w:semiHidden/>
    <w:locked/>
    <w:rPr>
      <w:rFonts w:cs="Times New Roman"/>
      <w:sz w:val="20"/>
      <w:szCs w:val="20"/>
    </w:rPr>
  </w:style>
  <w:style w:type="paragraph" w:styleId="21">
    <w:name w:val="Body Text Indent 2"/>
    <w:basedOn w:val="a"/>
    <w:link w:val="22"/>
    <w:uiPriority w:val="99"/>
    <w:rsid w:val="00727A0B"/>
    <w:pPr>
      <w:ind w:right="-143" w:firstLine="540"/>
    </w:pPr>
    <w:rPr>
      <w:rFonts w:ascii="Arial" w:hAnsi="Arial" w:cs="Arial"/>
      <w:sz w:val="28"/>
      <w:szCs w:val="28"/>
    </w:rPr>
  </w:style>
  <w:style w:type="character" w:customStyle="1" w:styleId="22">
    <w:name w:val="Основной текст с отступом 2 Знак"/>
    <w:basedOn w:val="a0"/>
    <w:link w:val="21"/>
    <w:uiPriority w:val="99"/>
    <w:semiHidden/>
    <w:locked/>
    <w:rPr>
      <w:rFonts w:cs="Times New Roman"/>
      <w:sz w:val="20"/>
      <w:szCs w:val="20"/>
    </w:rPr>
  </w:style>
  <w:style w:type="character" w:styleId="a9">
    <w:name w:val="Strong"/>
    <w:basedOn w:val="a8"/>
    <w:uiPriority w:val="99"/>
    <w:qFormat/>
    <w:rsid w:val="00727A0B"/>
    <w:rPr>
      <w:rFonts w:cs="Times New Roman"/>
      <w:b/>
      <w:bCs/>
    </w:rPr>
  </w:style>
  <w:style w:type="paragraph" w:styleId="31">
    <w:name w:val="Body Text Indent 3"/>
    <w:basedOn w:val="a"/>
    <w:link w:val="32"/>
    <w:uiPriority w:val="99"/>
    <w:rsid w:val="00EB6C64"/>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character" w:styleId="aa">
    <w:name w:val="page number"/>
    <w:basedOn w:val="a0"/>
    <w:uiPriority w:val="99"/>
    <w:rsid w:val="00727A0B"/>
    <w:rPr>
      <w:rFonts w:cs="Times New Roman"/>
    </w:rPr>
  </w:style>
  <w:style w:type="paragraph" w:styleId="ab">
    <w:name w:val="List Bullet"/>
    <w:basedOn w:val="a"/>
    <w:autoRedefine/>
    <w:uiPriority w:val="99"/>
    <w:rsid w:val="00727A0B"/>
    <w:pPr>
      <w:numPr>
        <w:numId w:val="5"/>
      </w:numPr>
      <w:ind w:left="360" w:hanging="360"/>
    </w:pPr>
  </w:style>
  <w:style w:type="paragraph" w:styleId="ac">
    <w:name w:val="Balloon Text"/>
    <w:basedOn w:val="a"/>
    <w:link w:val="ad"/>
    <w:uiPriority w:val="99"/>
    <w:semiHidden/>
    <w:rsid w:val="008D1D06"/>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table" w:styleId="ae">
    <w:name w:val="Table Grid"/>
    <w:basedOn w:val="a1"/>
    <w:uiPriority w:val="99"/>
    <w:rsid w:val="006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BD5779"/>
    <w:pPr>
      <w:spacing w:after="120"/>
    </w:pPr>
  </w:style>
  <w:style w:type="character" w:customStyle="1" w:styleId="af0">
    <w:name w:val="Основной текст Знак"/>
    <w:basedOn w:val="a0"/>
    <w:link w:val="af"/>
    <w:uiPriority w:val="99"/>
    <w:semiHidden/>
    <w:locked/>
    <w:rPr>
      <w:rFonts w:cs="Times New Roman"/>
      <w:sz w:val="20"/>
      <w:szCs w:val="20"/>
    </w:rPr>
  </w:style>
  <w:style w:type="paragraph" w:styleId="33">
    <w:name w:val="Body Text 3"/>
    <w:basedOn w:val="a"/>
    <w:link w:val="34"/>
    <w:uiPriority w:val="99"/>
    <w:rsid w:val="00BD5779"/>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11">
    <w:name w:val="заголовок 1"/>
    <w:basedOn w:val="a"/>
    <w:next w:val="a"/>
    <w:uiPriority w:val="99"/>
    <w:rsid w:val="00BD5779"/>
    <w:pPr>
      <w:keepNext/>
      <w:autoSpaceDE w:val="0"/>
      <w:autoSpaceDN w:val="0"/>
      <w:spacing w:before="240" w:after="60"/>
    </w:pPr>
    <w:rPr>
      <w:rFonts w:ascii="Arial" w:hAnsi="Arial" w:cs="Arial"/>
      <w:b/>
      <w:bCs/>
      <w:kern w:val="28"/>
      <w:sz w:val="28"/>
      <w:szCs w:val="28"/>
    </w:rPr>
  </w:style>
  <w:style w:type="paragraph" w:customStyle="1" w:styleId="23">
    <w:name w:val="заголовок 2"/>
    <w:basedOn w:val="a"/>
    <w:next w:val="a"/>
    <w:uiPriority w:val="99"/>
    <w:rsid w:val="00BD5779"/>
    <w:pPr>
      <w:keepNext/>
      <w:autoSpaceDE w:val="0"/>
      <w:autoSpaceDN w:val="0"/>
      <w:spacing w:before="240" w:after="60"/>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36900</Words>
  <Characters>210332</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А</vt:lpstr>
    </vt:vector>
  </TitlesOfParts>
  <Company>dom</Company>
  <LinksUpToDate>false</LinksUpToDate>
  <CharactersWithSpaces>246739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Нескучная школа</dc:title>
  <dc:creator>Ершова А.</dc:creator>
  <cp:keywords>Ершова А. Нескучная школа</cp:keywords>
  <cp:lastModifiedBy>Санек</cp:lastModifiedBy>
  <cp:revision>2</cp:revision>
  <cp:lastPrinted>2004-01-08T14:03:00Z</cp:lastPrinted>
  <dcterms:created xsi:type="dcterms:W3CDTF">2017-05-29T08:10:00Z</dcterms:created>
  <dcterms:modified xsi:type="dcterms:W3CDTF">2017-05-29T08:10:00Z</dcterms:modified>
</cp:coreProperties>
</file>