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t xml:space="preserve">                                     </w:t>
      </w:r>
      <w:r w:rsidRPr="007C198E">
        <w:rPr>
          <w:b/>
          <w:lang w:val="ru-RU"/>
        </w:rPr>
        <w:t>ИСТОРИЯ ДВУХ СТРАНСТВУЮЩИХ РЫЦАРЕЙ</w:t>
      </w:r>
      <w:r w:rsidRPr="007C198E">
        <w:rPr>
          <w:lang w:val="ru-RU"/>
        </w:rPr>
        <w:t xml:space="preserve">  </w:t>
      </w:r>
    </w:p>
    <w:p w:rsidR="004B6B54" w:rsidRPr="007C198E" w:rsidRDefault="004B6B54">
      <w:pPr>
        <w:rPr>
          <w:lang w:val="ru-RU"/>
        </w:rPr>
      </w:pPr>
    </w:p>
    <w:p w:rsidR="004B6B54" w:rsidRPr="007C198E" w:rsidRDefault="004B6B54">
      <w:pPr>
        <w:rPr>
          <w:lang w:val="ru-RU"/>
        </w:rPr>
      </w:pPr>
      <w:r w:rsidRPr="007C198E">
        <w:rPr>
          <w:lang w:val="ru-RU"/>
        </w:rPr>
        <w:t xml:space="preserve">                                                                  </w:t>
      </w:r>
      <w:r w:rsidRPr="007C198E">
        <w:rPr>
          <w:b/>
          <w:lang w:val="ru-RU"/>
        </w:rPr>
        <w:t>- из «Дон Кихота» -</w:t>
      </w:r>
      <w:r w:rsidRPr="007C198E">
        <w:rPr>
          <w:lang w:val="ru-RU"/>
        </w:rPr>
        <w:t xml:space="preserve"> </w:t>
      </w:r>
    </w:p>
    <w:p w:rsidR="004B6B54" w:rsidRPr="007C198E" w:rsidRDefault="004B6B54">
      <w:pPr>
        <w:rPr>
          <w:lang w:val="ru-RU"/>
        </w:rPr>
      </w:pPr>
      <w:r w:rsidRPr="007C198E">
        <w:rPr>
          <w:lang w:val="ru-RU"/>
        </w:rPr>
        <w:t xml:space="preserve">                                                          Автор:   Минору Бэцуяку</w:t>
      </w:r>
    </w:p>
    <w:p w:rsidR="004B6B54" w:rsidRPr="007C198E" w:rsidRDefault="004B6B54">
      <w:pPr>
        <w:rPr>
          <w:lang w:val="ru-RU"/>
        </w:rPr>
      </w:pPr>
    </w:p>
    <w:p w:rsidR="004B6B54" w:rsidRPr="007C198E" w:rsidRDefault="004B6B54">
      <w:pPr>
        <w:rPr>
          <w:lang w:val="ru-RU"/>
        </w:rPr>
      </w:pPr>
      <w:r w:rsidRPr="007C198E">
        <w:rPr>
          <w:lang w:val="ru-RU"/>
        </w:rPr>
        <w:t xml:space="preserve">                                               Издательство:   Санъицу-Сёбоо,  </w:t>
      </w:r>
      <w:smartTag w:uri="urn:schemas-microsoft-com:office:smarttags" w:element="metricconverter">
        <w:smartTagPr>
          <w:attr w:name="ProductID" w:val="1988 г"/>
        </w:smartTagPr>
        <w:r w:rsidRPr="007C198E">
          <w:rPr>
            <w:lang w:val="ru-RU"/>
          </w:rPr>
          <w:t>1988 г</w:t>
        </w:r>
      </w:smartTag>
      <w:r w:rsidRPr="007C198E">
        <w:rPr>
          <w:lang w:val="ru-RU"/>
        </w:rPr>
        <w:t>.</w:t>
      </w:r>
    </w:p>
    <w:p w:rsidR="004B6B54" w:rsidRPr="007C198E" w:rsidRDefault="004B6B54">
      <w:pPr>
        <w:rPr>
          <w:lang w:val="ru-RU"/>
        </w:rPr>
      </w:pPr>
      <w:r w:rsidRPr="007C198E">
        <w:rPr>
          <w:lang w:val="ru-RU"/>
        </w:rPr>
        <w:t xml:space="preserve">                Перевод с японского:   Синъити Мурата и Лариса Владимировна Жилина  </w:t>
      </w:r>
    </w:p>
    <w:p w:rsidR="004B6B54" w:rsidRPr="007C198E" w:rsidRDefault="004B6B54">
      <w:pPr>
        <w:rPr>
          <w:lang w:val="ru-RU"/>
        </w:rPr>
      </w:pPr>
    </w:p>
    <w:p w:rsidR="004B6B54" w:rsidRPr="007C198E" w:rsidRDefault="004B6B54" w:rsidP="007C198E">
      <w:pPr>
        <w:jc w:val="center"/>
        <w:rPr>
          <w:lang w:val="ru-RU"/>
        </w:rPr>
      </w:pPr>
      <w:r w:rsidRPr="007C198E">
        <w:rPr>
          <w:lang w:val="ru-RU"/>
        </w:rPr>
        <w:t>Название оригинала:  «Сёкоку о хэнрэки-суру футари-но киси-но моногатари»</w:t>
      </w:r>
    </w:p>
    <w:p w:rsidR="004B6B54" w:rsidRPr="007C198E" w:rsidRDefault="004B6B54" w:rsidP="007C198E">
      <w:pPr>
        <w:jc w:val="center"/>
        <w:rPr>
          <w:lang w:val="ru-RU"/>
        </w:rPr>
      </w:pPr>
      <w:r w:rsidRPr="007C198E">
        <w:rPr>
          <w:lang w:val="ru-RU"/>
        </w:rPr>
        <w:t>Редакция:   Совет по развитию японо-росийских театральных связей</w:t>
      </w:r>
    </w:p>
    <w:p w:rsidR="004B6B54" w:rsidRPr="007C198E" w:rsidRDefault="004B6B54" w:rsidP="007C198E">
      <w:pPr>
        <w:jc w:val="center"/>
        <w:rPr>
          <w:lang w:val="ru-RU"/>
        </w:rPr>
      </w:pPr>
      <w:r w:rsidRPr="007C198E">
        <w:rPr>
          <w:lang w:val="it-IT"/>
        </w:rPr>
        <w:t>E</w:t>
      </w:r>
      <w:r w:rsidRPr="007C198E">
        <w:rPr>
          <w:lang w:val="ru-RU"/>
        </w:rPr>
        <w:t>-</w:t>
      </w:r>
      <w:r w:rsidRPr="007C198E">
        <w:rPr>
          <w:lang w:val="it-IT"/>
        </w:rPr>
        <w:t>mail</w:t>
      </w:r>
      <w:r w:rsidRPr="007C198E">
        <w:rPr>
          <w:lang w:val="ru-RU"/>
        </w:rPr>
        <w:t xml:space="preserve">: </w:t>
      </w:r>
      <w:r w:rsidRPr="007C198E">
        <w:rPr>
          <w:lang w:val="it-IT"/>
        </w:rPr>
        <w:t>kenmurai</w:t>
      </w:r>
      <w:r w:rsidRPr="007C198E">
        <w:rPr>
          <w:lang w:val="ru-RU"/>
        </w:rPr>
        <w:t>@</w:t>
      </w:r>
      <w:r w:rsidRPr="007C198E">
        <w:rPr>
          <w:lang w:val="it-IT"/>
        </w:rPr>
        <w:t>pj</w:t>
      </w:r>
      <w:r w:rsidRPr="007C198E">
        <w:rPr>
          <w:lang w:val="ru-RU"/>
        </w:rPr>
        <w:t>8.</w:t>
      </w:r>
      <w:r w:rsidRPr="007C198E">
        <w:rPr>
          <w:lang w:val="it-IT"/>
        </w:rPr>
        <w:t>so</w:t>
      </w:r>
      <w:r w:rsidRPr="007C198E">
        <w:rPr>
          <w:lang w:val="ru-RU"/>
        </w:rPr>
        <w:t>-</w:t>
      </w:r>
      <w:r w:rsidRPr="007C198E">
        <w:rPr>
          <w:lang w:val="it-IT"/>
        </w:rPr>
        <w:t>net</w:t>
      </w:r>
      <w:r w:rsidRPr="007C198E">
        <w:rPr>
          <w:lang w:val="ru-RU"/>
        </w:rPr>
        <w:t>.</w:t>
      </w:r>
      <w:r w:rsidRPr="007C198E">
        <w:rPr>
          <w:lang w:val="it-IT"/>
        </w:rPr>
        <w:t>ne</w:t>
      </w:r>
      <w:r w:rsidRPr="007C198E">
        <w:rPr>
          <w:lang w:val="ru-RU"/>
        </w:rPr>
        <w:t>.</w:t>
      </w:r>
      <w:r w:rsidRPr="007C198E">
        <w:rPr>
          <w:lang w:val="it-IT"/>
        </w:rPr>
        <w:t>jp</w:t>
      </w:r>
      <w:r w:rsidRPr="007C198E">
        <w:rPr>
          <w:lang w:val="ru-RU"/>
        </w:rPr>
        <w:t xml:space="preserve">  (Секретариат Совета по развитию японо-российсих теаральных связей)</w:t>
      </w:r>
    </w:p>
    <w:p w:rsidR="004B6B54" w:rsidRPr="007C198E" w:rsidRDefault="004B6B54">
      <w:pPr>
        <w:rPr>
          <w:lang w:val="ru-RU"/>
        </w:rPr>
      </w:pPr>
    </w:p>
    <w:p w:rsidR="004B6B54" w:rsidRPr="007C198E" w:rsidRDefault="004B6B54">
      <w:pPr>
        <w:rPr>
          <w:b/>
          <w:bCs/>
          <w:lang w:val="ru-RU"/>
        </w:rPr>
      </w:pPr>
      <w:r w:rsidRPr="007C198E">
        <w:rPr>
          <w:b/>
          <w:bCs/>
          <w:lang w:val="ru-RU"/>
        </w:rPr>
        <w:t xml:space="preserve">                              Действующие лица:</w:t>
      </w:r>
    </w:p>
    <w:p w:rsidR="004B6B54" w:rsidRPr="007C198E" w:rsidRDefault="004B6B54">
      <w:pPr>
        <w:rPr>
          <w:lang w:val="ru-RU"/>
        </w:rPr>
      </w:pPr>
      <w:r w:rsidRPr="007C198E">
        <w:rPr>
          <w:lang w:val="ru-RU"/>
        </w:rPr>
        <w:t xml:space="preserve">               Рыцарь 1</w:t>
      </w:r>
    </w:p>
    <w:p w:rsidR="004B6B54" w:rsidRPr="007C198E" w:rsidRDefault="004B6B54">
      <w:pPr>
        <w:rPr>
          <w:lang w:val="ru-RU"/>
        </w:rPr>
      </w:pPr>
      <w:r w:rsidRPr="007C198E">
        <w:rPr>
          <w:lang w:val="ru-RU"/>
        </w:rPr>
        <w:t xml:space="preserve">               Рыцарь 2 </w:t>
      </w:r>
    </w:p>
    <w:p w:rsidR="004B6B54" w:rsidRPr="007C198E" w:rsidRDefault="004B6B54">
      <w:pPr>
        <w:rPr>
          <w:lang w:val="ru-RU"/>
        </w:rPr>
      </w:pPr>
      <w:r w:rsidRPr="007C198E">
        <w:rPr>
          <w:lang w:val="ru-RU"/>
        </w:rPr>
        <w:t xml:space="preserve">               Оруженосец 1</w:t>
      </w:r>
    </w:p>
    <w:p w:rsidR="004B6B54" w:rsidRPr="007C198E" w:rsidRDefault="004B6B54">
      <w:pPr>
        <w:rPr>
          <w:lang w:val="ru-RU"/>
        </w:rPr>
      </w:pPr>
      <w:r w:rsidRPr="007C198E">
        <w:rPr>
          <w:lang w:val="ru-RU"/>
        </w:rPr>
        <w:t xml:space="preserve">               Оруженосец  2</w:t>
      </w:r>
    </w:p>
    <w:p w:rsidR="004B6B54" w:rsidRPr="007C198E" w:rsidRDefault="004B6B54">
      <w:pPr>
        <w:rPr>
          <w:lang w:val="ru-RU"/>
        </w:rPr>
      </w:pPr>
      <w:r w:rsidRPr="007C198E">
        <w:rPr>
          <w:lang w:val="ru-RU"/>
        </w:rPr>
        <w:t xml:space="preserve">               Врач</w:t>
      </w:r>
    </w:p>
    <w:p w:rsidR="004B6B54" w:rsidRPr="007C198E" w:rsidRDefault="004B6B54">
      <w:pPr>
        <w:rPr>
          <w:lang w:val="ru-RU"/>
        </w:rPr>
      </w:pPr>
      <w:r w:rsidRPr="007C198E">
        <w:rPr>
          <w:lang w:val="ru-RU"/>
        </w:rPr>
        <w:t xml:space="preserve">               Медсестра</w:t>
      </w:r>
    </w:p>
    <w:p w:rsidR="004B6B54" w:rsidRPr="007C198E" w:rsidRDefault="004B6B54">
      <w:pPr>
        <w:rPr>
          <w:lang w:val="ru-RU"/>
        </w:rPr>
      </w:pPr>
      <w:r w:rsidRPr="007C198E">
        <w:rPr>
          <w:lang w:val="ru-RU"/>
        </w:rPr>
        <w:t xml:space="preserve">               Священник</w:t>
      </w:r>
    </w:p>
    <w:p w:rsidR="004B6B54" w:rsidRPr="007C198E" w:rsidRDefault="004B6B54">
      <w:pPr>
        <w:rPr>
          <w:lang w:val="ru-RU"/>
        </w:rPr>
      </w:pPr>
      <w:r w:rsidRPr="007C198E">
        <w:rPr>
          <w:lang w:val="ru-RU"/>
        </w:rPr>
        <w:t xml:space="preserve">               Хозяин гостиницы</w:t>
      </w:r>
    </w:p>
    <w:p w:rsidR="004B6B54" w:rsidRPr="007C198E" w:rsidRDefault="004B6B54">
      <w:pPr>
        <w:rPr>
          <w:lang w:val="ru-RU"/>
        </w:rPr>
      </w:pPr>
      <w:r w:rsidRPr="007C198E">
        <w:rPr>
          <w:lang w:val="ru-RU"/>
        </w:rPr>
        <w:t xml:space="preserve">               Его дочь </w:t>
      </w:r>
    </w:p>
    <w:p w:rsidR="004B6B54" w:rsidRPr="007C198E" w:rsidRDefault="004B6B54">
      <w:pPr>
        <w:rPr>
          <w:lang w:val="ru-RU"/>
        </w:rPr>
      </w:pPr>
    </w:p>
    <w:p w:rsidR="004B6B54" w:rsidRPr="007C198E" w:rsidRDefault="004B6B54">
      <w:pPr>
        <w:pStyle w:val="1"/>
      </w:pPr>
      <w:r w:rsidRPr="007C198E">
        <w:t xml:space="preserve">                                                           ДЕЙСТВИЕ ПЕРВОЕ</w:t>
      </w:r>
    </w:p>
    <w:p w:rsidR="004B6B54" w:rsidRPr="007C198E" w:rsidRDefault="004B6B54">
      <w:pPr>
        <w:pStyle w:val="2"/>
      </w:pPr>
      <w:r w:rsidRPr="007C198E">
        <w:t xml:space="preserve">      Пустыня.  На засохшем дереве висит грязная деревянная вывеска, с надписью «Передвижная упрощённая гостиница». Над двумя убогими кроватями  нависает ветхий тент из полотна.  Рядом письменный стол и стул.   На столе простые канцелярские принадлежности , список проживающих, стаканы, кувшин  и табличка,  на которой написано «Провожу Вас».</w:t>
      </w:r>
    </w:p>
    <w:p w:rsidR="004B6B54" w:rsidRPr="007C198E" w:rsidRDefault="004B6B54">
      <w:pPr>
        <w:jc w:val="both"/>
        <w:rPr>
          <w:lang w:val="ru-RU"/>
        </w:rPr>
      </w:pPr>
      <w:r w:rsidRPr="007C198E">
        <w:rPr>
          <w:lang w:val="ru-RU"/>
        </w:rPr>
        <w:t xml:space="preserve">   Это всё на фоне черного огромного силуэта мельницы.  </w:t>
      </w:r>
    </w:p>
    <w:p w:rsidR="004B6B54" w:rsidRPr="007C198E" w:rsidRDefault="004B6B54">
      <w:pPr>
        <w:rPr>
          <w:lang w:val="ru-RU"/>
        </w:rPr>
      </w:pPr>
      <w:r w:rsidRPr="007C198E">
        <w:rPr>
          <w:lang w:val="ru-RU"/>
        </w:rPr>
        <w:t xml:space="preserve">    </w:t>
      </w:r>
    </w:p>
    <w:p w:rsidR="004B6B54" w:rsidRPr="007C198E" w:rsidRDefault="004B6B54">
      <w:pPr>
        <w:pStyle w:val="2"/>
      </w:pPr>
      <w:r w:rsidRPr="007C198E">
        <w:t xml:space="preserve">       В белом халате,  со  стетоскопом на груди и рефлектором на голове выходит В р а ч,   сопровождаемый М е д с е с т р о й,  которая несет большую чёрную сумку.   </w:t>
      </w:r>
    </w:p>
    <w:p w:rsidR="004B6B54" w:rsidRPr="007C198E" w:rsidRDefault="004B6B54">
      <w:pPr>
        <w:pStyle w:val="2"/>
        <w:ind w:left="2160" w:hanging="2160"/>
        <w:rPr>
          <w:lang w:val="en-US"/>
        </w:rPr>
      </w:pPr>
      <w:r w:rsidRPr="007C198E">
        <w:rPr>
          <w:spacing w:val="80"/>
        </w:rPr>
        <w:t>Врач.</w:t>
      </w:r>
      <w:r w:rsidRPr="007C198E">
        <w:rPr>
          <w:spacing w:val="80"/>
        </w:rPr>
        <w:tab/>
      </w:r>
      <w:r w:rsidRPr="007C198E">
        <w:t>Эй,  смотри.   Как ты думаешь,  что тут написано...?  (Стараясь прочитать вывеску.)   Та-ак...</w:t>
      </w:r>
    </w:p>
    <w:p w:rsidR="004B6B54" w:rsidRPr="007C198E" w:rsidRDefault="004B6B54">
      <w:pPr>
        <w:pStyle w:val="2"/>
        <w:ind w:left="2160" w:hanging="2160"/>
        <w:rPr>
          <w:lang w:val="en-US"/>
        </w:rPr>
      </w:pPr>
    </w:p>
    <w:p w:rsidR="004B6B54" w:rsidRPr="007C198E" w:rsidRDefault="004B6B54">
      <w:pPr>
        <w:pStyle w:val="2"/>
        <w:ind w:left="1800" w:hanging="1800"/>
        <w:rPr>
          <w:lang w:val="en-US"/>
        </w:rPr>
      </w:pPr>
      <w:r w:rsidRPr="007C198E">
        <w:rPr>
          <w:spacing w:val="80"/>
        </w:rPr>
        <w:t>Медсестра.</w:t>
      </w:r>
      <w:r w:rsidRPr="007C198E">
        <w:rPr>
          <w:spacing w:val="80"/>
        </w:rPr>
        <w:tab/>
      </w:r>
      <w:r w:rsidRPr="007C198E">
        <w:t>Передвижная упрощённая гостиница это...</w:t>
      </w:r>
    </w:p>
    <w:p w:rsidR="004B6B54" w:rsidRPr="007C198E" w:rsidRDefault="004B6B54">
      <w:pPr>
        <w:pStyle w:val="2"/>
        <w:ind w:left="1800" w:hanging="1800"/>
        <w:rPr>
          <w:lang w:val="en-US"/>
        </w:rPr>
      </w:pPr>
    </w:p>
    <w:p w:rsidR="004B6B54" w:rsidRPr="007C198E" w:rsidRDefault="004B6B54">
      <w:pPr>
        <w:pStyle w:val="2"/>
        <w:ind w:left="2160" w:hanging="2160"/>
        <w:rPr>
          <w:lang w:val="en-US"/>
        </w:rPr>
      </w:pPr>
      <w:r w:rsidRPr="007C198E">
        <w:rPr>
          <w:spacing w:val="80"/>
        </w:rPr>
        <w:t>Врач.</w:t>
      </w:r>
      <w:r w:rsidRPr="007C198E">
        <w:rPr>
          <w:spacing w:val="80"/>
        </w:rPr>
        <w:tab/>
      </w:r>
      <w:r w:rsidRPr="007C198E">
        <w:t>Правильно.   Это передвижная упрощённая гостиница...   (Оглядываясь.)   Соображаешь,  что к чему...?</w:t>
      </w:r>
    </w:p>
    <w:p w:rsidR="004B6B54" w:rsidRPr="007C198E" w:rsidRDefault="004B6B54">
      <w:pPr>
        <w:pStyle w:val="2"/>
        <w:ind w:left="2160" w:hanging="2160"/>
        <w:rPr>
          <w:lang w:val="en-US"/>
        </w:rPr>
      </w:pPr>
    </w:p>
    <w:p w:rsidR="004B6B54" w:rsidRPr="007C198E" w:rsidRDefault="004B6B54">
      <w:pPr>
        <w:pStyle w:val="2"/>
        <w:ind w:left="1800" w:hanging="1800"/>
      </w:pPr>
      <w:r w:rsidRPr="007C198E">
        <w:rPr>
          <w:spacing w:val="80"/>
        </w:rPr>
        <w:t>Медсестра.</w:t>
      </w:r>
      <w:r w:rsidRPr="007C198E">
        <w:rPr>
          <w:spacing w:val="80"/>
        </w:rPr>
        <w:tab/>
      </w:r>
      <w:r w:rsidRPr="007C198E">
        <w:t>Нам придётся  сегодня ночевать  здесь ...?</w:t>
      </w:r>
    </w:p>
    <w:p w:rsidR="004B6B54" w:rsidRPr="007C198E" w:rsidRDefault="004B6B54">
      <w:pPr>
        <w:pStyle w:val="2"/>
        <w:ind w:left="1800" w:hanging="1800"/>
      </w:pPr>
    </w:p>
    <w:p w:rsidR="004B6B54" w:rsidRPr="007C198E" w:rsidRDefault="004B6B54">
      <w:pPr>
        <w:pStyle w:val="2"/>
        <w:ind w:left="1980" w:hanging="1980"/>
      </w:pPr>
      <w:r w:rsidRPr="007C198E">
        <w:rPr>
          <w:spacing w:val="80"/>
        </w:rPr>
        <w:t>Врач.</w:t>
      </w:r>
      <w:r w:rsidRPr="007C198E">
        <w:rPr>
          <w:spacing w:val="80"/>
        </w:rPr>
        <w:tab/>
      </w:r>
      <w:r w:rsidRPr="007C198E">
        <w:t xml:space="preserve">Ты, сколько лет работаешь вместе со мной?   Я врач.   Принимаю  путешественников.   Запомни.   Гости,   которые  добираются до такого места,   в большинстве случаев больны...    К тому же,  тяжело больны...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Но никого нет.</w:t>
      </w:r>
    </w:p>
    <w:p w:rsidR="004B6B54" w:rsidRPr="007C198E" w:rsidRDefault="004B6B54">
      <w:pPr>
        <w:pStyle w:val="2"/>
        <w:ind w:left="1980" w:hanging="1980"/>
      </w:pPr>
    </w:p>
    <w:p w:rsidR="004B6B54" w:rsidRPr="007C198E" w:rsidRDefault="004B6B54">
      <w:pPr>
        <w:pStyle w:val="2"/>
        <w:ind w:left="1980" w:hanging="1980"/>
      </w:pPr>
      <w:r w:rsidRPr="007C198E">
        <w:rPr>
          <w:spacing w:val="80"/>
        </w:rPr>
        <w:lastRenderedPageBreak/>
        <w:t>Врач.</w:t>
      </w:r>
      <w:r w:rsidRPr="007C198E">
        <w:rPr>
          <w:spacing w:val="80"/>
        </w:rPr>
        <w:tab/>
      </w:r>
      <w:r w:rsidRPr="007C198E">
        <w:t>Сейчас да...   Но скоро придут.   Потому что,  здесь как никак… Передвижная...(Позабыв,  снова пытается посмотреть на вывеску) передвижная...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Упрощённая гостиница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Упрощённая гостиница и потому...   Он думал, что кому-нибудь  непременно придется останавливаться в этом местечке,   и соорудил тут  такое вот...   И где  же он - хозяин гостиницы...</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 xml:space="preserve">Может, он уже передвинулся...?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Не может быть...   Передвижная упрощённая...(Позабыв,   снова пробует посмотреть на вывеску.) передвижная упрощённая...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Гостиница это...</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Гостиница...   Это означает,   что это передвигается в таком виде,  в каком ты видишь.   Не может быть,  чтобы  хозяин передвинулся,  а  гостиница осталась...    Я так думаю...   Может быть он  где-то там...?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(Нехотя оглядываясь.)   Видимо,   нет...</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Понятно...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Скончался...?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Не говори глупости.   Даже если  бы это было бы так, то  кто-то  из семьи  должен был бы быть здесь.    Нет,  это болезнь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 xml:space="preserve">Болезнь...?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 Причём, внезапная болезнь...   (оглядываясь вокруг)  Раскинув мозгами ,  можно догадаться.   По-видимому,   он оставил всё так,   как оно есть и поспешно выбежал...?    Его настигла боль...  Вот здесь. Он рукой зажимал нижнюю часть живота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Кто...?</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Хозяин.</w:t>
      </w:r>
    </w:p>
    <w:p w:rsidR="004B6B54" w:rsidRPr="007C198E" w:rsidRDefault="004B6B54">
      <w:pPr>
        <w:pStyle w:val="2"/>
        <w:ind w:left="1980" w:hanging="1980"/>
      </w:pPr>
      <w:r w:rsidRPr="007C198E">
        <w:rPr>
          <w:spacing w:val="80"/>
        </w:rPr>
        <w:t>Медсестра.</w:t>
      </w:r>
      <w:r w:rsidRPr="007C198E">
        <w:rPr>
          <w:spacing w:val="80"/>
        </w:rPr>
        <w:tab/>
      </w:r>
      <w:r w:rsidRPr="007C198E">
        <w:t>Не думаю...</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  Если это так,  то, ясное дело, диагноз один - это заболевание слепой кишки.   Профессионально говоря,   аппендицит.   Может быть,   кишка уже лопнула, и  произошло воспаление перитонита.   Боже мой.   Тогда предстоит большая операция .   Ты,  конечно,  взяла с собой сульфамид...</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Да,   наверное,  взяла...   (Поставив сумку,   пробует вынуть то,  что в ней находится.) .</w:t>
      </w:r>
    </w:p>
    <w:p w:rsidR="004B6B54" w:rsidRPr="007C198E" w:rsidRDefault="004B6B54">
      <w:pPr>
        <w:pStyle w:val="2"/>
        <w:ind w:left="1980" w:hanging="1980"/>
      </w:pPr>
    </w:p>
    <w:p w:rsidR="004B6B54" w:rsidRPr="007C198E" w:rsidRDefault="004B6B54">
      <w:pPr>
        <w:pStyle w:val="2"/>
        <w:ind w:left="1980" w:hanging="1980"/>
      </w:pPr>
      <w:r w:rsidRPr="007C198E">
        <w:rPr>
          <w:spacing w:val="80"/>
        </w:rPr>
        <w:lastRenderedPageBreak/>
        <w:t>Врач.</w:t>
      </w:r>
      <w:r w:rsidRPr="007C198E">
        <w:rPr>
          <w:spacing w:val="80"/>
        </w:rPr>
        <w:tab/>
      </w:r>
      <w:r w:rsidRPr="007C198E">
        <w:t xml:space="preserve">(Перебивая)  Пока рано.   Стало быть,  в сопровождении семьи он скорчившись,поспешно вышел.   В  случае воспаления перитонита ты страдаешь не на шутку.   Если этот стол (Указывая на письменный стол.) придвинешь к этому,   получится  простенький операционный столик...   Ну и как...?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Уже сдвигать...?</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 Ещё рано тебе говорят.   Потому что, может,   просто аппендицит и всё...   Так что   бродит сейчас где-то здесь этот парень,   ищет врача...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Видимо здесь поблизости  нет врача...?</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  А кто,  по-твоему,  перед твоими глазами...?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Конечно,   я имею ввиду,  кроме вас...</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  Поэтому-то...,   поэтому,   в конце концов,  он вынужден будет прийти именно ко мне  за помощью...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Может, ему как-то сообщить ,  что вы здесь...?</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(Присаживаясь на стул)  Сколько раз тебе повторять?     Ценность врача возрастает,   когда его  больные ищут...    Поэтому когда они приходят, то уже нельзя показывать,   что ты искал их.    Притворяешься,   как будто ты не врач.   А здесь совершенно случайно...   Они возвращаются оттуда...   Откуда они вернутся...?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 xml:space="preserve">Понятия не имею...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Впрочем,  всё равно...   Мы смотрим туда,  где их нет...   Они придут,  найдут нас,    мы  в это время будем смотреть в другую сторону,  и тогда  спросят:  вы случайно не доктор?  Я говорю,  да.    А они - ах,  мы спасены..   Понимаешь...?    Именно в такой замечательный момент чувствуешь,  как здорово быть врачом...  (Подняв кувшин со стола.)  Вода,  что ли...?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 xml:space="preserve">Думаю,  что да...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Можно пить...?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Это гостиничная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И без тебя знаю.    Тебе не кажется,   что это сервис для проживающих...?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Кажется...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Да...   Мне тоже  кажется...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Это для проживающих здесь...</w:t>
      </w:r>
    </w:p>
    <w:p w:rsidR="004B6B54" w:rsidRPr="007C198E" w:rsidRDefault="004B6B54">
      <w:pPr>
        <w:pStyle w:val="2"/>
        <w:ind w:left="1980" w:hanging="1980"/>
      </w:pPr>
    </w:p>
    <w:p w:rsidR="004B6B54" w:rsidRPr="007C198E" w:rsidRDefault="004B6B54">
      <w:pPr>
        <w:pStyle w:val="2"/>
        <w:ind w:left="1980" w:hanging="1980"/>
      </w:pPr>
      <w:r w:rsidRPr="007C198E">
        <w:rPr>
          <w:spacing w:val="80"/>
        </w:rPr>
        <w:lastRenderedPageBreak/>
        <w:t>Врач.</w:t>
      </w:r>
      <w:r w:rsidRPr="007C198E">
        <w:rPr>
          <w:spacing w:val="80"/>
        </w:rPr>
        <w:tab/>
      </w:r>
      <w:r w:rsidRPr="007C198E">
        <w:t xml:space="preserve">Наверняка...    Ну что ж, если это так,  то маленькая хитрость, добавленная в воду, вызовет у проживающих  ночью легкое такое расстройство желудка ... </w:t>
      </w:r>
    </w:p>
    <w:p w:rsidR="004B6B54" w:rsidRPr="007C198E" w:rsidRDefault="004B6B54">
      <w:pPr>
        <w:pStyle w:val="2"/>
        <w:ind w:left="1980" w:hanging="1980"/>
      </w:pPr>
      <w:r w:rsidRPr="007C198E">
        <w:t xml:space="preserve">   </w:t>
      </w:r>
    </w:p>
    <w:p w:rsidR="004B6B54" w:rsidRPr="007C198E" w:rsidRDefault="004B6B54">
      <w:pPr>
        <w:pStyle w:val="2"/>
        <w:ind w:left="1980" w:hanging="1980"/>
      </w:pPr>
      <w:r w:rsidRPr="007C198E">
        <w:rPr>
          <w:spacing w:val="80"/>
        </w:rPr>
        <w:t>Медсестра.</w:t>
      </w:r>
      <w:r w:rsidRPr="007C198E">
        <w:rPr>
          <w:spacing w:val="80"/>
        </w:rPr>
        <w:tab/>
      </w:r>
      <w:r w:rsidRPr="007C198E">
        <w:t xml:space="preserve">Но,  доктор,   вы же говорили,   что путешественники, останавливающиеся в таком месте,обычно, все и без того  больны... </w:t>
      </w:r>
    </w:p>
    <w:p w:rsidR="004B6B54" w:rsidRPr="007C198E" w:rsidRDefault="004B6B54">
      <w:pPr>
        <w:pStyle w:val="2"/>
        <w:ind w:left="1980" w:hanging="1980"/>
      </w:pPr>
      <w:r w:rsidRPr="007C198E">
        <w:rPr>
          <w:spacing w:val="80"/>
        </w:rPr>
        <w:t>Врач.</w:t>
      </w:r>
      <w:r w:rsidRPr="007C198E">
        <w:rPr>
          <w:spacing w:val="80"/>
        </w:rPr>
        <w:tab/>
      </w:r>
      <w:r w:rsidRPr="007C198E">
        <w:t>Больны.   Больны,  но многие из них даже не замечают этого...    Так,   давай...,   (Указывая на сумку.)  там есть что-нибудь?    Да,  вот,    вот это,  кажется,  это - слабительное...  (поднимается.)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(Обняв сумку)   Нельзя...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Почему...?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Да потому…   Потому что, потом, доктор,  вы, как всегда, не сможете  вылечить их...</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Еще как смогу,  это  же простое слабительное...    Я же не заражу  их  дизентерией или холерой, тогда, конечно, не смогу их вылечить…  А если они выпьют немного слабительного, то и сами по себе вылечатся...   Ну-ка,  дай мне это...</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Нет...  (Убегает.)</w:t>
      </w:r>
    </w:p>
    <w:p w:rsidR="004B6B54" w:rsidRPr="007C198E" w:rsidRDefault="004B6B54">
      <w:pPr>
        <w:rPr>
          <w:lang w:val="ru-RU"/>
        </w:rPr>
      </w:pPr>
    </w:p>
    <w:p w:rsidR="004B6B54" w:rsidRPr="007C198E" w:rsidRDefault="004B6B54">
      <w:pPr>
        <w:rPr>
          <w:lang w:val="ru-RU"/>
        </w:rPr>
      </w:pPr>
      <w:r w:rsidRPr="007C198E">
        <w:rPr>
          <w:lang w:val="ru-RU"/>
        </w:rPr>
        <w:t xml:space="preserve">     С чёрным зонтом,  с грязным мешком на плече,  читая библию, выходит С в я щ е н н и к.</w:t>
      </w:r>
    </w:p>
    <w:p w:rsidR="004B6B54" w:rsidRPr="007C198E" w:rsidRDefault="004B6B54">
      <w:pPr>
        <w:rPr>
          <w:lang w:val="ru-RU"/>
        </w:rPr>
      </w:pPr>
    </w:p>
    <w:p w:rsidR="004B6B54" w:rsidRPr="007C198E" w:rsidRDefault="004B6B54">
      <w:pPr>
        <w:pStyle w:val="2"/>
        <w:ind w:left="1980" w:hanging="1980"/>
      </w:pPr>
      <w:r w:rsidRPr="007C198E">
        <w:rPr>
          <w:spacing w:val="40"/>
        </w:rPr>
        <w:t>Священник.</w:t>
      </w:r>
      <w:r w:rsidRPr="007C198E">
        <w:rPr>
          <w:spacing w:val="40"/>
        </w:rPr>
        <w:tab/>
      </w:r>
      <w:r w:rsidRPr="007C198E">
        <w:t>Что с вами, сын мой...?</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Нет,  ничего...   (Медсестре)  Иди сюда...</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Да...   (Садясь)</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(Оглядываясь)   Где больные...?</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Нет больных.   Нигде...</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 xml:space="preserve">Неужели они скончались...?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Никто не заболел, и никто  не скончался.   А вы кто такой...?</w:t>
      </w:r>
    </w:p>
    <w:p w:rsidR="004B6B54" w:rsidRPr="007C198E" w:rsidRDefault="004B6B54">
      <w:pPr>
        <w:pStyle w:val="2"/>
        <w:ind w:left="1980" w:hanging="1980"/>
      </w:pPr>
      <w:r w:rsidRPr="007C198E">
        <w:t xml:space="preserve"> </w:t>
      </w:r>
    </w:p>
    <w:p w:rsidR="004B6B54" w:rsidRPr="007C198E" w:rsidRDefault="004B6B54">
      <w:pPr>
        <w:pStyle w:val="2"/>
        <w:ind w:left="1980" w:hanging="1980"/>
      </w:pPr>
      <w:r w:rsidRPr="007C198E">
        <w:rPr>
          <w:spacing w:val="40"/>
        </w:rPr>
        <w:t>Священник.</w:t>
      </w:r>
      <w:r w:rsidRPr="007C198E">
        <w:rPr>
          <w:spacing w:val="40"/>
        </w:rPr>
        <w:tab/>
      </w:r>
      <w:r w:rsidRPr="007C198E">
        <w:t>Я странствующий священник.    Моё занятие -  странствуя,   молиться Богу об умирающих...</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А почему вы всё время за нами следите... </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Ничего я не слежу.   Я просто по указанию свыше хожу по местам,   где,  мне кажется,  есть умирающие...   А вот вы,  почему-то вы всегда приходите раньше меня...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Идите себе  в другие места.    Во всяком случае,   здесь для вас пока никого нет...</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Но здесь...   (Пробует читать вывеску.)   Та-ак...</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Передвижная упрощённая гостиница это...</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Вот что.   Передвижная,  да?   Значит  упрощённая гостиница.   Значит,   понимаете,   что это такое...?   Приезжающие в такое же место часто  умирают внезапно ночью...   Как говорится,   несмотря на лечение и уход врача...   (Садясь,  указывая на кувшин.)  Что-нибудь уже добавили в воду...?</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Нет, не добавляли...</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Тогда,   пожалуй,  выпью стакан...   (Наливает в стакан.)   Как не верти, а,   в горле пересохло...</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Но это гостининый сервис для всех проживающих,   не так ли?</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И то, правда...   (переливая воду из стакана в кувшин.)   Значит,   уже что-то добавлено...</w:t>
      </w:r>
    </w:p>
    <w:p w:rsidR="004B6B54" w:rsidRPr="007C198E" w:rsidRDefault="004B6B54">
      <w:pPr>
        <w:pStyle w:val="2"/>
        <w:ind w:left="1980" w:hanging="1980"/>
      </w:pPr>
      <w:r w:rsidRPr="007C198E">
        <w:t xml:space="preserve"> </w:t>
      </w:r>
      <w:r w:rsidRPr="007C198E">
        <w:rPr>
          <w:spacing w:val="80"/>
        </w:rPr>
        <w:t>Врач.</w:t>
      </w:r>
      <w:r w:rsidRPr="007C198E">
        <w:rPr>
          <w:spacing w:val="80"/>
        </w:rPr>
        <w:tab/>
      </w:r>
      <w:r w:rsidRPr="007C198E">
        <w:t xml:space="preserve">Не говорите глупости.  Ничего мы не добавляли ...   (Медсестре.)   Что ж ты говоришь...  </w:t>
      </w:r>
    </w:p>
    <w:p w:rsidR="004B6B54" w:rsidRPr="007C198E" w:rsidRDefault="004B6B54">
      <w:pPr>
        <w:pStyle w:val="2"/>
        <w:ind w:left="1980" w:hanging="1980"/>
      </w:pPr>
      <w:r w:rsidRPr="007C198E">
        <w:t xml:space="preserve"> </w:t>
      </w:r>
    </w:p>
    <w:p w:rsidR="004B6B54" w:rsidRPr="007C198E" w:rsidRDefault="004B6B54">
      <w:pPr>
        <w:pStyle w:val="2"/>
        <w:ind w:left="1980" w:hanging="1980"/>
      </w:pPr>
      <w:r w:rsidRPr="007C198E">
        <w:rPr>
          <w:spacing w:val="80"/>
        </w:rPr>
        <w:t>Медсестра.</w:t>
      </w:r>
      <w:r w:rsidRPr="007C198E">
        <w:rPr>
          <w:spacing w:val="80"/>
        </w:rPr>
        <w:tab/>
      </w:r>
      <w:r w:rsidRPr="007C198E">
        <w:t>Ведь я только сказала,  что эта вода приготовлена гостиницей...</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Слабительное или что-нибудь такое  добавили...? Да?</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Да, мы говорили,  что добавим слабительное,   но так и не добавили.   Так что ничего тут ещё не добавлено...    (Медсестре.)   Правда?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Святая правда...</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Добавили.</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Не добавили.</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Да ладно.   Я вас не обвиняю, сын мой.</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Обвинять?    За что обвинять?   Мы же не добавили.  </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 xml:space="preserve">Вот поэтому и не обвиняю.    Вы стараетесь для вашего бизнеса...  В принципе я бы и не удивился ,  если бы вы сюда цианистого калия добавили, сын мой.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Никакого цианистого,  никакого слабительного,  мы не добавляли...  (Медсестре.)  Что ? Разве не так...?</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Спрашиваете,   так ли, хотя  сами знаете.   Я сказала:  нельзя...</w:t>
      </w:r>
    </w:p>
    <w:p w:rsidR="004B6B54" w:rsidRPr="007C198E" w:rsidRDefault="004B6B54">
      <w:pPr>
        <w:pStyle w:val="2"/>
        <w:ind w:left="1980" w:hanging="1980"/>
        <w:rPr>
          <w:spacing w:val="80"/>
        </w:rPr>
      </w:pPr>
    </w:p>
    <w:p w:rsidR="004B6B54" w:rsidRPr="007C198E" w:rsidRDefault="004B6B54">
      <w:pPr>
        <w:pStyle w:val="2"/>
        <w:ind w:left="1980" w:hanging="1980"/>
      </w:pPr>
      <w:r w:rsidRPr="007C198E">
        <w:rPr>
          <w:spacing w:val="80"/>
        </w:rPr>
        <w:t>Врач.</w:t>
      </w:r>
      <w:r w:rsidRPr="007C198E">
        <w:rPr>
          <w:spacing w:val="80"/>
        </w:rPr>
        <w:tab/>
      </w:r>
      <w:r w:rsidRPr="007C198E">
        <w:t>Ты сказала, а я подумал и отказался от этого.   (Священнику.)   Правда ...   Мы не добавляли...</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Я же вам говорю:  необязательно цианистый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Я вам еще раз повторяю!  Ни цианистого.   Ни слабительного. Не добавляли.   Мы...  Может, отец мой, это вы хотите вместо слабительного добавить цианистый калий...?    (Медсестре.)  В этом случае они могли бы  стать его клиентами  и без нашей помощи... Понимаешь  </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 xml:space="preserve">Всё одно.   Даже если это было бы обыкновенное слабительное,   всё равно вы  не сумели бы вылечить пациентов,   заболевших расстройством желудка...  И  они,  в конце концов,  стали бы моими клиентами...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К вашему сожалению,   даже если бы мы не смогли  их вылечить,   то, хотя бы, за осмотр получили...</w:t>
      </w:r>
    </w:p>
    <w:p w:rsidR="004B6B54" w:rsidRPr="007C198E" w:rsidRDefault="004B6B54">
      <w:pPr>
        <w:pStyle w:val="2"/>
        <w:ind w:left="1980" w:hanging="1980"/>
      </w:pPr>
      <w:r w:rsidRPr="007C198E">
        <w:t xml:space="preserve"> </w:t>
      </w:r>
    </w:p>
    <w:p w:rsidR="004B6B54" w:rsidRPr="007C198E" w:rsidRDefault="004B6B54">
      <w:pPr>
        <w:pStyle w:val="2"/>
        <w:ind w:left="1980" w:hanging="1980"/>
      </w:pPr>
      <w:r w:rsidRPr="007C198E">
        <w:rPr>
          <w:spacing w:val="40"/>
        </w:rPr>
        <w:t>Священник.</w:t>
      </w:r>
      <w:r w:rsidRPr="007C198E">
        <w:tab/>
        <w:t>Вот в этом и  есть небрежность вашей профессии...   Я не хвастаюсь,  но знаете ли,  в нашем случае – гонорар мы получаем только в случае  успеха.  Если человек не умирает,  несмотря на молитву,  мы возвращаем… подаяние...</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(Медсестре.)  Учти,  пациента,  заболевшего расстройством желудка,  я,  во что бы то ни стало вылечу...</w:t>
      </w:r>
    </w:p>
    <w:p w:rsidR="004B6B54" w:rsidRPr="007C198E" w:rsidRDefault="004B6B54">
      <w:pPr>
        <w:pStyle w:val="2"/>
        <w:ind w:left="1980" w:hanging="1980"/>
      </w:pPr>
      <w:r w:rsidRPr="007C198E">
        <w:t xml:space="preserve">   </w:t>
      </w:r>
    </w:p>
    <w:p w:rsidR="004B6B54" w:rsidRPr="007C198E" w:rsidRDefault="004B6B54">
      <w:pPr>
        <w:pStyle w:val="2"/>
        <w:ind w:left="1980" w:hanging="1980"/>
      </w:pPr>
      <w:r w:rsidRPr="007C198E">
        <w:rPr>
          <w:spacing w:val="80"/>
        </w:rPr>
        <w:t>Медсестра.</w:t>
      </w:r>
      <w:r w:rsidRPr="007C198E">
        <w:rPr>
          <w:spacing w:val="80"/>
        </w:rPr>
        <w:tab/>
      </w:r>
      <w:r w:rsidRPr="007C198E">
        <w:t>Но,   доктор,  мы же не добавили даже слабительного.</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Да,  ещё нет...</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t>.</w:t>
      </w:r>
      <w:r w:rsidRPr="007C198E">
        <w:tab/>
        <w:t>Добавили, сын мой.</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Не добавили.</w:t>
      </w:r>
    </w:p>
    <w:p w:rsidR="004B6B54" w:rsidRPr="007C198E" w:rsidRDefault="004B6B54">
      <w:pPr>
        <w:rPr>
          <w:lang w:val="ru-RU"/>
        </w:rPr>
      </w:pPr>
    </w:p>
    <w:p w:rsidR="004B6B54" w:rsidRPr="007C198E" w:rsidRDefault="004B6B54">
      <w:pPr>
        <w:pStyle w:val="2"/>
      </w:pPr>
      <w:r w:rsidRPr="007C198E">
        <w:t xml:space="preserve">Неожиданно выходит хозяин гостиницы с большой корзинкой в руках,   в которой продукты  и прочее.  </w:t>
      </w:r>
    </w:p>
    <w:p w:rsidR="004B6B54" w:rsidRPr="007C198E" w:rsidRDefault="004B6B54">
      <w:pPr>
        <w:jc w:val="both"/>
        <w:rPr>
          <w:lang w:val="ru-RU"/>
        </w:rPr>
      </w:pPr>
    </w:p>
    <w:p w:rsidR="004B6B54" w:rsidRPr="007C198E" w:rsidRDefault="004B6B54">
      <w:pPr>
        <w:pStyle w:val="2"/>
        <w:ind w:left="1980" w:hanging="1980"/>
      </w:pPr>
      <w:r w:rsidRPr="007C198E">
        <w:rPr>
          <w:spacing w:val="40"/>
        </w:rPr>
        <w:t>Хозяин</w:t>
      </w:r>
      <w:r w:rsidRPr="007C198E">
        <w:t>.</w:t>
      </w:r>
      <w:r w:rsidRPr="007C198E">
        <w:tab/>
        <w:t>Что добавили...?  (Поднимает кувшин и смотрит в него.)</w:t>
      </w:r>
    </w:p>
    <w:p w:rsidR="004B6B54" w:rsidRPr="007C198E" w:rsidRDefault="004B6B54">
      <w:pPr>
        <w:pStyle w:val="2"/>
        <w:ind w:left="1980" w:hanging="1980"/>
      </w:pPr>
    </w:p>
    <w:p w:rsidR="004B6B54" w:rsidRPr="007C198E" w:rsidRDefault="004B6B54">
      <w:pPr>
        <w:pStyle w:val="2"/>
        <w:ind w:left="1980" w:hanging="1980"/>
      </w:pPr>
    </w:p>
    <w:p w:rsidR="004B6B54" w:rsidRPr="007C198E" w:rsidRDefault="004B6B54">
      <w:pPr>
        <w:pStyle w:val="2"/>
        <w:ind w:left="1980" w:hanging="1980"/>
      </w:pPr>
      <w:r w:rsidRPr="007C198E">
        <w:t xml:space="preserve">                     Врач,  священник,  медсестра,   каждый,   удивившись,  поднимается.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Нет,  нет,   сейчас мы как раз объясняли,  что мы туда ничего не добавили...  </w:t>
      </w:r>
    </w:p>
    <w:p w:rsidR="004B6B54" w:rsidRPr="007C198E" w:rsidRDefault="004B6B54">
      <w:pPr>
        <w:pStyle w:val="2"/>
        <w:ind w:left="1980" w:hanging="1980"/>
      </w:pPr>
      <w:r w:rsidRPr="007C198E">
        <w:rPr>
          <w:spacing w:val="80"/>
        </w:rPr>
        <w:t>Хозяин</w:t>
      </w:r>
      <w:r w:rsidRPr="007C198E">
        <w:t>.</w:t>
      </w:r>
      <w:r w:rsidRPr="007C198E">
        <w:tab/>
        <w:t xml:space="preserve">(Глядя на стакан.)   Кто-нибудь пил...?   </w:t>
      </w:r>
    </w:p>
    <w:p w:rsidR="004B6B54" w:rsidRPr="007C198E" w:rsidRDefault="004B6B54">
      <w:pPr>
        <w:pStyle w:val="2"/>
        <w:ind w:left="1980" w:hanging="1980"/>
      </w:pPr>
    </w:p>
    <w:p w:rsidR="004B6B54" w:rsidRPr="007C198E" w:rsidRDefault="004B6B54">
      <w:pPr>
        <w:pStyle w:val="2"/>
        <w:ind w:left="1980" w:hanging="1980"/>
      </w:pPr>
      <w:r w:rsidRPr="007C198E">
        <w:rPr>
          <w:spacing w:val="80"/>
        </w:rPr>
        <w:t>Священник</w:t>
      </w:r>
      <w:r w:rsidRPr="007C198E">
        <w:t>.</w:t>
      </w:r>
      <w:r w:rsidRPr="007C198E">
        <w:tab/>
        <w:t>Ни в коем случае...   Я, правда, хотел пить,,  (Указывая на медсестру.) но она сказала,  что эта вода гостиничная, и я передумал...</w:t>
      </w:r>
    </w:p>
    <w:p w:rsidR="004B6B54" w:rsidRPr="007C198E" w:rsidRDefault="004B6B54">
      <w:pPr>
        <w:pStyle w:val="2"/>
        <w:ind w:left="1980" w:hanging="1980"/>
      </w:pPr>
    </w:p>
    <w:p w:rsidR="004B6B54" w:rsidRPr="007C198E" w:rsidRDefault="004B6B54">
      <w:pPr>
        <w:pStyle w:val="2"/>
        <w:ind w:left="1980" w:hanging="1980"/>
      </w:pPr>
      <w:r w:rsidRPr="007C198E">
        <w:rPr>
          <w:spacing w:val="80"/>
        </w:rPr>
        <w:t>Хозяин</w:t>
      </w:r>
      <w:r w:rsidRPr="007C198E">
        <w:t>.</w:t>
      </w:r>
      <w:r w:rsidRPr="007C198E">
        <w:tab/>
        <w:t>(Священнику.)  Значит, не  пили...?</w:t>
      </w:r>
    </w:p>
    <w:p w:rsidR="004B6B54" w:rsidRPr="007C198E" w:rsidRDefault="004B6B54">
      <w:pPr>
        <w:pStyle w:val="2"/>
        <w:ind w:left="1980" w:hanging="1980"/>
      </w:pPr>
    </w:p>
    <w:p w:rsidR="004B6B54" w:rsidRPr="007C198E" w:rsidRDefault="004B6B54">
      <w:pPr>
        <w:pStyle w:val="2"/>
        <w:ind w:left="1980" w:hanging="1980"/>
      </w:pPr>
      <w:r w:rsidRPr="007C198E">
        <w:rPr>
          <w:spacing w:val="80"/>
        </w:rPr>
        <w:t>Священник</w:t>
      </w:r>
      <w:r w:rsidRPr="007C198E">
        <w:t>.</w:t>
      </w:r>
      <w:r w:rsidRPr="007C198E">
        <w:tab/>
        <w:t>Я же говорю,  что не пил...</w:t>
      </w:r>
    </w:p>
    <w:p w:rsidR="004B6B54" w:rsidRPr="007C198E" w:rsidRDefault="004B6B54">
      <w:pPr>
        <w:pStyle w:val="2"/>
        <w:ind w:left="1980" w:hanging="1980"/>
      </w:pPr>
    </w:p>
    <w:p w:rsidR="004B6B54" w:rsidRPr="007C198E" w:rsidRDefault="004B6B54">
      <w:pPr>
        <w:pStyle w:val="2"/>
        <w:ind w:left="1980" w:hanging="1980"/>
      </w:pPr>
      <w:r w:rsidRPr="007C198E">
        <w:rPr>
          <w:spacing w:val="80"/>
        </w:rPr>
        <w:lastRenderedPageBreak/>
        <w:t>Хозяин</w:t>
      </w:r>
      <w:r w:rsidRPr="007C198E">
        <w:t>.</w:t>
      </w:r>
      <w:r w:rsidRPr="007C198E">
        <w:tab/>
        <w:t xml:space="preserve">Так...  Тогда хорошо...  (Заново глядя на троих.)   Вы все хотите переночевать...? </w:t>
      </w:r>
    </w:p>
    <w:p w:rsidR="004B6B54" w:rsidRPr="007C198E" w:rsidRDefault="004B6B54">
      <w:pPr>
        <w:pStyle w:val="2"/>
        <w:ind w:left="1980" w:hanging="1980"/>
      </w:pPr>
    </w:p>
    <w:p w:rsidR="004B6B54" w:rsidRPr="007C198E" w:rsidRDefault="004B6B54">
      <w:pPr>
        <w:pStyle w:val="2"/>
        <w:ind w:left="1980" w:hanging="1980"/>
      </w:pPr>
      <w:r w:rsidRPr="007C198E">
        <w:t xml:space="preserve"> </w:t>
      </w:r>
      <w:r w:rsidRPr="007C198E">
        <w:rPr>
          <w:spacing w:val="80"/>
        </w:rPr>
        <w:t>Врач.</w:t>
      </w:r>
      <w:r w:rsidRPr="007C198E">
        <w:rPr>
          <w:spacing w:val="80"/>
        </w:rPr>
        <w:tab/>
      </w:r>
      <w:r w:rsidRPr="007C198E">
        <w:t xml:space="preserve">Нет...   Конечно,   будет хорошо,   если сможем прикорнуть здесь..,  потому что, если  вдруг проживающие заболеют,   мы смогли бы прийти к ним на помощь..   </w:t>
      </w:r>
    </w:p>
    <w:p w:rsidR="004B6B54" w:rsidRPr="007C198E" w:rsidRDefault="004B6B54">
      <w:pPr>
        <w:pStyle w:val="2"/>
        <w:ind w:left="1980" w:hanging="1980"/>
      </w:pPr>
    </w:p>
    <w:p w:rsidR="004B6B54" w:rsidRPr="007C198E" w:rsidRDefault="004B6B54">
      <w:pPr>
        <w:pStyle w:val="2"/>
        <w:ind w:left="1980" w:hanging="1980"/>
      </w:pPr>
      <w:r w:rsidRPr="007C198E">
        <w:rPr>
          <w:spacing w:val="80"/>
        </w:rPr>
        <w:t>Хозяин</w:t>
      </w:r>
      <w:r w:rsidRPr="007C198E">
        <w:t>.</w:t>
      </w:r>
      <w:r w:rsidRPr="007C198E">
        <w:tab/>
        <w:t>Я так и думал...   (Убирая корзинку,  начинает работать.)   Как только я построил гостиницу,   раньше гостей ко мне пришли коммивояжеры,   главная цель у которых -гости...   Все такие,   как и вы...   Впрочем,  сегодня вечером,  видимо,  ничего у них не получится...</w:t>
      </w:r>
    </w:p>
    <w:p w:rsidR="004B6B54" w:rsidRPr="007C198E" w:rsidRDefault="004B6B54">
      <w:pPr>
        <w:pStyle w:val="2"/>
        <w:ind w:left="1980" w:hanging="1980"/>
      </w:pPr>
    </w:p>
    <w:p w:rsidR="004B6B54" w:rsidRPr="007C198E" w:rsidRDefault="004B6B54">
      <w:pPr>
        <w:pStyle w:val="2"/>
        <w:ind w:left="1980" w:hanging="1980"/>
      </w:pPr>
      <w:r w:rsidRPr="007C198E">
        <w:rPr>
          <w:spacing w:val="80"/>
        </w:rPr>
        <w:t>Священник</w:t>
      </w:r>
      <w:r w:rsidRPr="007C198E">
        <w:t>.</w:t>
      </w:r>
      <w:r w:rsidRPr="007C198E">
        <w:tab/>
        <w:t>Не получится...?    Почему...?</w:t>
      </w:r>
    </w:p>
    <w:p w:rsidR="004B6B54" w:rsidRPr="007C198E" w:rsidRDefault="004B6B54">
      <w:pPr>
        <w:pStyle w:val="2"/>
        <w:ind w:left="1980" w:hanging="1980"/>
      </w:pPr>
    </w:p>
    <w:p w:rsidR="004B6B54" w:rsidRPr="007C198E" w:rsidRDefault="004B6B54">
      <w:pPr>
        <w:pStyle w:val="2"/>
        <w:ind w:left="1980" w:hanging="1980"/>
      </w:pPr>
      <w:r w:rsidRPr="007C198E">
        <w:rPr>
          <w:spacing w:val="80"/>
        </w:rPr>
        <w:t>Хозяин</w:t>
      </w:r>
      <w:r w:rsidRPr="007C198E">
        <w:t>.</w:t>
      </w:r>
      <w:r w:rsidRPr="007C198E">
        <w:tab/>
        <w:t xml:space="preserve">Не тот ветер...    (Облизав себе указательный палец,  притягивает его к окну.)   Видишь,  дует с той стороны ...  </w:t>
      </w:r>
    </w:p>
    <w:p w:rsidR="004B6B54" w:rsidRPr="007C198E" w:rsidRDefault="004B6B54">
      <w:pPr>
        <w:pStyle w:val="2"/>
        <w:ind w:left="1980" w:hanging="1980"/>
      </w:pPr>
    </w:p>
    <w:p w:rsidR="004B6B54" w:rsidRPr="007C198E" w:rsidRDefault="004B6B54">
      <w:pPr>
        <w:pStyle w:val="2"/>
        <w:ind w:firstLine="720"/>
      </w:pPr>
      <w:r w:rsidRPr="007C198E">
        <w:t xml:space="preserve">Каждый из троих, облизав себе палец,  пытается определить направление ветра. Дует ветер,   проходящий по пустыне,  и примерно с этого момента пространство постепенно усиливает  силуэт,   становится всё гуще.   </w:t>
      </w:r>
    </w:p>
    <w:p w:rsidR="004B6B54" w:rsidRPr="007C198E" w:rsidRDefault="004B6B54">
      <w:pPr>
        <w:pStyle w:val="2"/>
      </w:pPr>
    </w:p>
    <w:p w:rsidR="004B6B54" w:rsidRPr="007C198E" w:rsidRDefault="004B6B54">
      <w:pPr>
        <w:pStyle w:val="2"/>
        <w:ind w:left="1980" w:hanging="1980"/>
      </w:pPr>
      <w:r w:rsidRPr="007C198E">
        <w:rPr>
          <w:spacing w:val="80"/>
        </w:rPr>
        <w:t>Хозяин</w:t>
      </w:r>
      <w:r w:rsidRPr="007C198E">
        <w:t>.</w:t>
      </w:r>
      <w:r w:rsidRPr="007C198E">
        <w:tab/>
        <w:t xml:space="preserve">Значит,   эту штучку надо было бы построить западнее.   Сегодня вечером...   Чую,   поблизости бродят четверо...   Но попутный ветер их всех отгонит туда...    (Снова начинает работать.)   Так что расслабьтесь...   На сегодняшний вечер ни больного,   ни умершего не будет...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Врач.</w:t>
      </w:r>
      <w:r w:rsidRPr="007C198E">
        <w:rPr>
          <w:spacing w:val="80"/>
        </w:rPr>
        <w:tab/>
      </w:r>
      <w:r w:rsidRPr="007C198E">
        <w:t xml:space="preserve">А   что, если эту штучку передвинуть на западную сторону,   в ту, куда бредут эти четверо-то...?  </w:t>
      </w:r>
    </w:p>
    <w:p w:rsidR="004B6B54" w:rsidRPr="007C198E" w:rsidRDefault="004B6B54">
      <w:pPr>
        <w:pStyle w:val="2"/>
        <w:ind w:left="1980" w:hanging="1980"/>
      </w:pPr>
    </w:p>
    <w:p w:rsidR="004B6B54" w:rsidRPr="007C198E" w:rsidRDefault="004B6B54">
      <w:pPr>
        <w:pStyle w:val="2"/>
        <w:ind w:left="1980" w:hanging="1980"/>
      </w:pPr>
      <w:r w:rsidRPr="007C198E">
        <w:rPr>
          <w:spacing w:val="80"/>
        </w:rPr>
        <w:t>Священник</w:t>
      </w:r>
      <w:r w:rsidRPr="007C198E">
        <w:t>.</w:t>
      </w:r>
      <w:r w:rsidRPr="007C198E">
        <w:tab/>
        <w:t>Я  бы тоже помог...</w:t>
      </w:r>
    </w:p>
    <w:p w:rsidR="004B6B54" w:rsidRPr="007C198E" w:rsidRDefault="004B6B54">
      <w:pPr>
        <w:pStyle w:val="2"/>
        <w:ind w:left="1980" w:hanging="1980"/>
      </w:pPr>
    </w:p>
    <w:p w:rsidR="004B6B54" w:rsidRPr="007C198E" w:rsidRDefault="004B6B54">
      <w:pPr>
        <w:pStyle w:val="2"/>
        <w:ind w:left="1980" w:hanging="1980"/>
      </w:pPr>
      <w:r w:rsidRPr="007C198E">
        <w:rPr>
          <w:spacing w:val="80"/>
        </w:rPr>
        <w:t>Хозяин</w:t>
      </w:r>
      <w:r w:rsidRPr="007C198E">
        <w:t>.</w:t>
      </w:r>
      <w:r w:rsidRPr="007C198E">
        <w:tab/>
        <w:t>(Работая.)  Не знаю, сколько лет вы занимаетесь  этим, но что такое бизнес, вы не знаете...   Это же так просто - гостиница становится значимой только тогда,  когда её находят гости...   Гостинице нельзя гоняться за гостями...</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О, господи, что же тогда делать...?</w:t>
      </w:r>
    </w:p>
    <w:p w:rsidR="004B6B54" w:rsidRPr="007C198E" w:rsidRDefault="004B6B54">
      <w:pPr>
        <w:pStyle w:val="2"/>
        <w:ind w:left="1980" w:hanging="1980"/>
      </w:pPr>
    </w:p>
    <w:p w:rsidR="004B6B54" w:rsidRPr="007C198E" w:rsidRDefault="004B6B54">
      <w:pPr>
        <w:pStyle w:val="2"/>
        <w:ind w:left="1980" w:hanging="1980"/>
      </w:pPr>
      <w:r w:rsidRPr="007C198E">
        <w:rPr>
          <w:spacing w:val="40"/>
        </w:rPr>
        <w:t>Хозяин.</w:t>
      </w:r>
      <w:r w:rsidRPr="007C198E">
        <w:rPr>
          <w:spacing w:val="40"/>
        </w:rPr>
        <w:tab/>
      </w:r>
      <w:r w:rsidRPr="007C198E">
        <w:t xml:space="preserve">Ну,  старайся молиться усерднее,  чтобы изменилось направление ветра...  </w:t>
      </w:r>
    </w:p>
    <w:p w:rsidR="004B6B54" w:rsidRPr="007C198E" w:rsidRDefault="004B6B54">
      <w:pPr>
        <w:pStyle w:val="2"/>
        <w:ind w:left="1980" w:hanging="1980"/>
      </w:pPr>
    </w:p>
    <w:p w:rsidR="004B6B54" w:rsidRPr="007C198E" w:rsidRDefault="004B6B54">
      <w:pPr>
        <w:pStyle w:val="2"/>
        <w:ind w:left="1980" w:hanging="1980"/>
      </w:pPr>
      <w:r w:rsidRPr="007C198E">
        <w:t xml:space="preserve">                     Вместе с ветром издалека слышится песенка «Гостиница Ханю».  </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Что это...?</w:t>
      </w:r>
    </w:p>
    <w:p w:rsidR="004B6B54" w:rsidRPr="007C198E" w:rsidRDefault="004B6B54">
      <w:pPr>
        <w:pStyle w:val="2"/>
        <w:ind w:left="1980" w:hanging="1980"/>
      </w:pPr>
      <w:r w:rsidRPr="007C198E">
        <w:rPr>
          <w:spacing w:val="80"/>
        </w:rPr>
        <w:t>Врач.</w:t>
      </w:r>
      <w:r w:rsidRPr="007C198E">
        <w:rPr>
          <w:spacing w:val="80"/>
        </w:rPr>
        <w:tab/>
      </w:r>
      <w:r w:rsidRPr="007C198E">
        <w:t>Это девочка...    Кажется, ей плохо...</w:t>
      </w:r>
    </w:p>
    <w:p w:rsidR="004B6B54" w:rsidRPr="007C198E" w:rsidRDefault="004B6B54">
      <w:pPr>
        <w:pStyle w:val="2"/>
        <w:ind w:left="1980" w:hanging="1980"/>
      </w:pPr>
    </w:p>
    <w:p w:rsidR="004B6B54" w:rsidRPr="007C198E" w:rsidRDefault="004B6B54">
      <w:pPr>
        <w:pStyle w:val="2"/>
        <w:ind w:left="1980" w:hanging="1980"/>
      </w:pPr>
      <w:r w:rsidRPr="007C198E">
        <w:rPr>
          <w:spacing w:val="40"/>
        </w:rPr>
        <w:t>Священник.</w:t>
      </w:r>
      <w:r w:rsidRPr="007C198E">
        <w:rPr>
          <w:spacing w:val="40"/>
        </w:rPr>
        <w:tab/>
      </w:r>
      <w:r w:rsidRPr="007C198E">
        <w:t>Кажется, ей уже невыносимо...</w:t>
      </w:r>
    </w:p>
    <w:p w:rsidR="004B6B54" w:rsidRPr="007C198E" w:rsidRDefault="004B6B54">
      <w:pPr>
        <w:pStyle w:val="2"/>
        <w:ind w:left="1980" w:hanging="1980"/>
      </w:pPr>
    </w:p>
    <w:p w:rsidR="004B6B54" w:rsidRPr="007C198E" w:rsidRDefault="004B6B54">
      <w:pPr>
        <w:pStyle w:val="2"/>
        <w:ind w:left="1980" w:hanging="1980"/>
      </w:pPr>
      <w:r w:rsidRPr="007C198E">
        <w:rPr>
          <w:spacing w:val="80"/>
        </w:rPr>
        <w:t>Медсестра.</w:t>
      </w:r>
      <w:r w:rsidRPr="007C198E">
        <w:rPr>
          <w:spacing w:val="80"/>
        </w:rPr>
        <w:tab/>
      </w:r>
      <w:r w:rsidRPr="007C198E">
        <w:t xml:space="preserve">А мне кажется,   она песенку поёт...  </w:t>
      </w:r>
    </w:p>
    <w:p w:rsidR="004B6B54" w:rsidRPr="007C198E" w:rsidRDefault="004B6B54">
      <w:pPr>
        <w:rPr>
          <w:lang w:val="ru-RU"/>
        </w:rPr>
      </w:pPr>
    </w:p>
    <w:p w:rsidR="004B6B54" w:rsidRPr="007C198E" w:rsidRDefault="004B6B54">
      <w:pPr>
        <w:rPr>
          <w:lang w:val="ru-RU"/>
        </w:rPr>
      </w:pPr>
      <w:r w:rsidRPr="007C198E">
        <w:rPr>
          <w:lang w:val="ru-RU"/>
        </w:rPr>
        <w:lastRenderedPageBreak/>
        <w:t xml:space="preserve">                    Вскоре песенка постепенно приближается,    выходит дочь хозяина гостиницы с зонтом.    Не обращая никакого внимания на троих остолбеневших ,   она обходит стол,  заканчивает петь где-то в центре сцены.</w:t>
      </w:r>
    </w:p>
    <w:p w:rsidR="004B6B54" w:rsidRPr="007C198E" w:rsidRDefault="004B6B54">
      <w:pPr>
        <w:rPr>
          <w:lang w:val="ru-RU"/>
        </w:rPr>
      </w:pPr>
    </w:p>
    <w:p w:rsidR="004B6B54" w:rsidRPr="007C198E" w:rsidRDefault="004B6B54">
      <w:pPr>
        <w:pStyle w:val="2"/>
        <w:ind w:left="1980" w:hanging="1980"/>
      </w:pPr>
      <w:r w:rsidRPr="007C198E">
        <w:rPr>
          <w:spacing w:val="80"/>
        </w:rPr>
        <w:t>Дочь</w:t>
      </w:r>
      <w:r w:rsidRPr="007C198E">
        <w:t>.</w:t>
      </w:r>
      <w:r w:rsidRPr="007C198E">
        <w:tab/>
        <w:t xml:space="preserve">(Смотрит почти вперёд.)   Отец,   наконец-то  пришли  долгожданные  гости...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 xml:space="preserve">Отец ... это я,  что ли...?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Это я...  Ты что?   Разве у тебя есть дочка...?</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Нет.    Поэтому я тоже подумал,  что странно...</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Это моя дочь...    Не трогай грязными руками...  (Дочери.)   Откуда...?</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(Указывая.)   Оттуда...</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Понятно...   Ветер изменился...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 Ветер не изменился,   а,  услышав мою песенку,   свернул...</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 xml:space="preserve">Да,  свернул.   И что там  за гости?.   Как они выглядят?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 Рыцари и их оруженосцы...</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Рыцари это кто...?</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Рыцари это...</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Я не тебя спрашиваю...</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Извините...</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 Рыцари это такие,   которые верхом,   с копьём,   в каске и с оруженосцами,   странствуют по странам для того,   чтобы уничтожать зло.</w:t>
      </w:r>
    </w:p>
    <w:p w:rsidR="004B6B54" w:rsidRPr="007C198E" w:rsidRDefault="004B6B54">
      <w:pPr>
        <w:pStyle w:val="20"/>
      </w:pPr>
    </w:p>
    <w:p w:rsidR="004B6B54" w:rsidRPr="007C198E" w:rsidRDefault="004B6B54">
      <w:pPr>
        <w:pStyle w:val="2"/>
        <w:ind w:left="1980" w:hanging="1980"/>
      </w:pPr>
      <w:r w:rsidRPr="007C198E">
        <w:rPr>
          <w:spacing w:val="80"/>
        </w:rPr>
        <w:t>Хозяин</w:t>
      </w:r>
      <w:r w:rsidRPr="007C198E">
        <w:t>.</w:t>
      </w:r>
      <w:r w:rsidRPr="007C198E">
        <w:tab/>
        <w:t>Ох,  недоброе у меня предчувствие...</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Священник</w:t>
      </w:r>
      <w:r w:rsidRPr="007C198E">
        <w:t>.</w:t>
      </w:r>
      <w:r w:rsidRPr="007C198E">
        <w:tab/>
        <w:t xml:space="preserve">Они верхом ...?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Нет...</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 xml:space="preserve">С копьём...?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Нет...</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А почему тогда рыцари...?</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Они в каске...</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lastRenderedPageBreak/>
        <w:t>Медсестра.</w:t>
      </w:r>
      <w:r w:rsidRPr="007C198E">
        <w:rPr>
          <w:spacing w:val="80"/>
          <w:lang w:val="ru-RU"/>
        </w:rPr>
        <w:tab/>
      </w:r>
      <w:r w:rsidRPr="007C198E">
        <w:rPr>
          <w:lang w:val="ru-RU"/>
        </w:rPr>
        <w:t xml:space="preserve">Всего-то...?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К тому же,   с оруженосцами...</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 xml:space="preserve">Кажутся сильными...?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Оруженосцы...? </w:t>
      </w:r>
    </w:p>
    <w:p w:rsidR="004B6B54" w:rsidRPr="007C198E" w:rsidRDefault="004B6B54">
      <w:pPr>
        <w:ind w:left="1980" w:hanging="1980"/>
        <w:rPr>
          <w:lang w:val="ru-RU"/>
        </w:rPr>
      </w:pPr>
      <w:r w:rsidRPr="007C198E">
        <w:rPr>
          <w:lang w:val="ru-RU"/>
        </w:rPr>
        <w:t xml:space="preserve"> </w:t>
      </w:r>
    </w:p>
    <w:p w:rsidR="004B6B54" w:rsidRPr="007C198E" w:rsidRDefault="004B6B54">
      <w:pPr>
        <w:pStyle w:val="2"/>
        <w:ind w:left="1980" w:hanging="1980"/>
      </w:pPr>
      <w:r w:rsidRPr="007C198E">
        <w:rPr>
          <w:spacing w:val="80"/>
        </w:rPr>
        <w:t>Хозяин</w:t>
      </w:r>
      <w:r w:rsidRPr="007C198E">
        <w:t>.</w:t>
      </w:r>
      <w:r w:rsidRPr="007C198E">
        <w:tab/>
        <w:t>Рыцари...</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Кажется, еле-еле двигаются...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А оруженосцы?</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Едва  живы...</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Священник</w:t>
      </w:r>
      <w:r w:rsidRPr="007C198E">
        <w:t>.</w:t>
      </w:r>
      <w:r w:rsidRPr="007C198E">
        <w:tab/>
        <w:t>Появляется надежда…</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Видимо,   можно что-нибудь сделать...</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Поэтому я волнуюсь, смогут ли эти двое  благополучно добраться  сюда...</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 xml:space="preserve">Так им плохо...?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Да...   Когда я увидела их,   мне показалось, что  это два засохших дерева...Потом присмотрелась  -    двигаются...</w:t>
      </w:r>
    </w:p>
    <w:p w:rsidR="004B6B54" w:rsidRPr="007C198E" w:rsidRDefault="004B6B54">
      <w:pPr>
        <w:rPr>
          <w:lang w:val="ru-RU"/>
        </w:rPr>
      </w:pPr>
    </w:p>
    <w:p w:rsidR="004B6B54" w:rsidRPr="007C198E" w:rsidRDefault="004B6B54">
      <w:pPr>
        <w:rPr>
          <w:lang w:val="ru-RU"/>
        </w:rPr>
      </w:pPr>
      <w:r w:rsidRPr="007C198E">
        <w:rPr>
          <w:lang w:val="ru-RU"/>
        </w:rPr>
        <w:t xml:space="preserve">                                                          Поднимается ветер...</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Пришла беда,   отворяй ворота...</w:t>
      </w:r>
    </w:p>
    <w:p w:rsidR="004B6B54" w:rsidRPr="007C198E" w:rsidRDefault="004B6B54">
      <w:pPr>
        <w:ind w:left="1980" w:hanging="1980"/>
        <w:rPr>
          <w:lang w:val="ru-RU"/>
        </w:rPr>
      </w:pPr>
    </w:p>
    <w:p w:rsidR="004B6B54" w:rsidRPr="007C198E" w:rsidRDefault="004B6B54">
      <w:pPr>
        <w:pStyle w:val="20"/>
      </w:pPr>
      <w:r w:rsidRPr="007C198E">
        <w:rPr>
          <w:spacing w:val="80"/>
        </w:rPr>
        <w:t>Врач.</w:t>
      </w:r>
      <w:r w:rsidRPr="007C198E">
        <w:rPr>
          <w:spacing w:val="80"/>
        </w:rPr>
        <w:tab/>
      </w:r>
      <w:r w:rsidRPr="007C198E">
        <w:t xml:space="preserve">(Хозяину.)   Хочу немного уточнить.   Если они  внезапно умрут до прихода к нам,   всё равно будут вашими гостями...?  </w:t>
      </w:r>
    </w:p>
    <w:p w:rsidR="004B6B54" w:rsidRPr="007C198E" w:rsidRDefault="004B6B54">
      <w:pPr>
        <w:pStyle w:val="20"/>
      </w:pPr>
    </w:p>
    <w:p w:rsidR="004B6B54" w:rsidRPr="007C198E" w:rsidRDefault="004B6B54">
      <w:pPr>
        <w:pStyle w:val="2"/>
        <w:ind w:left="1980" w:hanging="1980"/>
      </w:pPr>
      <w:r w:rsidRPr="007C198E">
        <w:rPr>
          <w:spacing w:val="80"/>
        </w:rPr>
        <w:t>Хозяин</w:t>
      </w:r>
      <w:r w:rsidRPr="007C198E">
        <w:t>.</w:t>
      </w:r>
      <w:r w:rsidRPr="007C198E">
        <w:tab/>
        <w:t>Само собой.   Все,   кто хочет добраться досюда,   мои гости.</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Тогда я буду последним, кто померяет у них пульс...</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Священник</w:t>
      </w:r>
      <w:r w:rsidRPr="007C198E">
        <w:t>.</w:t>
      </w:r>
      <w:r w:rsidRPr="007C198E">
        <w:tab/>
        <w:t>Потом я буду молиться...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Пойду, посмотрю...?   Двигаются ли они ещё...?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Да...</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Нет,   подождём...</w:t>
      </w:r>
    </w:p>
    <w:p w:rsidR="004B6B54" w:rsidRPr="007C198E" w:rsidRDefault="004B6B54">
      <w:pPr>
        <w:pStyle w:val="2"/>
        <w:ind w:left="1980" w:hanging="1980"/>
      </w:pPr>
      <w:r w:rsidRPr="007C198E">
        <w:rPr>
          <w:spacing w:val="80"/>
        </w:rPr>
        <w:t>Священник</w:t>
      </w:r>
      <w:r w:rsidRPr="007C198E">
        <w:t>.</w:t>
      </w:r>
      <w:r w:rsidRPr="007C198E">
        <w:tab/>
        <w:t>Дождемся, что они не смогут дойти.</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Не придут,   тогда пойдём  за ними .    А вы быстренько все разошлись,  я должен собраться,   чтобы гостей принять, как следует...</w:t>
      </w:r>
    </w:p>
    <w:p w:rsidR="004B6B54" w:rsidRPr="007C198E" w:rsidRDefault="004B6B54">
      <w:pPr>
        <w:pStyle w:val="20"/>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В этом случае мы  все вместе...</w:t>
      </w:r>
    </w:p>
    <w:p w:rsidR="004B6B54" w:rsidRPr="007C198E" w:rsidRDefault="004B6B54">
      <w:pPr>
        <w:pStyle w:val="2"/>
        <w:ind w:left="1980" w:hanging="1980"/>
      </w:pPr>
      <w:r w:rsidRPr="007C198E">
        <w:rPr>
          <w:spacing w:val="80"/>
        </w:rPr>
        <w:lastRenderedPageBreak/>
        <w:t>Священник</w:t>
      </w:r>
      <w:r w:rsidRPr="007C198E">
        <w:t>.</w:t>
      </w:r>
      <w:r w:rsidRPr="007C198E">
        <w:tab/>
        <w:t>Правильно...</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Это мои гости...   (Дочери.)   Накрывай столы...   (Сам подходит к письменному столу.)</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Хорошо...   (Закрыв зонт,  надев передник,  пытается вытереть стол тряпкой.)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Священник</w:t>
      </w:r>
      <w:r w:rsidRPr="007C198E">
        <w:t>.</w:t>
      </w:r>
      <w:r w:rsidRPr="007C198E">
        <w:tab/>
        <w:t>И наши гости...</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(Работая.)   Моя дочь запела песенку,   и они сюда свернули...    Иначе,  их ветром  унесло  бы на ту сторону...</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Пришли...</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Хозяин.</w:t>
      </w:r>
      <w:r w:rsidRPr="007C198E">
        <w:rPr>
          <w:lang w:val="ru-RU"/>
        </w:rPr>
        <w:tab/>
        <w:t xml:space="preserve">Пришли...?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 xml:space="preserve">Уже...?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 xml:space="preserve">Но разве это...?  </w:t>
      </w:r>
    </w:p>
    <w:p w:rsidR="004B6B54" w:rsidRPr="007C198E" w:rsidRDefault="004B6B54">
      <w:pPr>
        <w:ind w:left="1980" w:hanging="1980"/>
        <w:rPr>
          <w:lang w:val="ru-RU"/>
        </w:rPr>
      </w:pPr>
    </w:p>
    <w:p w:rsidR="004B6B54" w:rsidRPr="007C198E" w:rsidRDefault="004B6B54">
      <w:pPr>
        <w:ind w:left="1980" w:hanging="1980"/>
        <w:rPr>
          <w:lang w:val="ru-RU"/>
        </w:rPr>
      </w:pPr>
    </w:p>
    <w:p w:rsidR="004B6B54" w:rsidRPr="007C198E" w:rsidRDefault="004B6B54">
      <w:pPr>
        <w:pStyle w:val="2"/>
      </w:pPr>
      <w:r w:rsidRPr="007C198E">
        <w:t xml:space="preserve">             Слышится голос: «Убирайтесь,  убирайтесь» и ощущается приближение чего-то издали...   </w:t>
      </w:r>
    </w:p>
    <w:p w:rsidR="004B6B54" w:rsidRPr="007C198E" w:rsidRDefault="004B6B54">
      <w:pPr>
        <w:rPr>
          <w:lang w:val="ru-RU"/>
        </w:rPr>
      </w:pPr>
    </w:p>
    <w:p w:rsidR="004B6B54" w:rsidRPr="007C198E" w:rsidRDefault="004B6B54">
      <w:pPr>
        <w:pStyle w:val="2"/>
        <w:ind w:left="1980" w:hanging="1980"/>
      </w:pPr>
      <w:r w:rsidRPr="007C198E">
        <w:rPr>
          <w:spacing w:val="80"/>
        </w:rPr>
        <w:t>Хозяин</w:t>
      </w:r>
      <w:r w:rsidRPr="007C198E">
        <w:t>.</w:t>
      </w:r>
      <w:r w:rsidRPr="007C198E">
        <w:tab/>
        <w:t>Правда...    Пришли...    Осторожно...   Кошмар...   Эй,   убирай тот стол.   Возьми кувшин.   Стул тоже...   Скорей...    Опасно...   Эй...</w:t>
      </w:r>
    </w:p>
    <w:p w:rsidR="004B6B54" w:rsidRPr="007C198E" w:rsidRDefault="004B6B54">
      <w:pPr>
        <w:ind w:left="1980" w:hanging="1980"/>
        <w:rPr>
          <w:lang w:val="ru-RU"/>
        </w:rPr>
      </w:pPr>
    </w:p>
    <w:p w:rsidR="004B6B54" w:rsidRPr="007C198E" w:rsidRDefault="004B6B54">
      <w:pPr>
        <w:pStyle w:val="2"/>
      </w:pPr>
      <w:r w:rsidRPr="007C198E">
        <w:t xml:space="preserve">              На стуле,  положенном на двухколёсную металлическую тележку,  в каске из сломанного умывального Таза,   с длинной палкой,  привязанной в верхней части грязной тряпочкой,  сидит Р ы ц а р ь 1,   которого тащит О р у ж е н о с е ц 1 в каске из раздавленной кастрюли,  ( шумно подбегает).</w:t>
      </w:r>
    </w:p>
    <w:p w:rsidR="004B6B54" w:rsidRPr="007C198E" w:rsidRDefault="004B6B54">
      <w:pPr>
        <w:jc w:val="both"/>
        <w:rPr>
          <w:lang w:val="ru-RU"/>
        </w:rPr>
      </w:pPr>
    </w:p>
    <w:p w:rsidR="004B6B54" w:rsidRPr="007C198E" w:rsidRDefault="004B6B54">
      <w:pPr>
        <w:pStyle w:val="2"/>
        <w:ind w:left="1980" w:hanging="1980"/>
      </w:pPr>
      <w:r w:rsidRPr="007C198E">
        <w:rPr>
          <w:spacing w:val="80"/>
        </w:rPr>
        <w:t>Оруженосец1</w:t>
      </w:r>
      <w:r w:rsidRPr="007C198E">
        <w:t>.</w:t>
      </w:r>
      <w:r w:rsidRPr="007C198E">
        <w:tab/>
        <w:t>Убирайтесь,  убирайтесь,  убирайтесь,  убирайтесь,   убирайтесь...</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Рыцарь1</w:t>
      </w:r>
      <w:r w:rsidRPr="007C198E">
        <w:t>.</w:t>
      </w:r>
      <w:r w:rsidRPr="007C198E">
        <w:tab/>
        <w:t>(Словно угрожая чему-то впереди,   кричит)    У-о-о...</w:t>
      </w:r>
    </w:p>
    <w:p w:rsidR="004B6B54" w:rsidRPr="007C198E" w:rsidRDefault="004B6B54">
      <w:pPr>
        <w:ind w:left="1980" w:hanging="1980"/>
        <w:rPr>
          <w:lang w:val="ru-RU"/>
        </w:rPr>
      </w:pPr>
    </w:p>
    <w:p w:rsidR="004B6B54" w:rsidRPr="007C198E" w:rsidRDefault="004B6B54">
      <w:pPr>
        <w:pStyle w:val="2"/>
      </w:pPr>
      <w:r w:rsidRPr="007C198E">
        <w:t xml:space="preserve">                Послушав указание Хозяина,   Дочь поднимает кувшин и стакан,   Священник и Хозяин – стол,   Врач и Медсестра – стулья,   едва дают тележке проехать.    Тележка так и уезжает. </w:t>
      </w:r>
    </w:p>
    <w:p w:rsidR="004B6B54" w:rsidRPr="007C198E" w:rsidRDefault="004B6B54">
      <w:pPr>
        <w:jc w:val="both"/>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 xml:space="preserve">Что ж это такое...?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 xml:space="preserve">(Дочери)  Это  они...?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Нет,   не они...    Я видела   более худых,  которые передвигались быстрее ...  </w:t>
      </w:r>
    </w:p>
    <w:p w:rsidR="004B6B54" w:rsidRPr="007C198E" w:rsidRDefault="004B6B54">
      <w:pPr>
        <w:pStyle w:val="2"/>
        <w:ind w:left="1980" w:hanging="1980"/>
      </w:pPr>
      <w:r w:rsidRPr="007C198E">
        <w:rPr>
          <w:spacing w:val="80"/>
        </w:rPr>
        <w:t>Священник</w:t>
      </w:r>
      <w:r w:rsidRPr="007C198E">
        <w:t>.</w:t>
      </w:r>
      <w:r w:rsidRPr="007C198E">
        <w:tab/>
        <w:t>Хорошо,   что не они...   Не  такие сильные,   как показалось,   но  сильно безумные...</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            Каждый возвращает стулья и стол на прежние места...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Человек,   которого я видела,   был худым и медлительным,  более спокойным и интеллигентным...</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(Оглядываясь.)   Тогда вот этот...?</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(Глядя сквозь пальцы,  уточняя)   Да,   вот этот...</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 xml:space="preserve">Ну-ка...?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(Указывая.)   Вот этот...</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Как...?   (Меняя позу)   Этот... вот этот ты говоришь...?</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 xml:space="preserve">Какой ты говоришь...? </w:t>
      </w:r>
    </w:p>
    <w:p w:rsidR="004B6B54" w:rsidRPr="007C198E" w:rsidRDefault="004B6B54">
      <w:pPr>
        <w:ind w:left="1980" w:hanging="1980"/>
        <w:rPr>
          <w:lang w:val="ru-RU"/>
        </w:rPr>
      </w:pPr>
      <w:r w:rsidRPr="007C198E">
        <w:rPr>
          <w:lang w:val="ru-RU"/>
        </w:rPr>
        <w:t xml:space="preserve"> </w:t>
      </w: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Не видите,   тот...   Не очень далеко,   вон там...</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Ага...</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Священник</w:t>
      </w:r>
      <w:r w:rsidRPr="007C198E">
        <w:t>.</w:t>
      </w:r>
      <w:r w:rsidRPr="007C198E">
        <w:tab/>
        <w:t xml:space="preserve">Не двигается...?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Двигается...    Если пристально посмотреть,   видно,  что он двигается...</w:t>
      </w:r>
    </w:p>
    <w:p w:rsidR="004B6B54" w:rsidRPr="007C198E" w:rsidRDefault="004B6B54">
      <w:pPr>
        <w:ind w:left="1980" w:hanging="1980"/>
        <w:rPr>
          <w:lang w:val="ru-RU"/>
        </w:rPr>
      </w:pPr>
    </w:p>
    <w:p w:rsidR="004B6B54" w:rsidRPr="007C198E" w:rsidRDefault="004B6B54">
      <w:pPr>
        <w:pStyle w:val="20"/>
      </w:pPr>
      <w:r w:rsidRPr="007C198E">
        <w:t xml:space="preserve">           Все пристально смотрят...</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(Неожиданно для самого себя споткнулся.)   Ой...,   правда,  двигается...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Я же вам говорила...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 xml:space="preserve">Быстрее,  чем я думал...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Священник</w:t>
      </w:r>
      <w:r w:rsidRPr="007C198E">
        <w:t>.</w:t>
      </w:r>
      <w:r w:rsidRPr="007C198E">
        <w:tab/>
        <w:t xml:space="preserve">Конечно,  не так,   как этот, то самый ...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Но другой-то не двигается...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Этот тоже будет двигаться.    Вскоре...</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Видимо, плохо себя чувствует...?</w:t>
      </w:r>
    </w:p>
    <w:p w:rsidR="004B6B54" w:rsidRPr="007C198E" w:rsidRDefault="004B6B54">
      <w:pPr>
        <w:ind w:left="1980" w:hanging="1980"/>
        <w:rPr>
          <w:lang w:val="ru-RU"/>
        </w:rPr>
      </w:pPr>
      <w:r w:rsidRPr="007C198E">
        <w:rPr>
          <w:lang w:val="ru-RU"/>
        </w:rPr>
        <w:t xml:space="preserve">  </w:t>
      </w:r>
    </w:p>
    <w:p w:rsidR="004B6B54" w:rsidRPr="007C198E" w:rsidRDefault="004B6B54">
      <w:pPr>
        <w:pStyle w:val="2"/>
        <w:ind w:left="1980" w:hanging="1980"/>
      </w:pPr>
      <w:r w:rsidRPr="007C198E">
        <w:rPr>
          <w:spacing w:val="80"/>
        </w:rPr>
        <w:t>Хозяин</w:t>
      </w:r>
      <w:r w:rsidRPr="007C198E">
        <w:t>.</w:t>
      </w:r>
      <w:r w:rsidRPr="007C198E">
        <w:tab/>
        <w:t>Так, все быстро расходятся...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Священник</w:t>
      </w:r>
      <w:r w:rsidRPr="007C198E">
        <w:t>.</w:t>
      </w:r>
      <w:r w:rsidRPr="007C198E">
        <w:tab/>
        <w:t>Оставьте нас в покое...</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Он ведь,  может,  болен...</w:t>
      </w:r>
    </w:p>
    <w:p w:rsidR="004B6B54" w:rsidRPr="007C198E" w:rsidRDefault="004B6B54">
      <w:pPr>
        <w:pStyle w:val="2"/>
        <w:ind w:left="1980" w:hanging="1980"/>
      </w:pPr>
      <w:r w:rsidRPr="007C198E">
        <w:rPr>
          <w:spacing w:val="80"/>
        </w:rPr>
        <w:t>Дочь</w:t>
      </w:r>
      <w:r w:rsidRPr="007C198E">
        <w:t>.</w:t>
      </w:r>
      <w:r w:rsidRPr="007C198E">
        <w:tab/>
        <w:t xml:space="preserve">Удивительно...    Когда гостей очень много...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Хозяин</w:t>
      </w:r>
      <w:r w:rsidRPr="007C198E">
        <w:t>.</w:t>
      </w:r>
      <w:r w:rsidRPr="007C198E">
        <w:tab/>
        <w:t xml:space="preserve">Да,  удивительно...    </w:t>
      </w:r>
    </w:p>
    <w:p w:rsidR="004B6B54" w:rsidRPr="007C198E" w:rsidRDefault="004B6B54">
      <w:pPr>
        <w:ind w:left="1980" w:hanging="1980"/>
        <w:rPr>
          <w:lang w:val="ru-RU"/>
        </w:rPr>
      </w:pPr>
      <w:r w:rsidRPr="007C198E">
        <w:rPr>
          <w:lang w:val="ru-RU"/>
        </w:rPr>
        <w:t xml:space="preserve">    </w:t>
      </w:r>
    </w:p>
    <w:p w:rsidR="004B6B54" w:rsidRPr="007C198E" w:rsidRDefault="004B6B54">
      <w:pPr>
        <w:pStyle w:val="3"/>
      </w:pPr>
      <w:r w:rsidRPr="007C198E">
        <w:lastRenderedPageBreak/>
        <w:t>Когда трое,  которых оттолкнул Хозяин,  пытаются отступить назад,   медленно появляется Рыцарь 2 в каске, из сломанного умывального таза, в ветхом манто, с палкой,   перевязанной в верхней части грязной тряпкой.</w:t>
      </w:r>
    </w:p>
    <w:p w:rsidR="004B6B54" w:rsidRPr="007C198E" w:rsidRDefault="004B6B54">
      <w:pPr>
        <w:ind w:left="1980" w:hanging="1980"/>
        <w:rPr>
          <w:lang w:val="ru-RU"/>
        </w:rPr>
      </w:pP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 xml:space="preserve">Привет всем...   Ну что удивились...?    Нет,   удивляться не стоит...    Другое дело,   если бы наступала целая дивизия...    (Ходит медленно)    Но господа,  если не хотите,   чтобы я тут переломал вам вещи,   лучше быстро убрать их ...    Почему?   Потому что я сейчас,   как вихрь,   промчусь здесь...   (Ещё раз, уточняя выражение)   Как вихрь вот...    (Подходящей Дочери.)   Ну-ка,    сможешь повторить...?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Как вихрь...   (Придерживает  Рыцаря 2.)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Правильно...   Как ветер...   К тому же,    вихрь...   Даже не заметишь ...   Господа,   что вы тут делаете...?</w:t>
      </w:r>
    </w:p>
    <w:p w:rsidR="004B6B54" w:rsidRPr="007C198E" w:rsidRDefault="004B6B54">
      <w:pPr>
        <w:ind w:left="1980" w:hanging="1980"/>
        <w:rPr>
          <w:lang w:val="ru-RU"/>
        </w:rPr>
      </w:pPr>
      <w:r w:rsidRPr="007C198E">
        <w:rPr>
          <w:lang w:val="ru-RU"/>
        </w:rPr>
        <w:t xml:space="preserve">  </w:t>
      </w:r>
    </w:p>
    <w:p w:rsidR="004B6B54" w:rsidRPr="007C198E" w:rsidRDefault="004B6B54">
      <w:pPr>
        <w:pStyle w:val="2"/>
        <w:ind w:left="1980" w:hanging="1980"/>
      </w:pPr>
      <w:r w:rsidRPr="007C198E">
        <w:rPr>
          <w:spacing w:val="80"/>
        </w:rPr>
        <w:t>Дочь</w:t>
      </w:r>
      <w:r w:rsidRPr="007C198E">
        <w:t>.</w:t>
      </w:r>
      <w:r w:rsidRPr="007C198E">
        <w:tab/>
        <w:t>Мы ждали вас...</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 xml:space="preserve">Напрасно  ждали...  Я промчусь ...   Как ветер...   Раздувая манто...   Видишь,   как раздувает манто...?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 xml:space="preserve">Да,   но, пользуясь случаем,   сделали бы передышку...   Тот человек тоже,   кажется,  очень устал...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 xml:space="preserve">Какой такой...?   (Указывая наверх.)   Тот?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Да...</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Тот уже всё...</w:t>
      </w:r>
    </w:p>
    <w:p w:rsidR="004B6B54" w:rsidRPr="007C198E" w:rsidRDefault="004B6B54">
      <w:pPr>
        <w:rPr>
          <w:lang w:val="ru-RU"/>
        </w:rPr>
      </w:pPr>
    </w:p>
    <w:p w:rsidR="004B6B54" w:rsidRPr="007C198E" w:rsidRDefault="004B6B54">
      <w:pPr>
        <w:rPr>
          <w:lang w:val="ru-RU"/>
        </w:rPr>
      </w:pPr>
      <w:r w:rsidRPr="007C198E">
        <w:rPr>
          <w:lang w:val="ru-RU"/>
        </w:rPr>
        <w:t xml:space="preserve">              Уже приближается к столу.  У стола Хозяин.   Трое, выгнанных Хозяином, -  где-то под деревом... </w:t>
      </w:r>
    </w:p>
    <w:p w:rsidR="004B6B54" w:rsidRPr="007C198E" w:rsidRDefault="004B6B54">
      <w:pPr>
        <w:rPr>
          <w:lang w:val="ru-RU"/>
        </w:rPr>
      </w:pPr>
    </w:p>
    <w:p w:rsidR="004B6B54" w:rsidRPr="007C198E" w:rsidRDefault="004B6B54">
      <w:pPr>
        <w:rPr>
          <w:lang w:val="ru-RU"/>
        </w:rPr>
      </w:pPr>
      <w:r w:rsidRPr="007C198E">
        <w:rPr>
          <w:spacing w:val="80"/>
          <w:lang w:val="ru-RU"/>
        </w:rPr>
        <w:t>Хозяин.</w:t>
      </w:r>
      <w:r w:rsidRPr="007C198E">
        <w:rPr>
          <w:spacing w:val="80"/>
          <w:lang w:val="ru-RU"/>
        </w:rPr>
        <w:tab/>
      </w:r>
      <w:r w:rsidRPr="007C198E">
        <w:rPr>
          <w:spacing w:val="80"/>
          <w:lang w:val="ru-RU"/>
        </w:rPr>
        <w:tab/>
      </w:r>
      <w:r w:rsidRPr="007C198E">
        <w:rPr>
          <w:spacing w:val="80"/>
          <w:lang w:val="ru-RU"/>
        </w:rPr>
        <w:tab/>
      </w:r>
      <w:r w:rsidRPr="007C198E">
        <w:rPr>
          <w:spacing w:val="80"/>
          <w:lang w:val="ru-RU"/>
        </w:rPr>
        <w:tab/>
      </w:r>
      <w:r w:rsidRPr="007C198E">
        <w:rPr>
          <w:lang w:val="ru-RU"/>
        </w:rPr>
        <w:t>В смысле чего -  всё?    (Как само собой разумеющееся предлагает стул.)</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r>
      <w:r w:rsidRPr="007C198E">
        <w:rPr>
          <w:lang w:val="ru-RU"/>
        </w:rPr>
        <w:t xml:space="preserve">(Непринуждённо садясь на него.)   Испустил дух ...   Наконец,  как говорится...  </w:t>
      </w:r>
    </w:p>
    <w:p w:rsidR="004B6B54" w:rsidRPr="007C198E" w:rsidRDefault="004B6B54">
      <w:pPr>
        <w:rPr>
          <w:lang w:val="ru-RU"/>
        </w:rPr>
      </w:pPr>
    </w:p>
    <w:p w:rsidR="004B6B54" w:rsidRPr="007C198E" w:rsidRDefault="004B6B54">
      <w:pPr>
        <w:rPr>
          <w:lang w:val="ru-RU"/>
        </w:rPr>
      </w:pPr>
      <w:r w:rsidRPr="007C198E">
        <w:rPr>
          <w:spacing w:val="80"/>
          <w:lang w:val="ru-RU"/>
        </w:rPr>
        <w:t xml:space="preserve"> Священник.</w:t>
      </w:r>
      <w:r w:rsidRPr="007C198E">
        <w:rPr>
          <w:spacing w:val="80"/>
          <w:lang w:val="ru-RU"/>
        </w:rPr>
        <w:tab/>
      </w:r>
      <w:r w:rsidRPr="007C198E">
        <w:rPr>
          <w:lang w:val="ru-RU"/>
        </w:rPr>
        <w:t>(Невольно приближаясь.)   Скончался, сын мой</w:t>
      </w:r>
      <w:r w:rsidRPr="007C198E">
        <w:rPr>
          <w:lang w:val="ru-RU"/>
        </w:rPr>
        <w:tab/>
        <w:t xml:space="preserve">...?    (Его отгоняет Хозяин.) </w:t>
      </w:r>
    </w:p>
    <w:p w:rsidR="004B6B54" w:rsidRPr="007C198E" w:rsidRDefault="004B6B54">
      <w:pPr>
        <w:rPr>
          <w:lang w:val="ru-RU"/>
        </w:rPr>
      </w:pPr>
      <w:r w:rsidRPr="007C198E">
        <w:rPr>
          <w:lang w:val="ru-RU"/>
        </w:rPr>
        <w:t xml:space="preserve">  </w:t>
      </w:r>
    </w:p>
    <w:p w:rsidR="004B6B54" w:rsidRPr="007C198E" w:rsidRDefault="004B6B54">
      <w:pPr>
        <w:pStyle w:val="2"/>
        <w:ind w:left="1980" w:hanging="1980"/>
      </w:pPr>
      <w:r w:rsidRPr="007C198E">
        <w:rPr>
          <w:spacing w:val="80"/>
        </w:rPr>
        <w:t>Рыцарь2</w:t>
      </w:r>
      <w:r w:rsidRPr="007C198E">
        <w:t>.</w:t>
      </w:r>
      <w:r w:rsidRPr="007C198E">
        <w:tab/>
        <w:t xml:space="preserve">Если тебе охота,   попозже кинешь пригоршню песка...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Дочь</w:t>
      </w:r>
      <w:r w:rsidRPr="007C198E">
        <w:t>.</w:t>
      </w:r>
      <w:r w:rsidRPr="007C198E">
        <w:tab/>
        <w:t>Но разве он  не вместе с вами до сих пор путешествовал...?</w:t>
      </w:r>
    </w:p>
    <w:p w:rsidR="004B6B54" w:rsidRPr="007C198E" w:rsidRDefault="004B6B54">
      <w:pPr>
        <w:ind w:left="1980" w:hanging="1980"/>
        <w:rPr>
          <w:lang w:val="ru-RU"/>
        </w:rPr>
      </w:pPr>
      <w:r w:rsidRPr="007C198E">
        <w:rPr>
          <w:lang w:val="ru-RU"/>
        </w:rPr>
        <w:t xml:space="preserve">Р ы ц а р ь.    </w:t>
      </w:r>
      <w:r w:rsidRPr="007C198E">
        <w:rPr>
          <w:lang w:val="ru-RU"/>
        </w:rPr>
        <w:tab/>
        <w:t xml:space="preserve">(Немного грустно.)    Да,   правильно...     Скажу,   не потому что так получилось,   но он был вообще-то ,   этот парень...   </w:t>
      </w:r>
    </w:p>
    <w:p w:rsidR="004B6B54" w:rsidRPr="007C198E" w:rsidRDefault="004B6B54">
      <w:pPr>
        <w:ind w:left="1980" w:hanging="1980"/>
        <w:rPr>
          <w:lang w:val="ru-RU"/>
        </w:rPr>
      </w:pPr>
      <w:r w:rsidRPr="007C198E">
        <w:rPr>
          <w:lang w:val="ru-RU"/>
        </w:rPr>
        <w:t xml:space="preserve">Х о з я и н.     </w:t>
      </w:r>
      <w:r w:rsidRPr="007C198E">
        <w:rPr>
          <w:lang w:val="ru-RU"/>
        </w:rPr>
        <w:tab/>
        <w:t xml:space="preserve">Но впрочем,   вещи-то...?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 xml:space="preserve">     Минуточку...    Он дернулся...</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В р а ч.     </w:t>
      </w:r>
      <w:r w:rsidRPr="007C198E">
        <w:rPr>
          <w:lang w:val="ru-RU"/>
        </w:rPr>
        <w:tab/>
        <w:t xml:space="preserve">Дернулся.?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Д о ч ь.    </w:t>
      </w:r>
      <w:r w:rsidRPr="007C198E">
        <w:rPr>
          <w:lang w:val="ru-RU"/>
        </w:rPr>
        <w:tab/>
        <w:t>Правда...,   шевельнулся...</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Р ы ц а р. ь 2.    </w:t>
      </w:r>
      <w:r w:rsidRPr="007C198E">
        <w:rPr>
          <w:lang w:val="ru-RU"/>
        </w:rPr>
        <w:tab/>
        <w:t>Не волнуйтесь.    Это,  что называется,   агония...  Просто  перед самой смертью  появляется желание немного подергаться.   Но он уже не живой...   Просто немного подергается и всё...</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М е д с е с т р. а.     Но он двигается...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С в я щ е н н и к.    Кажется,  направляется сюда...?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Х о з я и н.    (Рыцарю 2)  Что делать...?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Рыцарь2.</w:t>
      </w:r>
      <w:r w:rsidRPr="007C198E">
        <w:rPr>
          <w:lang w:val="ru-RU"/>
        </w:rPr>
        <w:tab/>
        <w:t xml:space="preserve"> Ну что ж...   Здесь нет какой-нибудь палки...?</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Х о з я и н.     </w:t>
      </w:r>
      <w:r w:rsidRPr="007C198E">
        <w:rPr>
          <w:lang w:val="ru-RU"/>
        </w:rPr>
        <w:tab/>
        <w:t>Палка...?    (Оглядываясь.)</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Д о ч ь.    </w:t>
      </w:r>
      <w:r w:rsidRPr="007C198E">
        <w:rPr>
          <w:lang w:val="ru-RU"/>
        </w:rPr>
        <w:tab/>
        <w:t xml:space="preserve">Что вы будете делать с палкой...?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Рыцарь2.</w:t>
      </w:r>
      <w:r w:rsidRPr="007C198E">
        <w:rPr>
          <w:lang w:val="ru-RU"/>
        </w:rPr>
        <w:tab/>
        <w:t xml:space="preserve"> (Замечает палку в своей руке.)  А,  вот эта годится...   Вот эта...  </w:t>
      </w:r>
    </w:p>
    <w:p w:rsidR="004B6B54" w:rsidRPr="007C198E" w:rsidRDefault="004B6B54">
      <w:pPr>
        <w:ind w:left="1980"/>
        <w:rPr>
          <w:lang w:val="ru-RU"/>
        </w:rPr>
      </w:pPr>
      <w:r w:rsidRPr="007C198E">
        <w:rPr>
          <w:lang w:val="ru-RU"/>
        </w:rPr>
        <w:t xml:space="preserve">(Передавая её Хозяину.)  Ему...(Указывая на затылок.)  Пойду и как по затылку тресну «Бум!»...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В р а ч.    </w:t>
      </w:r>
      <w:r w:rsidRPr="007C198E">
        <w:rPr>
          <w:lang w:val="ru-RU"/>
        </w:rPr>
        <w:tab/>
        <w:t xml:space="preserve">Убьёте...?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 xml:space="preserve">Не убью.   Ведь он уже умер...   Он просто не заметил этого,  а я заставлю его заметить...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Д о ч ь.     </w:t>
      </w:r>
      <w:r w:rsidRPr="007C198E">
        <w:rPr>
          <w:lang w:val="ru-RU"/>
        </w:rPr>
        <w:tab/>
        <w:t>Он над вами смеётся...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Смеётся...?</w:t>
      </w:r>
    </w:p>
    <w:p w:rsidR="004B6B54" w:rsidRPr="007C198E" w:rsidRDefault="004B6B54">
      <w:pPr>
        <w:ind w:left="1980" w:hanging="1980"/>
        <w:rPr>
          <w:lang w:val="ru-RU"/>
        </w:rPr>
      </w:pPr>
      <w:r w:rsidRPr="007C198E">
        <w:rPr>
          <w:lang w:val="ru-RU"/>
        </w:rPr>
        <w:t xml:space="preserve">   </w:t>
      </w:r>
    </w:p>
    <w:p w:rsidR="004B6B54" w:rsidRPr="007C198E" w:rsidRDefault="004B6B54">
      <w:pPr>
        <w:ind w:left="1980" w:hanging="1980"/>
        <w:rPr>
          <w:lang w:val="ru-RU"/>
        </w:rPr>
      </w:pPr>
      <w:r w:rsidRPr="007C198E">
        <w:rPr>
          <w:lang w:val="ru-RU"/>
        </w:rPr>
        <w:t xml:space="preserve">Д о ч ь.    </w:t>
      </w:r>
      <w:r w:rsidRPr="007C198E">
        <w:rPr>
          <w:lang w:val="ru-RU"/>
        </w:rPr>
        <w:tab/>
        <w:t xml:space="preserve">Да...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Почему смеётся...?</w:t>
      </w:r>
    </w:p>
    <w:p w:rsidR="004B6B54" w:rsidRPr="007C198E" w:rsidRDefault="004B6B54">
      <w:pPr>
        <w:ind w:left="1980" w:hanging="1980"/>
        <w:rPr>
          <w:lang w:val="ru-RU"/>
        </w:rPr>
      </w:pPr>
      <w:r w:rsidRPr="007C198E">
        <w:rPr>
          <w:lang w:val="ru-RU"/>
        </w:rPr>
        <w:t xml:space="preserve">   </w:t>
      </w:r>
    </w:p>
    <w:p w:rsidR="004B6B54" w:rsidRPr="007C198E" w:rsidRDefault="004B6B54">
      <w:pPr>
        <w:ind w:left="1980" w:hanging="1980"/>
        <w:rPr>
          <w:lang w:val="ru-RU"/>
        </w:rPr>
      </w:pPr>
      <w:r w:rsidRPr="007C198E">
        <w:rPr>
          <w:lang w:val="ru-RU"/>
        </w:rPr>
        <w:t xml:space="preserve">Х о з я и н.     </w:t>
      </w:r>
      <w:r w:rsidRPr="007C198E">
        <w:rPr>
          <w:lang w:val="ru-RU"/>
        </w:rPr>
        <w:tab/>
        <w:t xml:space="preserve">Кто ж его знает...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 xml:space="preserve">Кажется,  он рад,   что понял то,  что он  может двигаться...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Скверный,     парень...   Меня совершенно не радует, новость, что он может двигаться.   На самом деле,   он-то уверен,   что я тоже радуюсь...  Слушайте,  братцы мои,  когда он придёт,   сделаем вид,  что нас здесь нет...</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С в я щ е н н и к.     И что  тогда  будет...?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 xml:space="preserve">Тогда,    он подумает,  что здесь никого нет,  и уйдёт...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lastRenderedPageBreak/>
        <w:t>Оруженосец2</w:t>
      </w:r>
      <w:r w:rsidRPr="007C198E">
        <w:t>.</w:t>
      </w:r>
      <w:r w:rsidRPr="007C198E">
        <w:tab/>
        <w:t xml:space="preserve">Ну,  добрый вечер... </w:t>
      </w:r>
    </w:p>
    <w:p w:rsidR="004B6B54" w:rsidRPr="007C198E" w:rsidRDefault="004B6B54">
      <w:pPr>
        <w:rPr>
          <w:lang w:val="ru-RU"/>
        </w:rPr>
      </w:pPr>
    </w:p>
    <w:p w:rsidR="004B6B54" w:rsidRPr="007C198E" w:rsidRDefault="004B6B54">
      <w:pPr>
        <w:rPr>
          <w:spacing w:val="80"/>
          <w:lang w:val="ru-RU"/>
        </w:rPr>
      </w:pPr>
      <w:r w:rsidRPr="007C198E">
        <w:rPr>
          <w:lang w:val="ru-RU"/>
        </w:rPr>
        <w:t xml:space="preserve">               В каске из раздавленной кастрюли,   перенося большой грязный мешок донгороса,  с короткой палкой,  чуть не ползком,  появляется</w:t>
      </w:r>
      <w:r w:rsidRPr="007C198E">
        <w:rPr>
          <w:spacing w:val="80"/>
          <w:lang w:val="ru-RU"/>
        </w:rPr>
        <w:t>Оруженосец2.</w:t>
      </w:r>
    </w:p>
    <w:p w:rsidR="004B6B54" w:rsidRPr="007C198E" w:rsidRDefault="004B6B54">
      <w:pPr>
        <w:rPr>
          <w:lang w:val="ru-RU"/>
        </w:rPr>
      </w:pPr>
    </w:p>
    <w:p w:rsidR="004B6B54" w:rsidRPr="007C198E" w:rsidRDefault="004B6B54">
      <w:pPr>
        <w:pStyle w:val="2"/>
        <w:ind w:left="1980" w:hanging="1980"/>
      </w:pPr>
      <w:r w:rsidRPr="007C198E">
        <w:rPr>
          <w:spacing w:val="80"/>
        </w:rPr>
        <w:t>Рыцарь2</w:t>
      </w:r>
      <w:r w:rsidRPr="007C198E">
        <w:t>.</w:t>
      </w:r>
      <w:r w:rsidRPr="007C198E">
        <w:tab/>
        <w:t>Ребята,   нас нет здесь...</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Оруженосец2</w:t>
      </w:r>
      <w:r w:rsidRPr="007C198E">
        <w:t>.</w:t>
      </w:r>
      <w:r w:rsidRPr="007C198E">
        <w:tab/>
        <w:t>(Не обращая внимания на это,  подходит к столу...)   Извините за опоздание...   Я должен был приехать сюда раньше и возвестить,  что скоро приедет мой господин,  что прошу его любить и жаловать,   но,  к сожалению,   оборвались шнурки  на моей обуви...</w:t>
      </w:r>
    </w:p>
    <w:p w:rsidR="004B6B54" w:rsidRPr="007C198E" w:rsidRDefault="004B6B54">
      <w:pPr>
        <w:pStyle w:val="20"/>
      </w:pPr>
    </w:p>
    <w:p w:rsidR="004B6B54" w:rsidRPr="007C198E" w:rsidRDefault="004B6B54">
      <w:pPr>
        <w:pStyle w:val="2"/>
        <w:ind w:left="1980" w:hanging="1980"/>
      </w:pPr>
      <w:r w:rsidRPr="007C198E">
        <w:rPr>
          <w:spacing w:val="80"/>
        </w:rPr>
        <w:t>Рыцарь2</w:t>
      </w:r>
      <w:r w:rsidRPr="007C198E">
        <w:t>.</w:t>
      </w:r>
      <w:r w:rsidRPr="007C198E">
        <w:tab/>
        <w:t>(Всем)   Врёт...</w:t>
      </w:r>
    </w:p>
    <w:p w:rsidR="004B6B54" w:rsidRPr="007C198E" w:rsidRDefault="004B6B54">
      <w:pPr>
        <w:ind w:left="1980" w:hanging="1980"/>
        <w:rPr>
          <w:lang w:val="ru-RU"/>
        </w:rPr>
      </w:pPr>
      <w:r w:rsidRPr="007C198E">
        <w:rPr>
          <w:lang w:val="ru-RU"/>
        </w:rPr>
        <w:t xml:space="preserve"> </w:t>
      </w:r>
    </w:p>
    <w:p w:rsidR="004B6B54" w:rsidRPr="007C198E" w:rsidRDefault="004B6B54">
      <w:pPr>
        <w:pStyle w:val="2"/>
        <w:ind w:left="1980" w:hanging="1980"/>
      </w:pPr>
      <w:r w:rsidRPr="007C198E">
        <w:rPr>
          <w:spacing w:val="80"/>
        </w:rPr>
        <w:t>Оруженосец2</w:t>
      </w:r>
      <w:r w:rsidRPr="007C198E">
        <w:t>.</w:t>
      </w:r>
      <w:r w:rsidRPr="007C198E">
        <w:tab/>
        <w:t xml:space="preserve">(Не обращая на него внимания.)   С утра думал,  что они вот-вот оборвутся,   и вот,  на тебе...   Ничего не поделаешь,   я попросил моего господина  идти вперёд без меня...    Уф...   (Дочери)   Вы красивая..   Вы, случайно, не дочь хозяина этой гостиницы...?   </w:t>
      </w:r>
    </w:p>
    <w:p w:rsidR="004B6B54" w:rsidRPr="007C198E" w:rsidRDefault="004B6B54">
      <w:pPr>
        <w:pStyle w:val="20"/>
      </w:pPr>
    </w:p>
    <w:p w:rsidR="004B6B54" w:rsidRPr="007C198E" w:rsidRDefault="004B6B54">
      <w:pPr>
        <w:pStyle w:val="2"/>
        <w:ind w:left="1980" w:hanging="1980"/>
      </w:pPr>
      <w:r w:rsidRPr="007C198E">
        <w:t xml:space="preserve">Д о ч ь.     </w:t>
      </w:r>
      <w:r w:rsidRPr="007C198E">
        <w:tab/>
        <w:t xml:space="preserve">Да,  правильно...  (Укрывается).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Оруженосец2</w:t>
      </w:r>
      <w:r w:rsidRPr="007C198E">
        <w:t>.</w:t>
      </w:r>
      <w:r w:rsidRPr="007C198E">
        <w:tab/>
        <w:t>Конечно,  попросил моего господина приехать сюда без меня, а сам хотел сразу же прибежать,   вдруг что-нибудь случится с  господином  и мне нужно будет срочно отомстить...   (Хозяину гостиницы.)   Это вы хозяин гостиницы...?</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Х о з я и н.     </w:t>
      </w:r>
      <w:r w:rsidRPr="007C198E">
        <w:rPr>
          <w:lang w:val="ru-RU"/>
        </w:rPr>
        <w:tab/>
        <w:t>Да...  (Укрывается).</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Оруженосец2</w:t>
      </w:r>
      <w:r w:rsidRPr="007C198E">
        <w:t xml:space="preserve"> </w:t>
      </w:r>
      <w:r w:rsidRPr="007C198E">
        <w:tab/>
        <w:t xml:space="preserve">Это долг оруженосца,   который странствует с рыцарем...   Если мой господин  умрёт от воды,   приготовленной  в гостинице...  (Указывая на кувшин на столе.)  Я говорю не о ней...   На похоронах...,   конечно, бросил бы пригоршню песка в знак уважения ...,  но кто сюда добавил яда...?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Врач</w:t>
      </w:r>
      <w:r w:rsidRPr="007C198E">
        <w:t xml:space="preserve">.     </w:t>
      </w:r>
      <w:r w:rsidRPr="007C198E">
        <w:tab/>
        <w:t>Никто, никуда, ничего не бросал...</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О р у ж е н о с е ц 2.    (Взглянув на кувшин.)   Пустой что ли ...?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С в я щ е н н и к.     Нет,   вода есть...</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Оруженосец2</w:t>
      </w:r>
      <w:r w:rsidRPr="007C198E">
        <w:t xml:space="preserve"> </w:t>
      </w:r>
      <w:r w:rsidRPr="007C198E">
        <w:tab/>
        <w:t>Я  спрашиваю,   кто  добавил в воду какого-то яду, и кто подал воду моему господину и убил его...</w:t>
      </w:r>
    </w:p>
    <w:p w:rsidR="004B6B54" w:rsidRPr="007C198E" w:rsidRDefault="004B6B54">
      <w:pPr>
        <w:ind w:left="1980" w:hanging="1980"/>
        <w:rPr>
          <w:lang w:val="ru-RU"/>
        </w:rPr>
      </w:pPr>
      <w:r w:rsidRPr="007C198E">
        <w:rPr>
          <w:lang w:val="ru-RU"/>
        </w:rPr>
        <w:t xml:space="preserve"> </w:t>
      </w:r>
    </w:p>
    <w:p w:rsidR="004B6B54" w:rsidRPr="007C198E" w:rsidRDefault="004B6B54">
      <w:pPr>
        <w:ind w:left="1980" w:hanging="1980"/>
      </w:pPr>
      <w:r w:rsidRPr="007C198E">
        <w:rPr>
          <w:spacing w:val="80"/>
        </w:rPr>
        <w:t>Рыцарь2</w:t>
      </w:r>
      <w:r w:rsidRPr="007C198E">
        <w:t>.</w:t>
      </w:r>
      <w:r w:rsidRPr="007C198E">
        <w:tab/>
        <w:t>Заставь замолчать этого...</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О р у ж е н о с е ц 2. Я должен провести расследование...   Понятно, почему ?...</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Заставь его замолчать.</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 xml:space="preserve">Х о з я и н.     </w:t>
      </w:r>
      <w:r w:rsidRPr="007C198E">
        <w:rPr>
          <w:lang w:val="ru-RU"/>
        </w:rPr>
        <w:tab/>
        <w:t>Но ведь нас здесь нет...</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lastRenderedPageBreak/>
        <w:t>Рыцарь2</w:t>
      </w:r>
      <w:r w:rsidRPr="007C198E">
        <w:t>.</w:t>
      </w:r>
      <w:r w:rsidRPr="007C198E">
        <w:tab/>
        <w:t>А  мы-то есть,  на самом деле...</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О р у ж е н о с е ц 2.    (Медсестре)  Это вы добавили яд...?</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Медсестра.</w:t>
      </w:r>
      <w:r w:rsidRPr="007C198E">
        <w:rPr>
          <w:spacing w:val="80"/>
          <w:lang w:val="ru-RU"/>
        </w:rPr>
        <w:tab/>
      </w:r>
      <w:r w:rsidRPr="007C198E">
        <w:rPr>
          <w:lang w:val="ru-RU"/>
        </w:rPr>
        <w:t>Нет...</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Рыцарь2</w:t>
      </w:r>
      <w:r w:rsidRPr="007C198E">
        <w:t>.</w:t>
      </w:r>
      <w:r w:rsidRPr="007C198E">
        <w:tab/>
        <w:t>Эй...</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Врач</w:t>
      </w:r>
      <w:r w:rsidRPr="007C198E">
        <w:rPr>
          <w:lang w:val="ru-RU"/>
        </w:rPr>
        <w:t xml:space="preserve">.                  (Оруженосцу 2)  Вас просит замолчать этот господин... </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О р у ж е н о с е ц 2.  Я замолчу,  конечно,...   (Опускает вещи).</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Х о з я и н.              (Получает их,  относя в глубину)   Замолчал...</w:t>
      </w:r>
    </w:p>
    <w:p w:rsidR="004B6B54" w:rsidRPr="007C198E" w:rsidRDefault="004B6B54">
      <w:pPr>
        <w:ind w:left="1980" w:hanging="1980"/>
        <w:rPr>
          <w:lang w:val="ru-RU"/>
        </w:rPr>
      </w:pPr>
    </w:p>
    <w:p w:rsidR="004B6B54" w:rsidRPr="007C198E" w:rsidRDefault="004B6B54">
      <w:pPr>
        <w:pStyle w:val="2"/>
        <w:ind w:left="1980" w:hanging="1980"/>
      </w:pPr>
      <w:r w:rsidRPr="007C198E">
        <w:rPr>
          <w:spacing w:val="80"/>
        </w:rPr>
        <w:t>Оруженосец2</w:t>
      </w:r>
      <w:r w:rsidRPr="007C198E">
        <w:t>.</w:t>
      </w:r>
      <w:r w:rsidRPr="007C198E">
        <w:tab/>
        <w:t xml:space="preserve">Ведь я говорю не от того,  что я хочу говорить.   Но мой господин подумает,  что я умер,   едва я замолчу.   Поэтому-то даже когда я не хочу говорить,   я говорю,  чтобы господин не подумал,  что я умер.   Но только до того момента, пока он поймет,  что это так... </w:t>
      </w:r>
    </w:p>
    <w:p w:rsidR="004B6B54" w:rsidRPr="007C198E" w:rsidRDefault="004B6B54">
      <w:pPr>
        <w:pStyle w:val="2"/>
        <w:ind w:left="1980" w:hanging="1980"/>
        <w:rPr>
          <w:spacing w:val="80"/>
        </w:rPr>
      </w:pPr>
    </w:p>
    <w:p w:rsidR="004B6B54" w:rsidRPr="007C198E" w:rsidRDefault="004B6B54">
      <w:pPr>
        <w:pStyle w:val="2"/>
        <w:ind w:left="1980" w:hanging="1980"/>
      </w:pPr>
      <w:r w:rsidRPr="007C198E">
        <w:rPr>
          <w:spacing w:val="80"/>
        </w:rPr>
        <w:t>Рыцарь2</w:t>
      </w:r>
      <w:r w:rsidRPr="007C198E">
        <w:t>.</w:t>
      </w:r>
      <w:r w:rsidRPr="007C198E">
        <w:tab/>
        <w:t>Ты не можешь помолчать?...</w:t>
      </w:r>
    </w:p>
    <w:p w:rsidR="004B6B54" w:rsidRPr="007C198E" w:rsidRDefault="004B6B54">
      <w:pPr>
        <w:ind w:left="1980" w:hanging="1980"/>
        <w:rPr>
          <w:lang w:val="ru-RU"/>
        </w:rPr>
      </w:pPr>
    </w:p>
    <w:p w:rsidR="004B6B54" w:rsidRPr="007C198E" w:rsidRDefault="004B6B54">
      <w:pPr>
        <w:ind w:left="1980" w:hanging="1980"/>
        <w:rPr>
          <w:lang w:val="ru-RU"/>
        </w:rPr>
      </w:pPr>
      <w:r w:rsidRPr="007C198E">
        <w:rPr>
          <w:lang w:val="ru-RU"/>
        </w:rPr>
        <w:t>Х о з я и н.              (Появляется из глубины)   Замолчи.</w:t>
      </w:r>
    </w:p>
    <w:p w:rsidR="004B6B54" w:rsidRPr="007C198E" w:rsidRDefault="004B6B54">
      <w:pPr>
        <w:ind w:left="1980" w:hanging="1980"/>
        <w:rPr>
          <w:lang w:val="ru-RU"/>
        </w:rPr>
      </w:pPr>
      <w:r w:rsidRPr="007C198E">
        <w:rPr>
          <w:lang w:val="ru-RU"/>
        </w:rPr>
        <w:t xml:space="preserve"> </w:t>
      </w:r>
    </w:p>
    <w:p w:rsidR="004B6B54" w:rsidRPr="007C198E" w:rsidRDefault="004B6B54">
      <w:pPr>
        <w:ind w:left="1980" w:hanging="1980"/>
        <w:rPr>
          <w:lang w:val="ru-RU"/>
        </w:rPr>
      </w:pPr>
      <w:r w:rsidRPr="007C198E">
        <w:rPr>
          <w:lang w:val="ru-RU"/>
        </w:rPr>
        <w:t xml:space="preserve">О р у ж е н о с е ц 2.    Хорошо...  (Садясь на стул,  уткаясь лицом в стол).  </w:t>
      </w:r>
    </w:p>
    <w:p w:rsidR="004B6B54" w:rsidRPr="007C198E" w:rsidRDefault="004B6B54">
      <w:pPr>
        <w:ind w:left="1980" w:hanging="1980"/>
        <w:rPr>
          <w:lang w:val="ru-RU"/>
        </w:rPr>
      </w:pPr>
      <w:r w:rsidRPr="007C198E">
        <w:rPr>
          <w:lang w:val="ru-RU"/>
        </w:rPr>
        <w:t xml:space="preserve"> </w:t>
      </w: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Видели...?    Когда я смотрю на него,   мне иногда думается,  что на свете есть люди,  которым лучше  и не жить...</w:t>
      </w:r>
    </w:p>
    <w:p w:rsidR="004B6B54" w:rsidRPr="007C198E" w:rsidRDefault="004B6B54">
      <w:pPr>
        <w:rPr>
          <w:lang w:val="ru-RU"/>
        </w:rPr>
      </w:pPr>
      <w:r w:rsidRPr="007C198E">
        <w:rPr>
          <w:lang w:val="ru-RU"/>
        </w:rPr>
        <w:t xml:space="preserve"> </w:t>
      </w:r>
    </w:p>
    <w:p w:rsidR="004B6B54" w:rsidRPr="007C198E" w:rsidRDefault="004B6B54">
      <w:pPr>
        <w:ind w:left="1980" w:hanging="1980"/>
        <w:rPr>
          <w:lang w:val="ru-RU"/>
        </w:rPr>
      </w:pPr>
      <w:r w:rsidRPr="007C198E">
        <w:rPr>
          <w:lang w:val="ru-RU"/>
        </w:rPr>
        <w:t xml:space="preserve">Д о ч ь.                    Но он же  ваш Оруженосец...?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Поэтому...  (пытается снять каску.)   Сейчас я сниму эту каску...   В этом местечке,  видимо,  нет людей,   которые нам навредят...  (Попросив Дочь помочь,  снимает)  Я  чувствую,  будто это самое тяжёлое испытание в жизни... </w:t>
      </w:r>
    </w:p>
    <w:p w:rsidR="004B6B54" w:rsidRPr="007C198E" w:rsidRDefault="004B6B54">
      <w:pPr>
        <w:rPr>
          <w:lang w:val="ru-RU"/>
        </w:rPr>
      </w:pPr>
      <w:r w:rsidRPr="007C198E">
        <w:rPr>
          <w:lang w:val="ru-RU"/>
        </w:rPr>
        <w:t xml:space="preserve"> </w:t>
      </w:r>
    </w:p>
    <w:p w:rsidR="004B6B54" w:rsidRPr="007C198E" w:rsidRDefault="004B6B54">
      <w:pPr>
        <w:ind w:left="1980" w:hanging="1980"/>
        <w:rPr>
          <w:lang w:val="ru-RU"/>
        </w:rPr>
      </w:pPr>
      <w:r w:rsidRPr="007C198E">
        <w:rPr>
          <w:lang w:val="ru-RU"/>
        </w:rPr>
        <w:t>С в я щ е н н и к.    (Подойдя к Оруженосоцу)   Кажется,  вы очень устали...</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lang w:val="ru-RU"/>
        </w:rPr>
        <w:tab/>
        <w:t>(Хозяину,  который пытается убрать каску)   Положи её где-нибудь здесь...   А то в самый важный момент ничего не найдешь... (Священнику)  Нет, он не устал. Он не знает,  что такое усталость...</w:t>
      </w:r>
    </w:p>
    <w:p w:rsidR="004B6B54" w:rsidRPr="007C198E" w:rsidRDefault="004B6B54">
      <w:pPr>
        <w:rPr>
          <w:lang w:val="ru-RU"/>
        </w:rPr>
      </w:pPr>
      <w:r w:rsidRPr="007C198E">
        <w:rPr>
          <w:lang w:val="ru-RU"/>
        </w:rPr>
        <w:t xml:space="preserve"> </w:t>
      </w:r>
    </w:p>
    <w:p w:rsidR="004B6B54" w:rsidRPr="007C198E" w:rsidRDefault="004B6B54">
      <w:pPr>
        <w:ind w:left="1980" w:hanging="1980"/>
        <w:rPr>
          <w:lang w:val="ru-RU"/>
        </w:rPr>
      </w:pPr>
      <w:r w:rsidRPr="007C198E">
        <w:rPr>
          <w:spacing w:val="80"/>
          <w:lang w:val="ru-RU"/>
        </w:rPr>
        <w:t>Врач.</w:t>
      </w:r>
      <w:r w:rsidRPr="007C198E">
        <w:rPr>
          <w:lang w:val="ru-RU"/>
        </w:rPr>
        <w:t xml:space="preserve">                 Вы не против,   если я его быстренько осмотрю...?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Хорошо...    Хочешь,   осматривай.    Я всегда его предоставлял для исследований,   конечно,  бесплатно...</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Врач.</w:t>
      </w:r>
      <w:r w:rsidRPr="007C198E">
        <w:rPr>
          <w:lang w:val="ru-RU"/>
        </w:rPr>
        <w:t xml:space="preserve">                 Бесплатно...   В этом случае,   не бесплатно...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Ты    дашь мне денег...?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Врач.</w:t>
      </w:r>
      <w:r w:rsidRPr="007C198E">
        <w:rPr>
          <w:lang w:val="ru-RU"/>
        </w:rPr>
        <w:t xml:space="preserve">     </w:t>
      </w:r>
      <w:r w:rsidRPr="007C198E">
        <w:rPr>
          <w:lang w:val="ru-RU"/>
        </w:rPr>
        <w:tab/>
        <w:t>Нет-нет,  не об этом речь</w:t>
      </w:r>
    </w:p>
    <w:p w:rsidR="004B6B54" w:rsidRPr="007C198E" w:rsidRDefault="004B6B54">
      <w:pPr>
        <w:rPr>
          <w:spacing w:val="80"/>
          <w:lang w:val="ru-RU"/>
        </w:rPr>
      </w:pPr>
    </w:p>
    <w:p w:rsidR="004B6B54" w:rsidRPr="007C198E" w:rsidRDefault="004B6B54">
      <w:pPr>
        <w:rPr>
          <w:lang w:val="ru-RU"/>
        </w:rPr>
      </w:pPr>
      <w:r w:rsidRPr="007C198E">
        <w:rPr>
          <w:spacing w:val="80"/>
          <w:lang w:val="ru-RU"/>
        </w:rPr>
        <w:t>Медсестра.</w:t>
      </w:r>
      <w:r w:rsidRPr="007C198E">
        <w:rPr>
          <w:spacing w:val="80"/>
          <w:lang w:val="ru-RU"/>
        </w:rPr>
        <w:tab/>
      </w:r>
      <w:r w:rsidRPr="007C198E">
        <w:rPr>
          <w:lang w:val="ru-RU"/>
        </w:rPr>
        <w:t xml:space="preserve">   (В это время меряя пульс Оруженосца 2,  )  Ой..</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Врач.</w:t>
      </w:r>
      <w:r w:rsidRPr="007C198E">
        <w:rPr>
          <w:lang w:val="ru-RU"/>
        </w:rPr>
        <w:t xml:space="preserve">                  Что...? </w:t>
      </w:r>
    </w:p>
    <w:p w:rsidR="004B6B54" w:rsidRPr="007C198E" w:rsidRDefault="004B6B54">
      <w:pPr>
        <w:rPr>
          <w:lang w:val="ru-RU"/>
        </w:rPr>
      </w:pPr>
    </w:p>
    <w:p w:rsidR="004B6B54" w:rsidRPr="007C198E" w:rsidRDefault="004B6B54">
      <w:pPr>
        <w:rPr>
          <w:lang w:val="ru-RU"/>
        </w:rPr>
      </w:pPr>
      <w:r w:rsidRPr="007C198E">
        <w:rPr>
          <w:spacing w:val="80"/>
          <w:lang w:val="ru-RU"/>
        </w:rPr>
        <w:t xml:space="preserve">Медсестра. </w:t>
      </w:r>
      <w:r w:rsidRPr="007C198E">
        <w:rPr>
          <w:lang w:val="ru-RU"/>
        </w:rPr>
        <w:t>Пульса нет...</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Врач</w:t>
      </w:r>
      <w:r w:rsidRPr="007C198E">
        <w:rPr>
          <w:lang w:val="ru-RU"/>
        </w:rPr>
        <w:t xml:space="preserve">.                    Нет пульса...?  </w:t>
      </w:r>
    </w:p>
    <w:p w:rsidR="004B6B54" w:rsidRPr="007C198E" w:rsidRDefault="004B6B54">
      <w:pPr>
        <w:rPr>
          <w:lang w:val="ru-RU"/>
        </w:rPr>
      </w:pPr>
    </w:p>
    <w:p w:rsidR="004B6B54" w:rsidRPr="007C198E" w:rsidRDefault="004B6B54">
      <w:pPr>
        <w:rPr>
          <w:lang w:val="ru-RU"/>
        </w:rPr>
      </w:pPr>
      <w:r w:rsidRPr="007C198E">
        <w:rPr>
          <w:spacing w:val="80"/>
          <w:lang w:val="ru-RU"/>
        </w:rPr>
        <w:t xml:space="preserve">Медсестра. </w:t>
      </w:r>
      <w:r w:rsidRPr="007C198E">
        <w:rPr>
          <w:lang w:val="ru-RU"/>
        </w:rPr>
        <w:t xml:space="preserve">Да...  (Со страху встаёт). </w:t>
      </w:r>
    </w:p>
    <w:p w:rsidR="004B6B54" w:rsidRPr="007C198E" w:rsidRDefault="004B6B54">
      <w:pPr>
        <w:rPr>
          <w:lang w:val="ru-RU"/>
        </w:rPr>
      </w:pPr>
    </w:p>
    <w:p w:rsidR="004B6B54" w:rsidRPr="007C198E" w:rsidRDefault="004B6B54">
      <w:pPr>
        <w:rPr>
          <w:lang w:val="ru-RU"/>
        </w:rPr>
      </w:pPr>
      <w:r w:rsidRPr="007C198E">
        <w:rPr>
          <w:lang w:val="ru-RU"/>
        </w:rPr>
        <w:t xml:space="preserve">Х о  з я и н.                Значит,  умер...?   </w:t>
      </w:r>
    </w:p>
    <w:p w:rsidR="004B6B54" w:rsidRPr="007C198E" w:rsidRDefault="004B6B54">
      <w:pPr>
        <w:rPr>
          <w:lang w:val="ru-RU"/>
        </w:rPr>
      </w:pPr>
    </w:p>
    <w:p w:rsidR="004B6B54" w:rsidRPr="007C198E" w:rsidRDefault="004B6B54">
      <w:pPr>
        <w:rPr>
          <w:lang w:val="ru-RU"/>
        </w:rPr>
      </w:pPr>
      <w:r w:rsidRPr="007C198E">
        <w:rPr>
          <w:lang w:val="ru-RU"/>
        </w:rPr>
        <w:t>М е д с е с т р а .        Пульса-то нет...</w:t>
      </w:r>
    </w:p>
    <w:p w:rsidR="004B6B54" w:rsidRPr="007C198E" w:rsidRDefault="004B6B54">
      <w:pPr>
        <w:rPr>
          <w:lang w:val="ru-RU"/>
        </w:rPr>
      </w:pPr>
    </w:p>
    <w:p w:rsidR="004B6B54" w:rsidRPr="007C198E" w:rsidRDefault="004B6B54">
      <w:pPr>
        <w:rPr>
          <w:lang w:val="ru-RU"/>
        </w:rPr>
      </w:pPr>
      <w:r w:rsidRPr="007C198E">
        <w:rPr>
          <w:lang w:val="ru-RU"/>
        </w:rPr>
        <w:t xml:space="preserve">С в я щ е н н и к.       Всего несколько минут назад он был таким бодрым...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Оруженосец2.</w:t>
      </w:r>
      <w:r w:rsidRPr="007C198E">
        <w:rPr>
          <w:spacing w:val="80"/>
          <w:lang w:val="ru-RU"/>
        </w:rPr>
        <w:tab/>
      </w:r>
      <w:r w:rsidRPr="007C198E">
        <w:rPr>
          <w:lang w:val="ru-RU"/>
        </w:rPr>
        <w:t>Поэтому...  (Неохотно поднимает лицо.)  Говорил же я вам.   Когда я хоть на минутку замолкаю,   мой господин думает,  что я,  уже,  умер...</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r>
      <w:r w:rsidRPr="007C198E">
        <w:rPr>
          <w:lang w:val="ru-RU"/>
        </w:rPr>
        <w:t>Это не я сказал...</w:t>
      </w:r>
    </w:p>
    <w:p w:rsidR="004B6B54" w:rsidRPr="007C198E" w:rsidRDefault="004B6B54">
      <w:pPr>
        <w:rPr>
          <w:lang w:val="ru-RU"/>
        </w:rPr>
      </w:pPr>
    </w:p>
    <w:p w:rsidR="004B6B54" w:rsidRPr="007C198E" w:rsidRDefault="004B6B54">
      <w:pPr>
        <w:rPr>
          <w:lang w:val="ru-RU"/>
        </w:rPr>
      </w:pPr>
      <w:r w:rsidRPr="007C198E">
        <w:rPr>
          <w:spacing w:val="80"/>
          <w:lang w:val="ru-RU"/>
        </w:rPr>
        <w:t>Оруженосец2.</w:t>
      </w:r>
      <w:r w:rsidRPr="007C198E">
        <w:rPr>
          <w:lang w:val="ru-RU"/>
        </w:rPr>
        <w:t xml:space="preserve">Всё-таки,  я должен продолжать говорить...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Не говори...  (Указывая на Медсестру.)   Она подумала,  что ты умер не потому  что ты молчишь,  а потому что у тебя нет пульса...   (Медсестре)  Слушай,   у него вообще нет пульса...</w:t>
      </w:r>
    </w:p>
    <w:p w:rsidR="004B6B54" w:rsidRPr="007C198E" w:rsidRDefault="004B6B54">
      <w:pPr>
        <w:rPr>
          <w:lang w:val="ru-RU"/>
        </w:rPr>
      </w:pPr>
    </w:p>
    <w:p w:rsidR="004B6B54" w:rsidRPr="007C198E" w:rsidRDefault="004B6B54">
      <w:pPr>
        <w:rPr>
          <w:lang w:val="ru-RU"/>
        </w:rPr>
      </w:pPr>
      <w:r w:rsidRPr="007C198E">
        <w:rPr>
          <w:spacing w:val="80"/>
          <w:lang w:val="ru-RU"/>
        </w:rPr>
        <w:t>Медсестра.</w:t>
      </w:r>
      <w:r w:rsidRPr="007C198E">
        <w:rPr>
          <w:lang w:val="ru-RU"/>
        </w:rPr>
        <w:t xml:space="preserve">Пульса,   нет...?    </w:t>
      </w:r>
    </w:p>
    <w:p w:rsidR="004B6B54" w:rsidRPr="007C198E" w:rsidRDefault="004B6B54">
      <w:pPr>
        <w:rPr>
          <w:lang w:val="ru-RU"/>
        </w:rPr>
      </w:pPr>
      <w:r w:rsidRPr="007C198E">
        <w:rPr>
          <w:lang w:val="ru-RU"/>
        </w:rPr>
        <w:t xml:space="preserve"> </w:t>
      </w: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Нет...    Но не думай,  что он умер,  хотя и  пульса нет.   Если хочешь проверить,   живой он или нет,   то послушай, говорит он или не говорит...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Оруженосец2</w:t>
      </w:r>
      <w:r w:rsidRPr="007C198E">
        <w:rPr>
          <w:lang w:val="ru-RU"/>
        </w:rPr>
        <w:t>.</w:t>
      </w:r>
      <w:r w:rsidRPr="007C198E">
        <w:rPr>
          <w:lang w:val="ru-RU"/>
        </w:rPr>
        <w:tab/>
        <w:t xml:space="preserve">Поэтому я должен говорить... </w:t>
      </w:r>
    </w:p>
    <w:p w:rsidR="004B6B54" w:rsidRPr="007C198E" w:rsidRDefault="004B6B54">
      <w:pPr>
        <w:rPr>
          <w:lang w:val="ru-RU"/>
        </w:rPr>
      </w:pPr>
      <w:r w:rsidRPr="007C198E">
        <w:rPr>
          <w:lang w:val="ru-RU"/>
        </w:rPr>
        <w:t xml:space="preserve"> </w:t>
      </w:r>
    </w:p>
    <w:p w:rsidR="004B6B54" w:rsidRPr="007C198E" w:rsidRDefault="004B6B54">
      <w:pPr>
        <w:ind w:left="2160" w:hanging="2160"/>
        <w:rPr>
          <w:lang w:val="ru-RU"/>
        </w:rPr>
      </w:pPr>
      <w:r w:rsidRPr="007C198E">
        <w:rPr>
          <w:spacing w:val="80"/>
          <w:lang w:val="ru-RU"/>
        </w:rPr>
        <w:t>Рыцарь2.</w:t>
      </w:r>
      <w:r w:rsidRPr="007C198E">
        <w:rPr>
          <w:spacing w:val="80"/>
          <w:lang w:val="ru-RU"/>
        </w:rPr>
        <w:tab/>
      </w:r>
      <w:r w:rsidRPr="007C198E">
        <w:rPr>
          <w:lang w:val="ru-RU"/>
        </w:rPr>
        <w:t xml:space="preserve">Молчи.   (Медсестре) Если молчит, то  может оказаться,  что он живой...  (Оруженосцу 2.)  Поэтому, молчи...  </w:t>
      </w:r>
    </w:p>
    <w:p w:rsidR="004B6B54" w:rsidRPr="007C198E" w:rsidRDefault="004B6B54">
      <w:pPr>
        <w:rPr>
          <w:lang w:val="ru-RU"/>
        </w:rPr>
      </w:pPr>
      <w:r w:rsidRPr="007C198E">
        <w:rPr>
          <w:lang w:val="ru-RU"/>
        </w:rPr>
        <w:t xml:space="preserve"> </w:t>
      </w:r>
    </w:p>
    <w:p w:rsidR="004B6B54" w:rsidRPr="007C198E" w:rsidRDefault="004B6B54">
      <w:pPr>
        <w:ind w:left="1980" w:hanging="1980"/>
        <w:rPr>
          <w:lang w:val="ru-RU"/>
        </w:rPr>
      </w:pPr>
      <w:r w:rsidRPr="007C198E">
        <w:rPr>
          <w:spacing w:val="80"/>
          <w:lang w:val="ru-RU"/>
        </w:rPr>
        <w:t>Оруженосец2.</w:t>
      </w:r>
      <w:r w:rsidRPr="007C198E">
        <w:rPr>
          <w:spacing w:val="80"/>
          <w:lang w:val="ru-RU"/>
        </w:rPr>
        <w:tab/>
      </w:r>
      <w:r w:rsidRPr="007C198E">
        <w:rPr>
          <w:lang w:val="ru-RU"/>
        </w:rPr>
        <w:t xml:space="preserve">Понятно-с...    (Снова садясь,   утыкается лицом в стол.)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Хватит придираться к нему...    Хочет жить человек,   о котором ты думаешь,  что лучше ему не жить...</w:t>
      </w:r>
    </w:p>
    <w:p w:rsidR="004B6B54" w:rsidRPr="007C198E" w:rsidRDefault="004B6B54">
      <w:pPr>
        <w:rPr>
          <w:lang w:val="ru-RU"/>
        </w:rPr>
      </w:pPr>
      <w:r w:rsidRPr="007C198E">
        <w:rPr>
          <w:lang w:val="ru-RU"/>
        </w:rPr>
        <w:t xml:space="preserve">  </w:t>
      </w:r>
    </w:p>
    <w:p w:rsidR="004B6B54" w:rsidRPr="007C198E" w:rsidRDefault="004B6B54">
      <w:pPr>
        <w:ind w:left="1980" w:hanging="1980"/>
        <w:rPr>
          <w:lang w:val="ru-RU"/>
        </w:rPr>
      </w:pPr>
      <w:r w:rsidRPr="007C198E">
        <w:rPr>
          <w:spacing w:val="80"/>
          <w:lang w:val="ru-RU"/>
        </w:rPr>
        <w:t>Врач.</w:t>
      </w:r>
      <w:r w:rsidRPr="007C198E">
        <w:rPr>
          <w:spacing w:val="80"/>
          <w:lang w:val="ru-RU"/>
        </w:rPr>
        <w:tab/>
      </w:r>
      <w:r w:rsidRPr="007C198E">
        <w:rPr>
          <w:lang w:val="ru-RU"/>
        </w:rPr>
        <w:t>Извините...   Но пульса нет,   а интересно знать,  как живёт этот человек...?</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Я тоже хотел бы знать,   как он живёт.    Может быть, у него речь вместо пульса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Оруженосец2.</w:t>
      </w:r>
      <w:r w:rsidRPr="007C198E">
        <w:rPr>
          <w:lang w:val="ru-RU"/>
        </w:rPr>
        <w:t>(Подняв лицо)   Говорить...?</w:t>
      </w:r>
    </w:p>
    <w:p w:rsidR="004B6B54" w:rsidRPr="007C198E" w:rsidRDefault="004B6B54">
      <w:pPr>
        <w:rPr>
          <w:spacing w:val="80"/>
          <w:lang w:val="ru-RU"/>
        </w:rPr>
      </w:pPr>
    </w:p>
    <w:p w:rsidR="004B6B54" w:rsidRPr="007C198E" w:rsidRDefault="004B6B54">
      <w:pPr>
        <w:ind w:left="1980" w:hanging="1980"/>
        <w:rPr>
          <w:lang w:val="ru-RU"/>
        </w:rPr>
      </w:pPr>
      <w:r w:rsidRPr="007C198E">
        <w:rPr>
          <w:spacing w:val="80"/>
          <w:lang w:val="ru-RU"/>
        </w:rPr>
        <w:lastRenderedPageBreak/>
        <w:t>Рыцарь2.</w:t>
      </w:r>
      <w:r w:rsidRPr="007C198E">
        <w:rPr>
          <w:spacing w:val="80"/>
          <w:lang w:val="ru-RU"/>
        </w:rPr>
        <w:tab/>
      </w:r>
      <w:r w:rsidRPr="007C198E">
        <w:rPr>
          <w:spacing w:val="80"/>
          <w:lang w:val="ru-RU"/>
        </w:rPr>
        <w:tab/>
      </w:r>
      <w:r w:rsidRPr="007C198E">
        <w:rPr>
          <w:lang w:val="ru-RU"/>
        </w:rPr>
        <w:t>Нет...</w:t>
      </w:r>
    </w:p>
    <w:p w:rsidR="004B6B54" w:rsidRPr="007C198E" w:rsidRDefault="004B6B54">
      <w:pPr>
        <w:rPr>
          <w:lang w:val="ru-RU"/>
        </w:rPr>
      </w:pPr>
    </w:p>
    <w:p w:rsidR="004B6B54" w:rsidRPr="007C198E" w:rsidRDefault="004B6B54">
      <w:pPr>
        <w:ind w:left="1980" w:hanging="1980"/>
        <w:rPr>
          <w:lang w:val="ru-RU"/>
        </w:rPr>
      </w:pPr>
      <w:r w:rsidRPr="007C198E">
        <w:rPr>
          <w:lang w:val="ru-RU"/>
        </w:rPr>
        <w:t xml:space="preserve">О р у ж е н о с е ц 2. </w:t>
      </w:r>
      <w:r w:rsidRPr="007C198E">
        <w:rPr>
          <w:lang w:val="ru-RU"/>
        </w:rPr>
        <w:tab/>
        <w:t xml:space="preserve">Ага...  (Утыкается.)  </w:t>
      </w:r>
    </w:p>
    <w:p w:rsidR="004B6B54" w:rsidRPr="007C198E" w:rsidRDefault="004B6B54">
      <w:pPr>
        <w:rPr>
          <w:spacing w:val="80"/>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Не только не придираться к нему,   но и не говорить о нём.    И даже прекратить думать о нём...</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Дочь.</w:t>
      </w:r>
      <w:r w:rsidRPr="007C198E">
        <w:rPr>
          <w:spacing w:val="80"/>
          <w:lang w:val="ru-RU"/>
        </w:rPr>
        <w:tab/>
      </w:r>
      <w:r w:rsidRPr="007C198E">
        <w:rPr>
          <w:lang w:val="ru-RU"/>
        </w:rPr>
        <w:t xml:space="preserve">(Выходит из глубины сцены.   Рыцарю 2.)   Можно ли потихонечку начинать готовить ужин...?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spacing w:val="80"/>
          <w:lang w:val="ru-RU"/>
        </w:rPr>
        <w:tab/>
      </w:r>
      <w:r w:rsidRPr="007C198E">
        <w:rPr>
          <w:lang w:val="ru-RU"/>
        </w:rPr>
        <w:t xml:space="preserve">Как,  ужинать...?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Дочь.</w:t>
      </w:r>
      <w:r w:rsidRPr="007C198E">
        <w:rPr>
          <w:spacing w:val="80"/>
          <w:lang w:val="ru-RU"/>
        </w:rPr>
        <w:tab/>
      </w:r>
      <w:r w:rsidRPr="007C198E">
        <w:rPr>
          <w:lang w:val="ru-RU"/>
        </w:rPr>
        <w:t xml:space="preserve">Ужинать – это...   Это самое...   Простите,   сейчас вы спросили,  как ужинать...?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spacing w:val="80"/>
          <w:lang w:val="ru-RU"/>
        </w:rPr>
        <w:tab/>
      </w:r>
      <w:r w:rsidRPr="007C198E">
        <w:rPr>
          <w:lang w:val="ru-RU"/>
        </w:rPr>
        <w:t xml:space="preserve">Да,  спросил...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Дочь.</w:t>
      </w:r>
      <w:r w:rsidRPr="007C198E">
        <w:rPr>
          <w:spacing w:val="80"/>
          <w:lang w:val="ru-RU"/>
        </w:rPr>
        <w:tab/>
      </w:r>
      <w:r w:rsidRPr="007C198E">
        <w:rPr>
          <w:lang w:val="ru-RU"/>
        </w:rPr>
        <w:t xml:space="preserve"> Ужинать  – это...,   вот так...(Говоря так,  каким-то непонятным жестом.),   например,  допустим,  этой рукой вилку держать,  а этой -  нож... </w:t>
      </w:r>
    </w:p>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t xml:space="preserve">            Слышится дребезжащий звук столкновения металла с металлом.   В каске из кастрюли,  в грудном стопнике и голеностопе из металла,  на которых подвешаны вилки,  ножи и т. п.,  обвитый цепью вокруг пояса,   с ржавым копьём,  выходит Оруженосец 1,  как робот.   В полном наряде.   В кастрюле две дырочки,   оттуда он должен смотреть перед собой,  но,  кажется,  не совсем видит,  скорей пытается постичь окружающую его реальность.  </w:t>
      </w:r>
    </w:p>
    <w:p w:rsidR="004B6B54" w:rsidRPr="007C198E" w:rsidRDefault="004B6B54">
      <w:pPr>
        <w:rPr>
          <w:lang w:val="ru-RU"/>
        </w:rPr>
      </w:pPr>
      <w:r w:rsidRPr="007C198E">
        <w:rPr>
          <w:lang w:val="ru-RU"/>
        </w:rPr>
        <w:t xml:space="preserve"> </w:t>
      </w:r>
    </w:p>
    <w:p w:rsidR="004B6B54" w:rsidRPr="007C198E" w:rsidRDefault="004B6B54">
      <w:pPr>
        <w:ind w:left="1980" w:hanging="1980"/>
        <w:rPr>
          <w:lang w:val="ru-RU"/>
        </w:rPr>
      </w:pPr>
      <w:r w:rsidRPr="007C198E">
        <w:rPr>
          <w:lang w:val="ru-RU"/>
        </w:rPr>
        <w:t xml:space="preserve">О р у ж е н о с е ц 1.     (Остановившись,   обращается непонятно к кому.)   Добрый вечер...   Кто-нибудь есть...?   Здесь должен быть кто-нибудь...   Странно...   (Дребезжа,  неловко меняет направление.)   Никого нет...?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spacing w:val="80"/>
          <w:lang w:val="ru-RU"/>
        </w:rPr>
        <w:tab/>
      </w:r>
      <w:r w:rsidRPr="007C198E">
        <w:rPr>
          <w:lang w:val="ru-RU"/>
        </w:rPr>
        <w:t>Есть...</w:t>
      </w:r>
    </w:p>
    <w:p w:rsidR="004B6B54" w:rsidRPr="007C198E" w:rsidRDefault="004B6B54">
      <w:pPr>
        <w:rPr>
          <w:lang w:val="ru-RU"/>
        </w:rPr>
      </w:pPr>
    </w:p>
    <w:p w:rsidR="004B6B54" w:rsidRPr="007C198E" w:rsidRDefault="004B6B54">
      <w:pPr>
        <w:ind w:left="1980" w:hanging="1980"/>
      </w:pPr>
      <w:r w:rsidRPr="007C198E">
        <w:rPr>
          <w:spacing w:val="80"/>
        </w:rPr>
        <w:t>Оруженосец</w:t>
      </w:r>
      <w:r w:rsidRPr="007C198E">
        <w:t xml:space="preserve"> 1.     А-а,  есть...  (Двигается,  дребезжа.)  Где вы...?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spacing w:val="80"/>
          <w:lang w:val="ru-RU"/>
        </w:rPr>
        <w:tab/>
      </w:r>
      <w:r w:rsidRPr="007C198E">
        <w:rPr>
          <w:lang w:val="ru-RU"/>
        </w:rPr>
        <w:t xml:space="preserve"> Здесь..</w:t>
      </w:r>
    </w:p>
    <w:p w:rsidR="004B6B54" w:rsidRPr="007C198E" w:rsidRDefault="004B6B54">
      <w:pPr>
        <w:rPr>
          <w:lang w:val="ru-RU"/>
        </w:rPr>
      </w:pPr>
      <w:r w:rsidRPr="007C198E">
        <w:rPr>
          <w:lang w:val="ru-RU"/>
        </w:rPr>
        <w:t>.</w:t>
      </w:r>
    </w:p>
    <w:p w:rsidR="004B6B54" w:rsidRPr="007C198E" w:rsidRDefault="004B6B54">
      <w:pPr>
        <w:ind w:left="1980" w:hanging="1980"/>
        <w:rPr>
          <w:lang w:val="ru-RU"/>
        </w:rPr>
      </w:pPr>
      <w:r w:rsidRPr="007C198E">
        <w:rPr>
          <w:spacing w:val="80"/>
          <w:lang w:val="ru-RU"/>
        </w:rPr>
        <w:t>Оруженосец</w:t>
      </w:r>
      <w:r w:rsidRPr="007C198E">
        <w:rPr>
          <w:lang w:val="ru-RU"/>
        </w:rPr>
        <w:t xml:space="preserve"> 1.     Как,  там...   А я подумал,  что в другой стороне...  (Двигается,  дребезжа.)   Ну,  всё равно вас нет...</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Не там,  а здесь...</w:t>
      </w:r>
    </w:p>
    <w:p w:rsidR="004B6B54" w:rsidRPr="007C198E" w:rsidRDefault="004B6B54">
      <w:pPr>
        <w:rPr>
          <w:lang w:val="ru-RU"/>
        </w:rPr>
      </w:pPr>
    </w:p>
    <w:p w:rsidR="004B6B54" w:rsidRPr="007C198E" w:rsidRDefault="004B6B54">
      <w:pPr>
        <w:ind w:left="1980" w:hanging="1980"/>
        <w:rPr>
          <w:lang w:val="ru-RU"/>
        </w:rPr>
      </w:pPr>
      <w:r w:rsidRPr="007C198E">
        <w:rPr>
          <w:lang w:val="ru-RU"/>
        </w:rPr>
        <w:t>О р у ж е н о с е ц 1. (Двигается)  Где...?</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Хозяин.</w:t>
      </w:r>
      <w:r w:rsidRPr="007C198E">
        <w:rPr>
          <w:spacing w:val="80"/>
          <w:lang w:val="ru-RU"/>
        </w:rPr>
        <w:tab/>
      </w:r>
      <w:r w:rsidRPr="007C198E">
        <w:rPr>
          <w:lang w:val="ru-RU"/>
        </w:rPr>
        <w:t>Здесь,  здесь...   (Ударяет о стол стаканом.)</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Оруженосец</w:t>
      </w:r>
      <w:r w:rsidRPr="007C198E">
        <w:rPr>
          <w:lang w:val="ru-RU"/>
        </w:rPr>
        <w:t xml:space="preserve"> 1. Да не говорите вы,  там или здесь,   а скажите,  на севере или на юге,   на востоке или на западе...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Кто ты такой...?  </w:t>
      </w:r>
    </w:p>
    <w:p w:rsidR="004B6B54" w:rsidRPr="007C198E" w:rsidRDefault="004B6B54">
      <w:pPr>
        <w:rPr>
          <w:lang w:val="ru-RU"/>
        </w:rPr>
      </w:pPr>
    </w:p>
    <w:p w:rsidR="004B6B54" w:rsidRPr="007C198E" w:rsidRDefault="004B6B54">
      <w:pPr>
        <w:tabs>
          <w:tab w:val="left" w:pos="1980"/>
        </w:tabs>
        <w:rPr>
          <w:lang w:val="ru-RU"/>
        </w:rPr>
      </w:pPr>
      <w:r w:rsidRPr="007C198E">
        <w:rPr>
          <w:lang w:val="ru-RU"/>
        </w:rPr>
        <w:lastRenderedPageBreak/>
        <w:t>О р у ж е н о с е ц 1.</w:t>
      </w:r>
      <w:r w:rsidRPr="007C198E">
        <w:rPr>
          <w:lang w:val="ru-RU"/>
        </w:rPr>
        <w:tab/>
        <w:t>Приехал...</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Это понятно,  что приехал. А как ты приехал,  а...?   Я спрашиваю,  зачем приехал.   В этом смысле.   Неужели приехал торговать цветами...?</w:t>
      </w:r>
    </w:p>
    <w:p w:rsidR="004B6B54" w:rsidRPr="007C198E" w:rsidRDefault="004B6B54">
      <w:pPr>
        <w:rPr>
          <w:lang w:val="ru-RU"/>
        </w:rPr>
      </w:pPr>
    </w:p>
    <w:p w:rsidR="004B6B54" w:rsidRPr="007C198E" w:rsidRDefault="004B6B54">
      <w:pPr>
        <w:ind w:left="1980" w:hanging="1980"/>
        <w:rPr>
          <w:lang w:val="ru-RU"/>
        </w:rPr>
      </w:pPr>
      <w:r w:rsidRPr="007C198E">
        <w:rPr>
          <w:lang w:val="ru-RU"/>
        </w:rPr>
        <w:t xml:space="preserve">О р у ж е н о с е ц 1.     Не торговать цветами.   А драться на дуэли...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t xml:space="preserve">   </w:t>
      </w:r>
      <w:r w:rsidRPr="007C198E">
        <w:rPr>
          <w:lang w:val="ru-RU"/>
        </w:rPr>
        <w:t xml:space="preserve">Дуэли...?    </w:t>
      </w:r>
    </w:p>
    <w:p w:rsidR="004B6B54" w:rsidRPr="007C198E" w:rsidRDefault="004B6B54">
      <w:pPr>
        <w:rPr>
          <w:lang w:val="ru-RU"/>
        </w:rPr>
      </w:pPr>
    </w:p>
    <w:p w:rsidR="004B6B54" w:rsidRPr="007C198E" w:rsidRDefault="004B6B54">
      <w:pPr>
        <w:ind w:left="1980" w:hanging="1980"/>
        <w:rPr>
          <w:lang w:val="ru-RU"/>
        </w:rPr>
      </w:pPr>
      <w:r w:rsidRPr="007C198E">
        <w:rPr>
          <w:lang w:val="ru-RU"/>
        </w:rPr>
        <w:t>О р у ж е н о с е ц 1.      Да...</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t xml:space="preserve">   </w:t>
      </w:r>
      <w:r w:rsidRPr="007C198E">
        <w:rPr>
          <w:lang w:val="ru-RU"/>
        </w:rPr>
        <w:t>С кем...?</w:t>
      </w:r>
    </w:p>
    <w:p w:rsidR="004B6B54" w:rsidRPr="007C198E" w:rsidRDefault="004B6B54">
      <w:pPr>
        <w:rPr>
          <w:lang w:val="ru-RU"/>
        </w:rPr>
      </w:pPr>
    </w:p>
    <w:p w:rsidR="004B6B54" w:rsidRPr="007C198E" w:rsidRDefault="004B6B54">
      <w:pPr>
        <w:ind w:left="1980" w:hanging="1980"/>
        <w:rPr>
          <w:lang w:val="ru-RU"/>
        </w:rPr>
      </w:pPr>
      <w:r w:rsidRPr="007C198E">
        <w:rPr>
          <w:lang w:val="ru-RU"/>
        </w:rPr>
        <w:t>О р у ж е н о с е ц 1.</w:t>
      </w:r>
      <w:r w:rsidRPr="007C198E">
        <w:rPr>
          <w:lang w:val="ru-RU"/>
        </w:rPr>
        <w:tab/>
        <w:t xml:space="preserve">    С вами...</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t xml:space="preserve">  </w:t>
      </w:r>
      <w:r w:rsidRPr="007C198E">
        <w:rPr>
          <w:lang w:val="ru-RU"/>
        </w:rPr>
        <w:t xml:space="preserve">Что же тогда будет...? </w:t>
      </w:r>
    </w:p>
    <w:p w:rsidR="004B6B54" w:rsidRPr="007C198E" w:rsidRDefault="004B6B54">
      <w:pPr>
        <w:rPr>
          <w:lang w:val="ru-RU"/>
        </w:rPr>
      </w:pPr>
    </w:p>
    <w:p w:rsidR="004B6B54" w:rsidRPr="007C198E" w:rsidRDefault="004B6B54">
      <w:pPr>
        <w:rPr>
          <w:lang w:val="ru-RU"/>
        </w:rPr>
      </w:pPr>
      <w:r w:rsidRPr="007C198E">
        <w:rPr>
          <w:lang w:val="ru-RU"/>
        </w:rPr>
        <w:t xml:space="preserve">О р у ж е н о с е ц 1.      Тогда -   вы имеете в виду,   когда я одержу победу на дуэли,  да...?  </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t xml:space="preserve">  </w:t>
      </w:r>
      <w:r w:rsidRPr="007C198E">
        <w:rPr>
          <w:lang w:val="ru-RU"/>
        </w:rPr>
        <w:t>Ну,  общем-то, да...</w:t>
      </w:r>
    </w:p>
    <w:p w:rsidR="004B6B54" w:rsidRPr="007C198E" w:rsidRDefault="004B6B54">
      <w:pPr>
        <w:rPr>
          <w:lang w:val="ru-RU"/>
        </w:rPr>
      </w:pPr>
    </w:p>
    <w:p w:rsidR="004B6B54" w:rsidRPr="007C198E" w:rsidRDefault="004B6B54">
      <w:pPr>
        <w:rPr>
          <w:lang w:val="ru-RU"/>
        </w:rPr>
      </w:pPr>
      <w:r w:rsidRPr="007C198E">
        <w:rPr>
          <w:lang w:val="ru-RU"/>
        </w:rPr>
        <w:t>О р у ж е н о с е ц 1.      Победитель  освободит ...</w:t>
      </w:r>
    </w:p>
    <w:p w:rsidR="004B6B54" w:rsidRPr="007C198E" w:rsidRDefault="004B6B54">
      <w:pPr>
        <w:rPr>
          <w:lang w:val="ru-RU"/>
        </w:rPr>
      </w:pPr>
    </w:p>
    <w:p w:rsidR="004B6B54" w:rsidRPr="007C198E" w:rsidRDefault="004B6B54">
      <w:pPr>
        <w:rPr>
          <w:lang w:val="ru-RU"/>
        </w:rPr>
      </w:pPr>
      <w:r w:rsidRPr="007C198E">
        <w:rPr>
          <w:lang w:val="ru-RU"/>
        </w:rPr>
        <w:t xml:space="preserve">             Конечно,  Оруженосец 1 имел в виду Дочь.  </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t xml:space="preserve">  </w:t>
      </w:r>
      <w:r w:rsidRPr="007C198E">
        <w:rPr>
          <w:lang w:val="ru-RU"/>
        </w:rPr>
        <w:t xml:space="preserve">(Указывая на Хозяина)   Вот этого...? </w:t>
      </w:r>
    </w:p>
    <w:p w:rsidR="004B6B54" w:rsidRPr="007C198E" w:rsidRDefault="004B6B54">
      <w:pPr>
        <w:rPr>
          <w:lang w:val="ru-RU"/>
        </w:rPr>
      </w:pPr>
    </w:p>
    <w:p w:rsidR="004B6B54" w:rsidRPr="007C198E" w:rsidRDefault="004B6B54">
      <w:pPr>
        <w:pStyle w:val="2"/>
        <w:ind w:left="1980" w:hanging="1980"/>
      </w:pPr>
      <w:r w:rsidRPr="007C198E">
        <w:rPr>
          <w:spacing w:val="80"/>
        </w:rPr>
        <w:t>Оруженосец</w:t>
      </w:r>
      <w:r w:rsidRPr="007C198E">
        <w:t xml:space="preserve"> 1.   Н-да..</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t xml:space="preserve">  </w:t>
      </w:r>
      <w:r w:rsidRPr="007C198E">
        <w:rPr>
          <w:lang w:val="ru-RU"/>
        </w:rPr>
        <w:t>Если освобождать этого,то   я бы лучше тогда проиграл...</w:t>
      </w:r>
    </w:p>
    <w:p w:rsidR="004B6B54" w:rsidRPr="007C198E" w:rsidRDefault="004B6B54">
      <w:pPr>
        <w:rPr>
          <w:lang w:val="ru-RU"/>
        </w:rPr>
      </w:pPr>
    </w:p>
    <w:p w:rsidR="004B6B54" w:rsidRPr="007C198E" w:rsidRDefault="004B6B54">
      <w:pPr>
        <w:rPr>
          <w:lang w:val="ru-RU"/>
        </w:rPr>
      </w:pPr>
      <w:r w:rsidRPr="007C198E">
        <w:rPr>
          <w:spacing w:val="80"/>
          <w:lang w:val="ru-RU"/>
        </w:rPr>
        <w:t>Оруженосец2.</w:t>
      </w:r>
      <w:r w:rsidRPr="007C198E">
        <w:rPr>
          <w:lang w:val="ru-RU"/>
        </w:rPr>
        <w:t xml:space="preserve">(Оруженосцу 1)   Вы, видимо,  говорите об этой Прекрасной даме...? </w:t>
      </w:r>
    </w:p>
    <w:p w:rsidR="004B6B54" w:rsidRPr="007C198E" w:rsidRDefault="004B6B54">
      <w:pPr>
        <w:rPr>
          <w:lang w:val="ru-RU"/>
        </w:rPr>
      </w:pPr>
    </w:p>
    <w:p w:rsidR="004B6B54" w:rsidRPr="007C198E" w:rsidRDefault="004B6B54">
      <w:pPr>
        <w:rPr>
          <w:lang w:val="ru-RU"/>
        </w:rPr>
      </w:pPr>
      <w:r w:rsidRPr="007C198E">
        <w:rPr>
          <w:lang w:val="ru-RU"/>
        </w:rPr>
        <w:t>О р у ж е н о с е ц 1.     Да,  конечно...</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t xml:space="preserve">  </w:t>
      </w:r>
      <w:r w:rsidRPr="007C198E">
        <w:rPr>
          <w:lang w:val="ru-RU"/>
        </w:rPr>
        <w:t>А-а,  этот...</w:t>
      </w:r>
    </w:p>
    <w:p w:rsidR="004B6B54" w:rsidRPr="007C198E" w:rsidRDefault="004B6B54">
      <w:pPr>
        <w:rPr>
          <w:lang w:val="ru-RU"/>
        </w:rPr>
      </w:pPr>
    </w:p>
    <w:p w:rsidR="004B6B54" w:rsidRPr="007C198E" w:rsidRDefault="004B6B54">
      <w:pPr>
        <w:rPr>
          <w:lang w:val="ru-RU"/>
        </w:rPr>
      </w:pPr>
      <w:r w:rsidRPr="007C198E">
        <w:rPr>
          <w:lang w:val="ru-RU"/>
        </w:rPr>
        <w:t>О р у ж е н о с е ц 1.      А что, есть ещё другой ...</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t xml:space="preserve">  </w:t>
      </w:r>
      <w:r w:rsidRPr="007C198E">
        <w:rPr>
          <w:lang w:val="ru-RU"/>
        </w:rPr>
        <w:t xml:space="preserve">Понятно.  .   (Дочери)  Ты не свободна...?  </w:t>
      </w:r>
    </w:p>
    <w:p w:rsidR="004B6B54" w:rsidRPr="007C198E" w:rsidRDefault="004B6B54">
      <w:pPr>
        <w:rPr>
          <w:lang w:val="ru-RU"/>
        </w:rPr>
      </w:pPr>
    </w:p>
    <w:p w:rsidR="004B6B54" w:rsidRPr="007C198E" w:rsidRDefault="004B6B54">
      <w:pPr>
        <w:ind w:left="1980" w:hanging="1980"/>
        <w:rPr>
          <w:lang w:val="ru-RU"/>
        </w:rPr>
      </w:pPr>
      <w:r w:rsidRPr="007C198E">
        <w:rPr>
          <w:spacing w:val="40"/>
          <w:lang w:val="ru-RU"/>
        </w:rPr>
        <w:t>Дочь.</w:t>
      </w:r>
      <w:r w:rsidRPr="007C198E">
        <w:rPr>
          <w:spacing w:val="40"/>
          <w:lang w:val="ru-RU"/>
        </w:rPr>
        <w:tab/>
      </w:r>
      <w:r w:rsidRPr="007C198E">
        <w:rPr>
          <w:spacing w:val="40"/>
          <w:lang w:val="ru-RU"/>
        </w:rPr>
        <w:tab/>
      </w:r>
      <w:r w:rsidRPr="007C198E">
        <w:rPr>
          <w:lang w:val="ru-RU"/>
        </w:rPr>
        <w:t>Нет,   не совсем...</w:t>
      </w:r>
    </w:p>
    <w:p w:rsidR="004B6B54" w:rsidRPr="007C198E" w:rsidRDefault="004B6B54">
      <w:pPr>
        <w:rPr>
          <w:lang w:val="ru-RU"/>
        </w:rPr>
      </w:pPr>
    </w:p>
    <w:p w:rsidR="004B6B54" w:rsidRPr="007C198E" w:rsidRDefault="004B6B54">
      <w:pPr>
        <w:rPr>
          <w:lang w:val="ru-RU"/>
        </w:rPr>
      </w:pPr>
      <w:r w:rsidRPr="007C198E">
        <w:rPr>
          <w:lang w:val="ru-RU"/>
        </w:rPr>
        <w:t>Р ы ц а рь 2.   (О р у ж е н о с е ц 1)  Не очень,  говорит...</w:t>
      </w:r>
    </w:p>
    <w:p w:rsidR="004B6B54" w:rsidRPr="007C198E" w:rsidRDefault="004B6B54">
      <w:pPr>
        <w:rPr>
          <w:lang w:val="ru-RU"/>
        </w:rPr>
      </w:pPr>
    </w:p>
    <w:p w:rsidR="004B6B54" w:rsidRPr="007C198E" w:rsidRDefault="004B6B54">
      <w:pPr>
        <w:pStyle w:val="2"/>
        <w:ind w:left="1980" w:hanging="1980"/>
      </w:pPr>
      <w:r w:rsidRPr="007C198E">
        <w:rPr>
          <w:spacing w:val="80"/>
        </w:rPr>
        <w:t>Оруженосец</w:t>
      </w:r>
      <w:r w:rsidRPr="007C198E">
        <w:t xml:space="preserve"> 1.     Но всё-таки,  немного не свободна...   </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r>
      <w:r w:rsidRPr="007C198E">
        <w:rPr>
          <w:lang w:val="ru-RU"/>
        </w:rPr>
        <w:t xml:space="preserve">Хорошо,  понял...  </w:t>
      </w:r>
    </w:p>
    <w:p w:rsidR="004B6B54" w:rsidRPr="007C198E" w:rsidRDefault="004B6B54">
      <w:pPr>
        <w:rPr>
          <w:lang w:val="ru-RU"/>
        </w:rPr>
      </w:pPr>
    </w:p>
    <w:p w:rsidR="004B6B54" w:rsidRPr="007C198E" w:rsidRDefault="004B6B54">
      <w:pPr>
        <w:rPr>
          <w:lang w:val="ru-RU"/>
        </w:rPr>
      </w:pPr>
      <w:r w:rsidRPr="007C198E">
        <w:rPr>
          <w:spacing w:val="80"/>
          <w:lang w:val="ru-RU"/>
        </w:rPr>
        <w:t>Оруженосец2.</w:t>
      </w:r>
      <w:r w:rsidRPr="007C198E">
        <w:rPr>
          <w:lang w:val="ru-RU"/>
        </w:rPr>
        <w:t xml:space="preserve">Согласны...?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lastRenderedPageBreak/>
        <w:t>Рыцарь2.</w:t>
      </w:r>
      <w:r w:rsidRPr="007C198E">
        <w:rPr>
          <w:spacing w:val="80"/>
          <w:lang w:val="ru-RU"/>
        </w:rPr>
        <w:tab/>
      </w:r>
      <w:r w:rsidRPr="007C198E">
        <w:rPr>
          <w:lang w:val="ru-RU"/>
        </w:rPr>
        <w:t xml:space="preserve">Ничего не поделаешь...   Но трудно встать...   (Оруженосцу 1)  Эй,  ты...   Ты хочешь  копьём...?  </w:t>
      </w:r>
    </w:p>
    <w:p w:rsidR="004B6B54" w:rsidRPr="007C198E" w:rsidRDefault="004B6B54">
      <w:pPr>
        <w:rPr>
          <w:lang w:val="ru-RU"/>
        </w:rPr>
      </w:pPr>
    </w:p>
    <w:p w:rsidR="004B6B54" w:rsidRPr="007C198E" w:rsidRDefault="004B6B54">
      <w:pPr>
        <w:rPr>
          <w:lang w:val="ru-RU"/>
        </w:rPr>
      </w:pPr>
      <w:r w:rsidRPr="007C198E">
        <w:rPr>
          <w:lang w:val="ru-RU"/>
        </w:rPr>
        <w:t>О р у ж е н о с е ц 1.    Я...?   Нет, я буду...  Если вы имеете в виду дуэль...</w:t>
      </w:r>
    </w:p>
    <w:p w:rsidR="004B6B54" w:rsidRPr="007C198E" w:rsidRDefault="004B6B54">
      <w:pPr>
        <w:rPr>
          <w:spacing w:val="80"/>
          <w:lang w:val="ru-RU"/>
        </w:rPr>
      </w:pPr>
    </w:p>
    <w:p w:rsidR="004B6B54" w:rsidRPr="007C198E" w:rsidRDefault="004B6B54">
      <w:pPr>
        <w:rPr>
          <w:lang w:val="ru-RU"/>
        </w:rPr>
      </w:pPr>
      <w:r w:rsidRPr="007C198E">
        <w:rPr>
          <w:spacing w:val="80"/>
          <w:lang w:val="ru-RU"/>
        </w:rPr>
        <w:t>Рыцарь2.</w:t>
      </w:r>
      <w:r w:rsidRPr="007C198E">
        <w:rPr>
          <w:spacing w:val="80"/>
          <w:lang w:val="ru-RU"/>
        </w:rPr>
        <w:tab/>
      </w:r>
      <w:r w:rsidRPr="007C198E">
        <w:rPr>
          <w:lang w:val="ru-RU"/>
        </w:rPr>
        <w:t xml:space="preserve">Кто тогда будет...?    </w:t>
      </w:r>
    </w:p>
    <w:p w:rsidR="004B6B54" w:rsidRPr="007C198E" w:rsidRDefault="004B6B54">
      <w:pPr>
        <w:rPr>
          <w:lang w:val="ru-RU"/>
        </w:rPr>
      </w:pPr>
    </w:p>
    <w:p w:rsidR="004B6B54" w:rsidRPr="007C198E" w:rsidRDefault="004B6B54">
      <w:pPr>
        <w:ind w:left="1980" w:hanging="1980"/>
        <w:rPr>
          <w:lang w:val="ru-RU"/>
        </w:rPr>
      </w:pPr>
      <w:r w:rsidRPr="007C198E">
        <w:rPr>
          <w:lang w:val="ru-RU"/>
        </w:rPr>
        <w:t xml:space="preserve">О р у ж е н о с е ц 1.     Кто...?   (Оглядываясь,  зовёт,  как будто он рядом.)  Господин,господин (Погромче)   Господин...  (Всем)  Извините,   нет ли здесь поблизости  моего господина...?  </w:t>
      </w:r>
    </w:p>
    <w:p w:rsidR="004B6B54" w:rsidRPr="007C198E" w:rsidRDefault="004B6B54">
      <w:pPr>
        <w:rPr>
          <w:lang w:val="ru-RU"/>
        </w:rPr>
      </w:pPr>
    </w:p>
    <w:p w:rsidR="004B6B54" w:rsidRPr="007C198E" w:rsidRDefault="004B6B54">
      <w:pPr>
        <w:rPr>
          <w:lang w:val="ru-RU"/>
        </w:rPr>
      </w:pPr>
      <w:r w:rsidRPr="007C198E">
        <w:rPr>
          <w:spacing w:val="80"/>
          <w:lang w:val="ru-RU"/>
        </w:rPr>
        <w:t>Оруженосец2.</w:t>
      </w:r>
      <w:r w:rsidRPr="007C198E">
        <w:rPr>
          <w:lang w:val="ru-RU"/>
        </w:rPr>
        <w:t xml:space="preserve">(Встав)   Господин твой – какой из себя...?   </w:t>
      </w:r>
    </w:p>
    <w:p w:rsidR="004B6B54" w:rsidRPr="007C198E" w:rsidRDefault="004B6B54">
      <w:pPr>
        <w:rPr>
          <w:lang w:val="ru-RU"/>
        </w:rPr>
      </w:pPr>
    </w:p>
    <w:p w:rsidR="004B6B54" w:rsidRPr="007C198E" w:rsidRDefault="004B6B54">
      <w:pPr>
        <w:rPr>
          <w:lang w:val="ru-RU"/>
        </w:rPr>
      </w:pPr>
      <w:r w:rsidRPr="007C198E">
        <w:rPr>
          <w:lang w:val="ru-RU"/>
        </w:rPr>
        <w:t xml:space="preserve">          Оставив сидящего Рыцаря 2 и готовящих ужин Хозяина и Дочь,  все подходят к Оруженосцу 1.  </w:t>
      </w:r>
    </w:p>
    <w:p w:rsidR="004B6B54" w:rsidRPr="007C198E" w:rsidRDefault="004B6B54">
      <w:pPr>
        <w:rPr>
          <w:lang w:val="ru-RU"/>
        </w:rPr>
      </w:pPr>
    </w:p>
    <w:p w:rsidR="004B6B54" w:rsidRPr="007C198E" w:rsidRDefault="004B6B54">
      <w:pPr>
        <w:rPr>
          <w:lang w:val="ru-RU"/>
        </w:rPr>
      </w:pPr>
      <w:r w:rsidRPr="007C198E">
        <w:rPr>
          <w:lang w:val="ru-RU"/>
        </w:rPr>
        <w:t>О р у ж е н о с е ц 1.     ...  (Показывая руками.)  Вот такой...</w:t>
      </w:r>
    </w:p>
    <w:p w:rsidR="004B6B54" w:rsidRPr="007C198E" w:rsidRDefault="004B6B54">
      <w:pPr>
        <w:rPr>
          <w:lang w:val="ru-RU"/>
        </w:rPr>
      </w:pPr>
    </w:p>
    <w:p w:rsidR="004B6B54" w:rsidRPr="007C198E" w:rsidRDefault="004B6B54">
      <w:pPr>
        <w:rPr>
          <w:lang w:val="ru-RU"/>
        </w:rPr>
      </w:pPr>
      <w:r w:rsidRPr="007C198E">
        <w:rPr>
          <w:spacing w:val="80"/>
          <w:lang w:val="ru-RU"/>
        </w:rPr>
        <w:t>Врач.</w:t>
      </w:r>
      <w:r w:rsidRPr="007C198E">
        <w:rPr>
          <w:spacing w:val="80"/>
          <w:lang w:val="ru-RU"/>
        </w:rPr>
        <w:tab/>
      </w:r>
      <w:r w:rsidRPr="007C198E">
        <w:rPr>
          <w:spacing w:val="80"/>
          <w:lang w:val="ru-RU"/>
        </w:rPr>
        <w:tab/>
      </w:r>
      <w:r w:rsidRPr="007C198E">
        <w:rPr>
          <w:lang w:val="ru-RU"/>
        </w:rPr>
        <w:t xml:space="preserve">Круглый...?   </w:t>
      </w:r>
    </w:p>
    <w:p w:rsidR="004B6B54" w:rsidRPr="007C198E" w:rsidRDefault="004B6B54">
      <w:pPr>
        <w:rPr>
          <w:lang w:val="ru-RU"/>
        </w:rPr>
      </w:pPr>
    </w:p>
    <w:p w:rsidR="004B6B54" w:rsidRPr="007C198E" w:rsidRDefault="004B6B54">
      <w:pPr>
        <w:rPr>
          <w:lang w:val="ru-RU"/>
        </w:rPr>
      </w:pPr>
      <w:r w:rsidRPr="007C198E">
        <w:rPr>
          <w:lang w:val="ru-RU"/>
        </w:rPr>
        <w:t xml:space="preserve">О р у ж е н о с е ц 1.  Не круглый.   Нет,  обыкновенный,   вот...  </w:t>
      </w:r>
    </w:p>
    <w:p w:rsidR="004B6B54" w:rsidRPr="007C198E" w:rsidRDefault="004B6B54">
      <w:pPr>
        <w:rPr>
          <w:lang w:val="ru-RU"/>
        </w:rPr>
      </w:pPr>
    </w:p>
    <w:p w:rsidR="004B6B54" w:rsidRPr="007C198E" w:rsidRDefault="004B6B54">
      <w:pPr>
        <w:rPr>
          <w:lang w:val="ru-RU"/>
        </w:rPr>
      </w:pPr>
      <w:r w:rsidRPr="007C198E">
        <w:rPr>
          <w:lang w:val="ru-RU"/>
        </w:rPr>
        <w:t xml:space="preserve">           Как-то все делают вид,  будто ищут вещи,  которые упали на землю...</w:t>
      </w:r>
    </w:p>
    <w:p w:rsidR="004B6B54" w:rsidRPr="007C198E" w:rsidRDefault="004B6B54">
      <w:pPr>
        <w:rPr>
          <w:lang w:val="ru-RU"/>
        </w:rPr>
      </w:pPr>
    </w:p>
    <w:p w:rsidR="004B6B54" w:rsidRPr="007C198E" w:rsidRDefault="004B6B54">
      <w:pPr>
        <w:rPr>
          <w:lang w:val="ru-RU"/>
        </w:rPr>
      </w:pPr>
      <w:r w:rsidRPr="007C198E">
        <w:rPr>
          <w:spacing w:val="80"/>
          <w:lang w:val="ru-RU"/>
        </w:rPr>
        <w:t>Медсестра.</w:t>
      </w:r>
      <w:r w:rsidRPr="007C198E">
        <w:rPr>
          <w:spacing w:val="80"/>
          <w:lang w:val="ru-RU"/>
        </w:rPr>
        <w:tab/>
      </w:r>
      <w:r w:rsidRPr="007C198E">
        <w:rPr>
          <w:lang w:val="ru-RU"/>
        </w:rPr>
        <w:t xml:space="preserve"> Но это человек...?</w:t>
      </w:r>
    </w:p>
    <w:p w:rsidR="004B6B54" w:rsidRPr="007C198E" w:rsidRDefault="004B6B54">
      <w:pPr>
        <w:rPr>
          <w:lang w:val="ru-RU"/>
        </w:rPr>
      </w:pPr>
    </w:p>
    <w:p w:rsidR="004B6B54" w:rsidRPr="007C198E" w:rsidRDefault="004B6B54">
      <w:pPr>
        <w:rPr>
          <w:lang w:val="ru-RU"/>
        </w:rPr>
      </w:pPr>
      <w:r w:rsidRPr="007C198E">
        <w:rPr>
          <w:lang w:val="ru-RU"/>
        </w:rPr>
        <w:t>О р у ж е н о с е ц 1.   Человек...   Ведь он мой господин...</w:t>
      </w:r>
    </w:p>
    <w:p w:rsidR="004B6B54" w:rsidRPr="007C198E" w:rsidRDefault="004B6B54">
      <w:pPr>
        <w:rPr>
          <w:lang w:val="ru-RU"/>
        </w:rPr>
      </w:pPr>
    </w:p>
    <w:p w:rsidR="004B6B54" w:rsidRPr="007C198E" w:rsidRDefault="004B6B54">
      <w:pPr>
        <w:rPr>
          <w:lang w:val="ru-RU"/>
        </w:rPr>
      </w:pPr>
      <w:r w:rsidRPr="007C198E">
        <w:rPr>
          <w:spacing w:val="80"/>
          <w:lang w:val="ru-RU"/>
        </w:rPr>
        <w:t>Медсестра.</w:t>
      </w:r>
      <w:r w:rsidRPr="007C198E">
        <w:rPr>
          <w:spacing w:val="80"/>
          <w:lang w:val="ru-RU"/>
        </w:rPr>
        <w:tab/>
      </w:r>
      <w:r w:rsidRPr="007C198E">
        <w:rPr>
          <w:lang w:val="ru-RU"/>
        </w:rPr>
        <w:t xml:space="preserve"> Тогда ещё больше...?</w:t>
      </w:r>
    </w:p>
    <w:p w:rsidR="004B6B54" w:rsidRPr="007C198E" w:rsidRDefault="004B6B54">
      <w:pPr>
        <w:rPr>
          <w:lang w:val="ru-RU"/>
        </w:rPr>
      </w:pPr>
    </w:p>
    <w:p w:rsidR="004B6B54" w:rsidRPr="007C198E" w:rsidRDefault="004B6B54">
      <w:pPr>
        <w:rPr>
          <w:lang w:val="ru-RU"/>
        </w:rPr>
      </w:pPr>
      <w:r w:rsidRPr="007C198E">
        <w:rPr>
          <w:lang w:val="ru-RU"/>
        </w:rPr>
        <w:t>О р у ж е н о с е ц 1.   Большой. Больше меня...</w:t>
      </w:r>
    </w:p>
    <w:p w:rsidR="004B6B54" w:rsidRPr="007C198E" w:rsidRDefault="004B6B54">
      <w:pPr>
        <w:rPr>
          <w:lang w:val="ru-RU"/>
        </w:rPr>
      </w:pPr>
    </w:p>
    <w:p w:rsidR="004B6B54" w:rsidRPr="007C198E" w:rsidRDefault="004B6B54">
      <w:pPr>
        <w:rPr>
          <w:lang w:val="ru-RU"/>
        </w:rPr>
      </w:pPr>
      <w:r w:rsidRPr="007C198E">
        <w:rPr>
          <w:spacing w:val="40"/>
          <w:lang w:val="ru-RU"/>
        </w:rPr>
        <w:t>Священник.</w:t>
      </w:r>
      <w:r w:rsidRPr="007C198E">
        <w:rPr>
          <w:spacing w:val="40"/>
          <w:lang w:val="ru-RU"/>
        </w:rPr>
        <w:tab/>
      </w:r>
      <w:r w:rsidRPr="007C198E">
        <w:rPr>
          <w:lang w:val="ru-RU"/>
        </w:rPr>
        <w:t xml:space="preserve">Больше тебя, сын мой...?  </w:t>
      </w:r>
    </w:p>
    <w:p w:rsidR="004B6B54" w:rsidRPr="007C198E" w:rsidRDefault="004B6B54">
      <w:pPr>
        <w:rPr>
          <w:lang w:val="ru-RU"/>
        </w:rPr>
      </w:pPr>
    </w:p>
    <w:p w:rsidR="004B6B54" w:rsidRPr="007C198E" w:rsidRDefault="004B6B54">
      <w:pPr>
        <w:rPr>
          <w:lang w:val="ru-RU"/>
        </w:rPr>
      </w:pPr>
      <w:r w:rsidRPr="007C198E">
        <w:rPr>
          <w:lang w:val="ru-RU"/>
        </w:rPr>
        <w:t>О р у ж е н о с е ц 1.   Да...</w:t>
      </w:r>
    </w:p>
    <w:p w:rsidR="004B6B54" w:rsidRPr="007C198E" w:rsidRDefault="004B6B54">
      <w:pPr>
        <w:rPr>
          <w:lang w:val="ru-RU"/>
        </w:rPr>
      </w:pPr>
    </w:p>
    <w:p w:rsidR="004B6B54" w:rsidRPr="007C198E" w:rsidRDefault="004B6B54">
      <w:pPr>
        <w:rPr>
          <w:lang w:val="ru-RU"/>
        </w:rPr>
      </w:pPr>
      <w:r w:rsidRPr="007C198E">
        <w:rPr>
          <w:spacing w:val="40"/>
          <w:lang w:val="ru-RU"/>
        </w:rPr>
        <w:t>Священник.</w:t>
      </w:r>
      <w:r w:rsidRPr="007C198E">
        <w:rPr>
          <w:spacing w:val="40"/>
          <w:lang w:val="ru-RU"/>
        </w:rPr>
        <w:tab/>
      </w:r>
      <w:r w:rsidRPr="007C198E">
        <w:rPr>
          <w:lang w:val="ru-RU"/>
        </w:rPr>
        <w:t>Тогда  там...  (Смотрит вверх)</w:t>
      </w:r>
    </w:p>
    <w:p w:rsidR="004B6B54" w:rsidRPr="007C198E" w:rsidRDefault="004B6B54">
      <w:pPr>
        <w:rPr>
          <w:lang w:val="ru-RU"/>
        </w:rPr>
      </w:pPr>
    </w:p>
    <w:p w:rsidR="004B6B54" w:rsidRPr="007C198E" w:rsidRDefault="004B6B54">
      <w:pPr>
        <w:rPr>
          <w:lang w:val="ru-RU"/>
        </w:rPr>
      </w:pPr>
      <w:r w:rsidRPr="007C198E">
        <w:rPr>
          <w:spacing w:val="80"/>
          <w:lang w:val="ru-RU"/>
        </w:rPr>
        <w:t xml:space="preserve">Врач. </w:t>
      </w:r>
      <w:r w:rsidRPr="007C198E">
        <w:rPr>
          <w:spacing w:val="80"/>
          <w:lang w:val="ru-RU"/>
        </w:rPr>
        <w:tab/>
      </w:r>
      <w:r w:rsidRPr="007C198E">
        <w:rPr>
          <w:spacing w:val="80"/>
          <w:lang w:val="ru-RU"/>
        </w:rPr>
        <w:tab/>
      </w:r>
      <w:r w:rsidRPr="007C198E">
        <w:rPr>
          <w:lang w:val="ru-RU"/>
        </w:rPr>
        <w:t xml:space="preserve">Но не плавает же он...? </w:t>
      </w:r>
    </w:p>
    <w:p w:rsidR="004B6B54" w:rsidRPr="007C198E" w:rsidRDefault="004B6B54">
      <w:pPr>
        <w:rPr>
          <w:lang w:val="ru-RU"/>
        </w:rPr>
      </w:pPr>
    </w:p>
    <w:p w:rsidR="004B6B54" w:rsidRPr="007C198E" w:rsidRDefault="004B6B54">
      <w:pPr>
        <w:rPr>
          <w:lang w:val="ru-RU"/>
        </w:rPr>
      </w:pPr>
      <w:r w:rsidRPr="007C198E">
        <w:rPr>
          <w:lang w:val="ru-RU"/>
        </w:rPr>
        <w:t>О р у ж е н о с е ц 1.</w:t>
      </w:r>
      <w:r w:rsidRPr="007C198E">
        <w:rPr>
          <w:lang w:val="ru-RU"/>
        </w:rPr>
        <w:tab/>
        <w:t xml:space="preserve">Не плавает.   Вот так стоит,  как положено... </w:t>
      </w:r>
    </w:p>
    <w:p w:rsidR="004B6B54" w:rsidRPr="007C198E" w:rsidRDefault="004B6B54">
      <w:pPr>
        <w:rPr>
          <w:lang w:val="ru-RU"/>
        </w:rPr>
      </w:pPr>
    </w:p>
    <w:p w:rsidR="004B6B54" w:rsidRPr="007C198E" w:rsidRDefault="004B6B54">
      <w:pPr>
        <w:rPr>
          <w:lang w:val="ru-RU"/>
        </w:rPr>
      </w:pPr>
      <w:r w:rsidRPr="007C198E">
        <w:rPr>
          <w:spacing w:val="80"/>
          <w:lang w:val="ru-RU"/>
        </w:rPr>
        <w:t>Врач.</w:t>
      </w:r>
      <w:r w:rsidRPr="007C198E">
        <w:rPr>
          <w:lang w:val="ru-RU"/>
        </w:rPr>
        <w:t xml:space="preserve">(Священнику)   Не плавает же он...  ( Как обычно оглядывается.)..  </w:t>
      </w:r>
    </w:p>
    <w:p w:rsidR="004B6B54" w:rsidRPr="007C198E" w:rsidRDefault="004B6B54">
      <w:pPr>
        <w:rPr>
          <w:lang w:val="ru-RU"/>
        </w:rPr>
      </w:pPr>
    </w:p>
    <w:p w:rsidR="004B6B54" w:rsidRPr="007C198E" w:rsidRDefault="004B6B54">
      <w:pPr>
        <w:rPr>
          <w:lang w:val="ru-RU"/>
        </w:rPr>
      </w:pPr>
      <w:r w:rsidRPr="007C198E">
        <w:rPr>
          <w:lang w:val="ru-RU"/>
        </w:rPr>
        <w:t xml:space="preserve">             Рыцарь 1  в каске из умывального таза,  в грязном манто,   с длинной палкой,   медленно выходит.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1.</w:t>
      </w:r>
      <w:r w:rsidRPr="007C198E">
        <w:rPr>
          <w:lang w:val="ru-RU"/>
        </w:rPr>
        <w:tab/>
        <w:t xml:space="preserve">Вы все ищете вот этого типа...?   </w:t>
      </w:r>
    </w:p>
    <w:p w:rsidR="004B6B54" w:rsidRPr="007C198E" w:rsidRDefault="004B6B54">
      <w:pPr>
        <w:rPr>
          <w:lang w:val="ru-RU"/>
        </w:rPr>
      </w:pPr>
    </w:p>
    <w:p w:rsidR="004B6B54" w:rsidRPr="007C198E" w:rsidRDefault="004B6B54">
      <w:pPr>
        <w:rPr>
          <w:lang w:val="ru-RU"/>
        </w:rPr>
      </w:pPr>
      <w:r w:rsidRPr="007C198E">
        <w:rPr>
          <w:lang w:val="ru-RU"/>
        </w:rPr>
        <w:t xml:space="preserve">О р у ж е н о с е ц 2. Вот он...   (Оруженосцу 1)  Не так ли...?  </w:t>
      </w:r>
    </w:p>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lastRenderedPageBreak/>
        <w:t>О р у ж е н о с е ц 1. Ну-ка...?</w:t>
      </w:r>
    </w:p>
    <w:p w:rsidR="004B6B54" w:rsidRPr="007C198E" w:rsidRDefault="004B6B54">
      <w:pPr>
        <w:rPr>
          <w:lang w:val="ru-RU"/>
        </w:rPr>
      </w:pPr>
    </w:p>
    <w:p w:rsidR="004B6B54" w:rsidRPr="007C198E" w:rsidRDefault="004B6B54">
      <w:pPr>
        <w:rPr>
          <w:lang w:val="ru-RU"/>
        </w:rPr>
      </w:pPr>
      <w:r w:rsidRPr="007C198E">
        <w:rPr>
          <w:lang w:val="ru-RU"/>
        </w:rPr>
        <w:t xml:space="preserve">М е д с е с т р а .       (Подводя  Оруженосца 1 .)  Сюда...  </w:t>
      </w:r>
    </w:p>
    <w:p w:rsidR="004B6B54" w:rsidRPr="007C198E" w:rsidRDefault="004B6B54">
      <w:pPr>
        <w:rPr>
          <w:lang w:val="ru-RU"/>
        </w:rPr>
      </w:pPr>
    </w:p>
    <w:p w:rsidR="004B6B54" w:rsidRPr="007C198E" w:rsidRDefault="004B6B54">
      <w:pPr>
        <w:ind w:left="1980" w:hanging="1980"/>
        <w:rPr>
          <w:lang w:val="ru-RU"/>
        </w:rPr>
      </w:pPr>
      <w:r w:rsidRPr="007C198E">
        <w:rPr>
          <w:lang w:val="ru-RU"/>
        </w:rPr>
        <w:t>О р у ж е н о с е ц 1. Вот он...   Господин,   где вы пропадали?   Я подумал,  что вы здесь будете...   (Попытается подойти.)</w:t>
      </w:r>
    </w:p>
    <w:p w:rsidR="004B6B54" w:rsidRPr="007C198E" w:rsidRDefault="004B6B54">
      <w:pPr>
        <w:rPr>
          <w:lang w:val="ru-RU"/>
        </w:rPr>
      </w:pPr>
    </w:p>
    <w:p w:rsidR="004B6B54" w:rsidRPr="007C198E" w:rsidRDefault="004B6B54">
      <w:pPr>
        <w:rPr>
          <w:lang w:val="ru-RU"/>
        </w:rPr>
      </w:pPr>
      <w:r w:rsidRPr="007C198E">
        <w:rPr>
          <w:spacing w:val="80"/>
          <w:lang w:val="ru-RU"/>
        </w:rPr>
        <w:t>Врач.</w:t>
      </w:r>
      <w:r w:rsidRPr="007C198E">
        <w:rPr>
          <w:spacing w:val="80"/>
          <w:lang w:val="ru-RU"/>
        </w:rPr>
        <w:tab/>
        <w:t xml:space="preserve">    </w:t>
      </w:r>
      <w:r w:rsidRPr="007C198E">
        <w:rPr>
          <w:lang w:val="ru-RU"/>
        </w:rPr>
        <w:t>Не круглый ...</w:t>
      </w:r>
    </w:p>
    <w:p w:rsidR="004B6B54" w:rsidRPr="007C198E" w:rsidRDefault="004B6B54">
      <w:pPr>
        <w:rPr>
          <w:lang w:val="ru-RU"/>
        </w:rPr>
      </w:pPr>
    </w:p>
    <w:p w:rsidR="004B6B54" w:rsidRPr="007C198E" w:rsidRDefault="004B6B54">
      <w:pPr>
        <w:ind w:left="1980" w:hanging="1980"/>
        <w:rPr>
          <w:lang w:val="ru-RU"/>
        </w:rPr>
      </w:pPr>
      <w:r w:rsidRPr="007C198E">
        <w:rPr>
          <w:spacing w:val="40"/>
          <w:lang w:val="ru-RU"/>
        </w:rPr>
        <w:t>Священник.</w:t>
      </w:r>
      <w:r w:rsidRPr="007C198E">
        <w:rPr>
          <w:spacing w:val="40"/>
          <w:lang w:val="ru-RU"/>
        </w:rPr>
        <w:tab/>
      </w:r>
      <w:r w:rsidRPr="007C198E">
        <w:rPr>
          <w:lang w:val="ru-RU"/>
        </w:rPr>
        <w:t xml:space="preserve">Не круглый...  </w:t>
      </w:r>
    </w:p>
    <w:p w:rsidR="004B6B54" w:rsidRPr="007C198E" w:rsidRDefault="004B6B54">
      <w:pPr>
        <w:rPr>
          <w:lang w:val="ru-RU"/>
        </w:rPr>
      </w:pPr>
    </w:p>
    <w:p w:rsidR="004B6B54" w:rsidRPr="007C198E" w:rsidRDefault="004B6B54">
      <w:pPr>
        <w:ind w:left="1980" w:hanging="1980"/>
        <w:rPr>
          <w:lang w:val="ru-RU"/>
        </w:rPr>
      </w:pPr>
      <w:r w:rsidRPr="007C198E">
        <w:rPr>
          <w:lang w:val="ru-RU"/>
        </w:rPr>
        <w:t xml:space="preserve">Р ы ц а р ь 1.   </w:t>
      </w:r>
      <w:r w:rsidRPr="007C198E">
        <w:rPr>
          <w:lang w:val="ru-RU"/>
        </w:rPr>
        <w:tab/>
        <w:t xml:space="preserve">(Направляясь к столу.)   Я бываю везде...  То  здесь,  то  там...  (Указывая Оруженосцу 1 на Оруженосцу 2.)   Не приближай его ко мне... </w:t>
      </w:r>
    </w:p>
    <w:p w:rsidR="004B6B54" w:rsidRPr="007C198E" w:rsidRDefault="004B6B54">
      <w:pPr>
        <w:rPr>
          <w:lang w:val="ru-RU"/>
        </w:rPr>
      </w:pPr>
    </w:p>
    <w:p w:rsidR="004B6B54" w:rsidRPr="007C198E" w:rsidRDefault="004B6B54">
      <w:pPr>
        <w:rPr>
          <w:lang w:val="ru-RU"/>
        </w:rPr>
      </w:pPr>
      <w:r w:rsidRPr="007C198E">
        <w:rPr>
          <w:lang w:val="ru-RU"/>
        </w:rPr>
        <w:t xml:space="preserve">О р у ж е н о с е ц 2.   Но разве это не ваш  Оруженосец...?  </w:t>
      </w:r>
    </w:p>
    <w:p w:rsidR="004B6B54" w:rsidRPr="007C198E" w:rsidRDefault="004B6B54">
      <w:pPr>
        <w:rPr>
          <w:lang w:val="ru-RU"/>
        </w:rPr>
      </w:pPr>
    </w:p>
    <w:p w:rsidR="004B6B54" w:rsidRPr="007C198E" w:rsidRDefault="004B6B54">
      <w:pPr>
        <w:ind w:left="1980" w:hanging="1980"/>
        <w:rPr>
          <w:lang w:val="ru-RU"/>
        </w:rPr>
      </w:pPr>
      <w:r w:rsidRPr="007C198E">
        <w:rPr>
          <w:lang w:val="ru-RU"/>
        </w:rPr>
        <w:t xml:space="preserve">Р ы ц а р ь 1.   </w:t>
      </w:r>
      <w:r w:rsidRPr="007C198E">
        <w:rPr>
          <w:lang w:val="ru-RU"/>
        </w:rPr>
        <w:tab/>
        <w:t xml:space="preserve">Это он  так думает,  а я не так думаю...  (Садится на стул.) </w:t>
      </w:r>
    </w:p>
    <w:p w:rsidR="004B6B54" w:rsidRPr="007C198E" w:rsidRDefault="004B6B54">
      <w:pPr>
        <w:rPr>
          <w:lang w:val="ru-RU"/>
        </w:rPr>
      </w:pPr>
    </w:p>
    <w:p w:rsidR="004B6B54" w:rsidRPr="007C198E" w:rsidRDefault="004B6B54">
      <w:pPr>
        <w:rPr>
          <w:lang w:val="ru-RU"/>
        </w:rPr>
      </w:pPr>
      <w:r w:rsidRPr="007C198E">
        <w:rPr>
          <w:lang w:val="ru-RU"/>
        </w:rPr>
        <w:t xml:space="preserve">О р у ж е н о с е ц 1.  (Ещё поближе)   Но я,  как положено,  вызвал на  дуэль... </w:t>
      </w:r>
    </w:p>
    <w:p w:rsidR="004B6B54" w:rsidRPr="007C198E" w:rsidRDefault="004B6B54">
      <w:pPr>
        <w:rPr>
          <w:spacing w:val="80"/>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И  одержал победу...?</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О р у ж е н о с е ц 1.Одержал победу...?   Это я,  что ли,  дрался...? </w:t>
      </w:r>
    </w:p>
    <w:p w:rsidR="004B6B54" w:rsidRPr="007C198E" w:rsidRDefault="004B6B54">
      <w:pPr>
        <w:rPr>
          <w:lang w:val="ru-RU"/>
        </w:rPr>
      </w:pPr>
    </w:p>
    <w:p w:rsidR="004B6B54" w:rsidRPr="007C198E" w:rsidRDefault="004B6B54">
      <w:pPr>
        <w:rPr>
          <w:lang w:val="ru-RU"/>
        </w:rPr>
      </w:pPr>
      <w:r w:rsidRPr="007C198E">
        <w:rPr>
          <w:spacing w:val="80"/>
          <w:lang w:val="ru-RU"/>
        </w:rPr>
        <w:t>Рыцарь1.</w:t>
      </w:r>
      <w:r w:rsidRPr="007C198E">
        <w:rPr>
          <w:spacing w:val="80"/>
          <w:lang w:val="ru-RU"/>
        </w:rPr>
        <w:tab/>
      </w:r>
      <w:r w:rsidRPr="007C198E">
        <w:rPr>
          <w:lang w:val="ru-RU"/>
        </w:rPr>
        <w:t xml:space="preserve"> Нет,  не так...    Я подумал,   что хорошо бы,   если до моего приезда это   и закончилось...   (Рыцарю 2)  Ты делаешь вид,  что тебя здесь нет...?    </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r>
      <w:r w:rsidRPr="007C198E">
        <w:rPr>
          <w:lang w:val="ru-RU"/>
        </w:rPr>
        <w:t>Нет.   Меня нет вообще...</w:t>
      </w:r>
    </w:p>
    <w:p w:rsidR="004B6B54" w:rsidRPr="007C198E" w:rsidRDefault="004B6B54">
      <w:pPr>
        <w:rPr>
          <w:lang w:val="ru-RU"/>
        </w:rPr>
      </w:pPr>
    </w:p>
    <w:p w:rsidR="004B6B54" w:rsidRPr="007C198E" w:rsidRDefault="004B6B54">
      <w:pPr>
        <w:rPr>
          <w:lang w:val="ru-RU"/>
        </w:rPr>
      </w:pPr>
      <w:r w:rsidRPr="007C198E">
        <w:rPr>
          <w:spacing w:val="80"/>
          <w:lang w:val="ru-RU"/>
        </w:rPr>
        <w:t>Рыцарь1.</w:t>
      </w:r>
      <w:r w:rsidRPr="007C198E">
        <w:rPr>
          <w:spacing w:val="80"/>
          <w:lang w:val="ru-RU"/>
        </w:rPr>
        <w:tab/>
      </w:r>
      <w:r w:rsidRPr="007C198E">
        <w:rPr>
          <w:lang w:val="ru-RU"/>
        </w:rPr>
        <w:t>Так...    Думаю,   что это так...   Я тебе скажу,  что меня тоже нет...</w:t>
      </w:r>
    </w:p>
    <w:p w:rsidR="004B6B54" w:rsidRPr="007C198E" w:rsidRDefault="004B6B54">
      <w:pPr>
        <w:rPr>
          <w:lang w:val="ru-RU"/>
        </w:rPr>
      </w:pPr>
    </w:p>
    <w:p w:rsidR="004B6B54" w:rsidRPr="007C198E" w:rsidRDefault="004B6B54">
      <w:pPr>
        <w:rPr>
          <w:lang w:val="ru-RU"/>
        </w:rPr>
      </w:pPr>
      <w:r w:rsidRPr="007C198E">
        <w:rPr>
          <w:spacing w:val="80"/>
          <w:lang w:val="ru-RU"/>
        </w:rPr>
        <w:t>Рыцарь2.</w:t>
      </w:r>
      <w:r w:rsidRPr="007C198E">
        <w:rPr>
          <w:spacing w:val="80"/>
          <w:lang w:val="ru-RU"/>
        </w:rPr>
        <w:tab/>
      </w:r>
      <w:r w:rsidRPr="007C198E">
        <w:rPr>
          <w:lang w:val="ru-RU"/>
        </w:rPr>
        <w:t>Так я и думал...</w:t>
      </w:r>
    </w:p>
    <w:p w:rsidR="004B6B54" w:rsidRPr="007C198E" w:rsidRDefault="004B6B54">
      <w:pPr>
        <w:rPr>
          <w:lang w:val="ru-RU"/>
        </w:rPr>
      </w:pPr>
    </w:p>
    <w:p w:rsidR="004B6B54" w:rsidRPr="007C198E" w:rsidRDefault="004B6B54">
      <w:pPr>
        <w:ind w:left="1980" w:hanging="1980"/>
        <w:rPr>
          <w:lang w:val="ru-RU"/>
        </w:rPr>
      </w:pPr>
      <w:r w:rsidRPr="007C198E">
        <w:rPr>
          <w:lang w:val="ru-RU"/>
        </w:rPr>
        <w:t xml:space="preserve">Р ы ц а р ь 1.    </w:t>
      </w:r>
      <w:r w:rsidRPr="007C198E">
        <w:rPr>
          <w:lang w:val="ru-RU"/>
        </w:rPr>
        <w:tab/>
      </w:r>
      <w:r w:rsidRPr="007C198E">
        <w:rPr>
          <w:lang w:val="ru-RU"/>
        </w:rPr>
        <w:tab/>
        <w:t>(Указывая на кувшин на столе)   Это вода...?</w:t>
      </w:r>
    </w:p>
    <w:p w:rsidR="004B6B54" w:rsidRPr="007C198E" w:rsidRDefault="004B6B54">
      <w:pPr>
        <w:rPr>
          <w:lang w:val="ru-RU"/>
        </w:rPr>
      </w:pPr>
    </w:p>
    <w:p w:rsidR="004B6B54" w:rsidRPr="007C198E" w:rsidRDefault="004B6B54">
      <w:pPr>
        <w:rPr>
          <w:lang w:val="ru-RU"/>
        </w:rPr>
      </w:pPr>
      <w:r w:rsidRPr="007C198E">
        <w:rPr>
          <w:spacing w:val="40"/>
          <w:lang w:val="ru-RU"/>
        </w:rPr>
        <w:t>Дочь.</w:t>
      </w:r>
      <w:r w:rsidRPr="007C198E">
        <w:rPr>
          <w:spacing w:val="40"/>
          <w:lang w:val="ru-RU"/>
        </w:rPr>
        <w:tab/>
      </w:r>
      <w:r w:rsidRPr="007C198E">
        <w:rPr>
          <w:spacing w:val="40"/>
          <w:lang w:val="ru-RU"/>
        </w:rPr>
        <w:tab/>
      </w:r>
      <w:r w:rsidRPr="007C198E">
        <w:rPr>
          <w:lang w:val="ru-RU"/>
        </w:rPr>
        <w:t>Да,  ...    Хотите пить...?    (Наливает в стакан.)</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80"/>
          <w:lang w:val="ru-RU"/>
        </w:rPr>
        <w:t>Рыцарь1.</w:t>
      </w:r>
      <w:r w:rsidRPr="007C198E">
        <w:rPr>
          <w:spacing w:val="80"/>
          <w:lang w:val="ru-RU"/>
        </w:rPr>
        <w:tab/>
      </w:r>
      <w:r w:rsidRPr="007C198E">
        <w:rPr>
          <w:lang w:val="ru-RU"/>
        </w:rPr>
        <w:t xml:space="preserve">Нет,  не то,  чтобы я хотел пить...   Я спросил,  вода ли это  - потому,  что подумал,  что это,   может,  яд какой-нибудь...  Налила...?  </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Дочь.</w:t>
      </w:r>
      <w:r w:rsidRPr="007C198E">
        <w:rPr>
          <w:spacing w:val="40"/>
          <w:lang w:val="ru-RU"/>
        </w:rPr>
        <w:tab/>
      </w:r>
      <w:r w:rsidRPr="007C198E">
        <w:rPr>
          <w:lang w:val="ru-RU"/>
        </w:rPr>
        <w:t>Да,   извините...</w:t>
      </w:r>
    </w:p>
    <w:p w:rsidR="004B6B54" w:rsidRPr="007C198E" w:rsidRDefault="004B6B54">
      <w:pPr>
        <w:rPr>
          <w:lang w:val="ru-RU"/>
        </w:rPr>
      </w:pPr>
    </w:p>
    <w:p w:rsidR="004B6B54" w:rsidRPr="007C198E" w:rsidRDefault="004B6B54">
      <w:pPr>
        <w:rPr>
          <w:lang w:val="ru-RU"/>
        </w:rPr>
      </w:pPr>
      <w:r w:rsidRPr="007C198E">
        <w:rPr>
          <w:lang w:val="ru-RU"/>
        </w:rPr>
        <w:t>О р у ж е н о с е ц 1.Ничего,   тогда это я выпью...</w:t>
      </w:r>
    </w:p>
    <w:p w:rsidR="004B6B54" w:rsidRPr="007C198E" w:rsidRDefault="004B6B54">
      <w:pPr>
        <w:rPr>
          <w:lang w:val="ru-RU"/>
        </w:rPr>
      </w:pPr>
    </w:p>
    <w:p w:rsidR="004B6B54" w:rsidRPr="007C198E" w:rsidRDefault="004B6B54">
      <w:pPr>
        <w:rPr>
          <w:lang w:val="ru-RU"/>
        </w:rPr>
      </w:pPr>
      <w:r w:rsidRPr="007C198E">
        <w:rPr>
          <w:lang w:val="ru-RU"/>
        </w:rPr>
        <w:t xml:space="preserve">             Стакан переходит от Дочери Оруженосцу 2,  а потом Оруженосцу 1,   .    Врач,  Медсестра и Священник так и увёртываются от стакана,   подходят сзади к Рыцарю 1.</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Нельзя заставлять его пить воду...</w:t>
      </w:r>
    </w:p>
    <w:p w:rsidR="004B6B54" w:rsidRPr="007C198E" w:rsidRDefault="004B6B54">
      <w:pPr>
        <w:rPr>
          <w:lang w:val="ru-RU"/>
        </w:rPr>
      </w:pPr>
    </w:p>
    <w:p w:rsidR="004B6B54" w:rsidRPr="007C198E" w:rsidRDefault="004B6B54">
      <w:pPr>
        <w:rPr>
          <w:lang w:val="ru-RU"/>
        </w:rPr>
      </w:pPr>
      <w:r w:rsidRPr="007C198E">
        <w:rPr>
          <w:lang w:val="ru-RU"/>
        </w:rPr>
        <w:t>О р у ж е н о с е ц 2.  (Держа стакан)   Почему...?   Ведь он,  говорит,  что хочет пить...</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lastRenderedPageBreak/>
        <w:t>Рыцарь1.</w:t>
      </w:r>
      <w:r w:rsidRPr="007C198E">
        <w:rPr>
          <w:spacing w:val="80"/>
          <w:lang w:val="ru-RU"/>
        </w:rPr>
        <w:tab/>
      </w:r>
      <w:r w:rsidRPr="007C198E">
        <w:rPr>
          <w:lang w:val="ru-RU"/>
        </w:rPr>
        <w:t xml:space="preserve">Он только и делает,  что пьёт целый день.    Если  будет много пить то,   он заржавеет и не сможет двигаться.    Передай мне это... </w:t>
      </w:r>
    </w:p>
    <w:p w:rsidR="004B6B54" w:rsidRPr="007C198E" w:rsidRDefault="004B6B54">
      <w:pPr>
        <w:rPr>
          <w:lang w:val="ru-RU"/>
        </w:rPr>
      </w:pPr>
    </w:p>
    <w:p w:rsidR="004B6B54" w:rsidRPr="007C198E" w:rsidRDefault="004B6B54">
      <w:pPr>
        <w:rPr>
          <w:lang w:val="ru-RU"/>
        </w:rPr>
      </w:pPr>
      <w:r w:rsidRPr="007C198E">
        <w:rPr>
          <w:lang w:val="ru-RU"/>
        </w:rPr>
        <w:t xml:space="preserve">              Стакан передаётся от Оруженосца 2 Дочери,   от Дочери Рыцарю 1. </w:t>
      </w:r>
    </w:p>
    <w:p w:rsidR="004B6B54" w:rsidRPr="007C198E" w:rsidRDefault="004B6B54">
      <w:pPr>
        <w:rPr>
          <w:lang w:val="ru-RU"/>
        </w:rPr>
      </w:pPr>
    </w:p>
    <w:p w:rsidR="004B6B54" w:rsidRPr="007C198E" w:rsidRDefault="004B6B54">
      <w:pPr>
        <w:rPr>
          <w:lang w:val="ru-RU"/>
        </w:rPr>
      </w:pPr>
      <w:r w:rsidRPr="007C198E">
        <w:rPr>
          <w:lang w:val="ru-RU"/>
        </w:rPr>
        <w:t>О р у ж е н о с е ц 1.  (Догоняет его)   Дайте мне попить.  У меня сильно першит в горле...</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(Глядя на стакан)   Нельзя.   Так много...</w:t>
      </w:r>
    </w:p>
    <w:p w:rsidR="004B6B54" w:rsidRPr="007C198E" w:rsidRDefault="004B6B54">
      <w:pPr>
        <w:rPr>
          <w:lang w:val="ru-RU"/>
        </w:rPr>
      </w:pPr>
    </w:p>
    <w:p w:rsidR="004B6B54" w:rsidRPr="007C198E" w:rsidRDefault="004B6B54">
      <w:pPr>
        <w:rPr>
          <w:lang w:val="ru-RU"/>
        </w:rPr>
      </w:pPr>
      <w:r w:rsidRPr="007C198E">
        <w:rPr>
          <w:lang w:val="ru-RU"/>
        </w:rPr>
        <w:t>О р у ж е н о с е ц 1. Прошу,  сударь...</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80"/>
          <w:lang w:val="ru-RU"/>
        </w:rPr>
        <w:t>Рыцарь1.</w:t>
      </w:r>
      <w:r w:rsidRPr="007C198E">
        <w:rPr>
          <w:spacing w:val="80"/>
          <w:lang w:val="ru-RU"/>
        </w:rPr>
        <w:tab/>
      </w:r>
      <w:r w:rsidRPr="007C198E">
        <w:rPr>
          <w:lang w:val="ru-RU"/>
        </w:rPr>
        <w:t xml:space="preserve">Тогда только половину...  </w:t>
      </w:r>
    </w:p>
    <w:p w:rsidR="004B6B54" w:rsidRPr="007C198E" w:rsidRDefault="004B6B54">
      <w:pPr>
        <w:rPr>
          <w:lang w:val="ru-RU"/>
        </w:rPr>
      </w:pPr>
    </w:p>
    <w:p w:rsidR="004B6B54" w:rsidRPr="007C198E" w:rsidRDefault="004B6B54">
      <w:pPr>
        <w:rPr>
          <w:lang w:val="ru-RU"/>
        </w:rPr>
      </w:pPr>
      <w:r w:rsidRPr="007C198E">
        <w:rPr>
          <w:lang w:val="ru-RU"/>
        </w:rPr>
        <w:t>О р у ж е н о с е ц 1. Хватит и половины...</w:t>
      </w:r>
    </w:p>
    <w:p w:rsidR="004B6B54" w:rsidRPr="007C198E" w:rsidRDefault="004B6B54">
      <w:pPr>
        <w:rPr>
          <w:lang w:val="ru-RU"/>
        </w:rPr>
      </w:pPr>
    </w:p>
    <w:p w:rsidR="004B6B54" w:rsidRPr="007C198E" w:rsidRDefault="004B6B54">
      <w:pPr>
        <w:ind w:left="1980" w:hanging="1980"/>
        <w:rPr>
          <w:lang w:val="ru-RU"/>
        </w:rPr>
      </w:pPr>
      <w:r w:rsidRPr="007C198E">
        <w:rPr>
          <w:lang w:val="ru-RU"/>
        </w:rPr>
        <w:t xml:space="preserve">Р ы ц а р ь 1.    </w:t>
      </w:r>
      <w:r w:rsidRPr="007C198E">
        <w:rPr>
          <w:lang w:val="ru-RU"/>
        </w:rPr>
        <w:tab/>
        <w:t>(Медсестре,  которая находится рядом)    Сначала пусть выпьет только половину...</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Медсестра.</w:t>
      </w:r>
      <w:r w:rsidRPr="007C198E">
        <w:rPr>
          <w:lang w:val="ru-RU"/>
        </w:rPr>
        <w:t xml:space="preserve">Хорошо...   (Неожиданно получает стакан и выпивает залпом.)  </w:t>
      </w:r>
    </w:p>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t xml:space="preserve">               На мгновение становится тихо.   Медсестра стонет,   делает большие глаза,   скребёт себе по горлу и падает на месте.   Все остаются неподвижны...    Заметив это,   Врач подбегает и осматривает её.</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80"/>
          <w:lang w:val="ru-RU"/>
        </w:rPr>
        <w:t>Врач.</w:t>
      </w:r>
      <w:r w:rsidRPr="007C198E">
        <w:rPr>
          <w:spacing w:val="80"/>
          <w:lang w:val="ru-RU"/>
        </w:rPr>
        <w:tab/>
      </w:r>
      <w:r w:rsidRPr="007C198E">
        <w:rPr>
          <w:lang w:val="ru-RU"/>
        </w:rPr>
        <w:t>Умерла...(Рассеянно встаёт)</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Оруженосец2.</w:t>
      </w:r>
      <w:r w:rsidRPr="007C198E">
        <w:rPr>
          <w:lang w:val="ru-RU"/>
        </w:rPr>
        <w:t xml:space="preserve">Значит, был добавлен яд.   Значит, был добавлен яд.   Я же говорил об этом.    Значит,  кто-то сюда добавил яд.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Молчи...</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Оруженосец2.</w:t>
      </w:r>
      <w:r w:rsidRPr="007C198E">
        <w:rPr>
          <w:lang w:val="ru-RU"/>
        </w:rPr>
        <w:t>Да-с...</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Священник.</w:t>
      </w:r>
      <w:r w:rsidRPr="007C198E">
        <w:rPr>
          <w:spacing w:val="40"/>
          <w:lang w:val="ru-RU"/>
        </w:rPr>
        <w:tab/>
      </w:r>
      <w:r w:rsidRPr="007C198E">
        <w:rPr>
          <w:lang w:val="ru-RU"/>
        </w:rPr>
        <w:t>(Врачу)  Это не ты добавил...?</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80"/>
          <w:lang w:val="ru-RU"/>
        </w:rPr>
        <w:t>Врач.</w:t>
      </w:r>
      <w:r w:rsidRPr="007C198E">
        <w:rPr>
          <w:spacing w:val="80"/>
          <w:lang w:val="ru-RU"/>
        </w:rPr>
        <w:tab/>
      </w:r>
      <w:r w:rsidRPr="007C198E">
        <w:rPr>
          <w:lang w:val="ru-RU"/>
        </w:rPr>
        <w:t>Не я.  О том, что не я добавлял,     (  указывает на труп.)  Только она знала...</w:t>
      </w:r>
    </w:p>
    <w:p w:rsidR="004B6B54" w:rsidRPr="007C198E" w:rsidRDefault="004B6B54">
      <w:pPr>
        <w:rPr>
          <w:lang w:val="ru-RU"/>
        </w:rPr>
      </w:pPr>
    </w:p>
    <w:p w:rsidR="004B6B54" w:rsidRPr="007C198E" w:rsidRDefault="004B6B54">
      <w:pPr>
        <w:rPr>
          <w:lang w:val="ru-RU"/>
        </w:rPr>
      </w:pPr>
      <w:r w:rsidRPr="007C198E">
        <w:rPr>
          <w:lang w:val="ru-RU"/>
        </w:rPr>
        <w:t xml:space="preserve">                   Дует.   На столе приготовлен обед на две персоны...</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(Вытирая себе кончики пальцев салфеткой.)    Убрал бы ты...   Но неплохо было бы пообедать,   глядя на труп... </w:t>
      </w:r>
    </w:p>
    <w:p w:rsidR="004B6B54" w:rsidRPr="007C198E" w:rsidRDefault="004B6B54">
      <w:pPr>
        <w:rPr>
          <w:lang w:val="ru-RU"/>
        </w:rPr>
      </w:pPr>
    </w:p>
    <w:p w:rsidR="004B6B54" w:rsidRPr="007C198E" w:rsidRDefault="004B6B54">
      <w:pPr>
        <w:rPr>
          <w:lang w:val="ru-RU"/>
        </w:rPr>
      </w:pPr>
      <w:r w:rsidRPr="007C198E">
        <w:rPr>
          <w:lang w:val="ru-RU"/>
        </w:rPr>
        <w:t xml:space="preserve">                   Оставив двоих рыцарей и дочь за столом,  все уходят,  унося труп.    Дочь наливает двум рыцарям в стаканы вина.</w:t>
      </w:r>
    </w:p>
    <w:p w:rsidR="004B6B54" w:rsidRPr="007C198E" w:rsidRDefault="004B6B54">
      <w:pPr>
        <w:rPr>
          <w:lang w:val="ru-RU"/>
        </w:rPr>
      </w:pPr>
    </w:p>
    <w:p w:rsidR="004B6B54" w:rsidRPr="007C198E" w:rsidRDefault="004B6B54">
      <w:pPr>
        <w:ind w:left="1980" w:hanging="1980"/>
        <w:rPr>
          <w:lang w:val="ru-RU"/>
        </w:rPr>
      </w:pPr>
      <w:r w:rsidRPr="007C198E">
        <w:rPr>
          <w:spacing w:val="40"/>
          <w:lang w:val="ru-RU"/>
        </w:rPr>
        <w:t>Дочь.</w:t>
      </w:r>
      <w:r w:rsidRPr="007C198E">
        <w:rPr>
          <w:spacing w:val="40"/>
          <w:lang w:val="ru-RU"/>
        </w:rPr>
        <w:tab/>
      </w:r>
      <w:r w:rsidRPr="007C198E">
        <w:rPr>
          <w:lang w:val="ru-RU"/>
        </w:rPr>
        <w:t xml:space="preserve">Пожалуйста...  (Уходит в глубину.)    </w:t>
      </w:r>
    </w:p>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t xml:space="preserve">                   Оставшись одни,   двое словно становятся походими на стариков.  </w:t>
      </w:r>
    </w:p>
    <w:p w:rsidR="004B6B54" w:rsidRPr="007C198E" w:rsidRDefault="004B6B54">
      <w:pPr>
        <w:rPr>
          <w:lang w:val="ru-RU"/>
        </w:rPr>
      </w:pPr>
      <w:r w:rsidRPr="007C198E">
        <w:rPr>
          <w:lang w:val="ru-RU"/>
        </w:rPr>
        <w:t xml:space="preserve">   </w:t>
      </w: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 xml:space="preserve">(Держа стакан,  делает глоток)   Это  ты...?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(Тоже делает глоток)    Что...?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 xml:space="preserve">(Указывая на ту сторону,  куда переносят труп.)   Сделал это...?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Скажем,  в качестве лёгкого подхалимажа...   ( хихикая.)   Ловкость рук...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 xml:space="preserve">Ну что ж,  ничего техника.   Я бы нацелился в ухо...   </w:t>
      </w:r>
    </w:p>
    <w:p w:rsidR="004B6B54" w:rsidRPr="007C198E" w:rsidRDefault="004B6B54">
      <w:pPr>
        <w:rPr>
          <w:lang w:val="ru-RU"/>
        </w:rPr>
      </w:pPr>
    </w:p>
    <w:p w:rsidR="004B6B54" w:rsidRPr="007C198E" w:rsidRDefault="004B6B54">
      <w:pPr>
        <w:rPr>
          <w:lang w:val="ru-RU"/>
        </w:rPr>
      </w:pPr>
      <w:r w:rsidRPr="007C198E">
        <w:rPr>
          <w:lang w:val="ru-RU"/>
        </w:rPr>
        <w:t xml:space="preserve">                    В центре корзинка под хлеб.   Отламывая кусочки,  Рыцарь 1 запивает...</w:t>
      </w:r>
    </w:p>
    <w:p w:rsidR="004B6B54" w:rsidRPr="007C198E" w:rsidRDefault="004B6B54">
      <w:pPr>
        <w:rPr>
          <w:spacing w:val="80"/>
          <w:lang w:val="ru-RU"/>
        </w:rPr>
      </w:pPr>
    </w:p>
    <w:p w:rsidR="004B6B54" w:rsidRPr="007C198E" w:rsidRDefault="004B6B54">
      <w:pPr>
        <w:tabs>
          <w:tab w:val="left" w:pos="1980"/>
        </w:tabs>
        <w:ind w:left="1980" w:hanging="1980"/>
        <w:rPr>
          <w:lang w:val="ru-RU"/>
        </w:rPr>
      </w:pPr>
      <w:r w:rsidRPr="007C198E">
        <w:rPr>
          <w:spacing w:val="80"/>
          <w:lang w:val="ru-RU"/>
        </w:rPr>
        <w:t>Рыцарь1.</w:t>
      </w:r>
      <w:r w:rsidRPr="007C198E">
        <w:rPr>
          <w:spacing w:val="80"/>
          <w:lang w:val="ru-RU"/>
        </w:rPr>
        <w:tab/>
      </w:r>
      <w:r w:rsidRPr="007C198E">
        <w:rPr>
          <w:lang w:val="ru-RU"/>
        </w:rPr>
        <w:t xml:space="preserve">В ухо...?    Как так...?  </w:t>
      </w:r>
    </w:p>
    <w:p w:rsidR="004B6B54" w:rsidRPr="007C198E" w:rsidRDefault="004B6B54">
      <w:pPr>
        <w:rPr>
          <w:spacing w:val="80"/>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В ухо бы налил яд,  он бы подействовал медленнее...   Так,  больше страдания...    Стонал бы,  и корчился с головы до пят..   А она только отсюда и досюда...?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Рыцарь1.</w:t>
      </w:r>
      <w:r w:rsidRPr="007C198E">
        <w:rPr>
          <w:spacing w:val="80"/>
          <w:lang w:val="ru-RU"/>
        </w:rPr>
        <w:tab/>
      </w:r>
      <w:r w:rsidRPr="007C198E">
        <w:rPr>
          <w:lang w:val="ru-RU"/>
        </w:rPr>
        <w:t xml:space="preserve">Нет,  нет,  досюда дошла...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Но если бы ей в ухо налили, тогда и досюда дошла...   К тому же,  сильно страдая при этом...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Рыцарь1.</w:t>
      </w:r>
      <w:r w:rsidRPr="007C198E">
        <w:rPr>
          <w:spacing w:val="80"/>
          <w:lang w:val="ru-RU"/>
        </w:rPr>
        <w:tab/>
      </w:r>
      <w:r w:rsidRPr="007C198E">
        <w:rPr>
          <w:lang w:val="ru-RU"/>
        </w:rPr>
        <w:t xml:space="preserve">Но  тогда надо было ей подсказать пить воду из стакана  ухом...?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Вот в этом-то и проблема...</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Издали доносится звон церковных колоколов...    </w:t>
      </w:r>
    </w:p>
    <w:p w:rsidR="004B6B54" w:rsidRPr="007C198E" w:rsidRDefault="004B6B54">
      <w:pPr>
        <w:rPr>
          <w:lang w:val="ru-RU"/>
        </w:rPr>
      </w:pP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Рыцарь1.</w:t>
      </w:r>
      <w:r w:rsidRPr="007C198E">
        <w:rPr>
          <w:spacing w:val="80"/>
          <w:lang w:val="ru-RU"/>
        </w:rPr>
        <w:tab/>
      </w:r>
      <w:r w:rsidRPr="007C198E">
        <w:rPr>
          <w:lang w:val="ru-RU"/>
        </w:rPr>
        <w:t>Звон колоколов...    Как хорошо...</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Что хорошо...?  </w:t>
      </w:r>
    </w:p>
    <w:p w:rsidR="004B6B54" w:rsidRPr="007C198E" w:rsidRDefault="004B6B54">
      <w:pPr>
        <w:ind w:left="1980" w:hanging="1980"/>
        <w:rPr>
          <w:lang w:val="ru-RU"/>
        </w:rPr>
      </w:pPr>
    </w:p>
    <w:p w:rsidR="004B6B54" w:rsidRPr="007C198E" w:rsidRDefault="004B6B54">
      <w:pPr>
        <w:ind w:left="1980" w:hanging="1980"/>
        <w:rPr>
          <w:lang w:val="ru-RU"/>
        </w:rPr>
      </w:pPr>
      <w:r w:rsidRPr="007C198E">
        <w:rPr>
          <w:spacing w:val="80"/>
          <w:lang w:val="ru-RU"/>
        </w:rPr>
        <w:t>Рыцарь1.</w:t>
      </w:r>
      <w:r w:rsidRPr="007C198E">
        <w:rPr>
          <w:spacing w:val="80"/>
          <w:lang w:val="ru-RU"/>
        </w:rPr>
        <w:tab/>
      </w:r>
      <w:r w:rsidRPr="007C198E">
        <w:rPr>
          <w:lang w:val="ru-RU"/>
        </w:rPr>
        <w:t xml:space="preserve">Я же говорю...,   умер человек,   раздался звон.   Да к тому же  вечером...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Рыцарь2.</w:t>
      </w:r>
      <w:r w:rsidRPr="007C198E">
        <w:rPr>
          <w:spacing w:val="80"/>
          <w:lang w:val="ru-RU"/>
        </w:rPr>
        <w:tab/>
      </w:r>
      <w:r w:rsidRPr="007C198E">
        <w:rPr>
          <w:lang w:val="ru-RU"/>
        </w:rPr>
        <w:t xml:space="preserve">Да...   К тому же,   это умер не ты.   Даже нет слов, как хорошо...   </w:t>
      </w:r>
    </w:p>
    <w:p w:rsidR="004B6B54" w:rsidRPr="007C198E" w:rsidRDefault="004B6B54">
      <w:pPr>
        <w:rPr>
          <w:lang w:val="ru-RU"/>
        </w:rPr>
      </w:pPr>
    </w:p>
    <w:p w:rsidR="004B6B54" w:rsidRPr="007C198E" w:rsidRDefault="004B6B54">
      <w:pPr>
        <w:ind w:left="1980" w:hanging="1980"/>
        <w:rPr>
          <w:lang w:val="ru-RU"/>
        </w:rPr>
      </w:pPr>
      <w:r w:rsidRPr="007C198E">
        <w:rPr>
          <w:spacing w:val="80"/>
          <w:lang w:val="ru-RU"/>
        </w:rPr>
        <w:t>Рыцарь1.</w:t>
      </w:r>
      <w:r w:rsidRPr="007C198E">
        <w:rPr>
          <w:spacing w:val="80"/>
          <w:lang w:val="ru-RU"/>
        </w:rPr>
        <w:tab/>
      </w:r>
      <w:r w:rsidRPr="007C198E">
        <w:rPr>
          <w:lang w:val="ru-RU"/>
        </w:rPr>
        <w:t xml:space="preserve">Точно...   Точно,  дорогой мой...  </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Двое тихо прислушиваются к звону колоколов...</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«Смена декораций в темноте»</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t xml:space="preserve">                                                                                                                   </w:t>
      </w:r>
    </w:p>
    <w:p w:rsidR="004B6B54" w:rsidRPr="007C198E" w:rsidRDefault="004B6B54">
      <w:pPr>
        <w:rPr>
          <w:lang w:val="ru-RU"/>
        </w:rPr>
      </w:pPr>
    </w:p>
    <w:p w:rsidR="004B6B54" w:rsidRPr="007C198E" w:rsidRDefault="004B6B54">
      <w:pPr>
        <w:rPr>
          <w:lang w:val="ru-RU"/>
        </w:rPr>
      </w:pPr>
      <w:r w:rsidRPr="007C198E">
        <w:rPr>
          <w:lang w:val="ru-RU"/>
        </w:rPr>
        <w:lastRenderedPageBreak/>
        <w:t xml:space="preserve">       </w:t>
      </w:r>
    </w:p>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t xml:space="preserve">                                                          ДЕЙСТВИЕ ВТОРОЕ</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Картина та же.    Место для кровати отгорожено грязными занавесками,   за столом по-прежнему медленно и понемножку едят Рыцарь1 и Рыцарь 2.   За ними в темноте стоят Врач,  Священник,  Оруженосец 1,</w:t>
      </w:r>
      <w:r w:rsidRPr="007C198E">
        <w:rPr>
          <w:spacing w:val="80"/>
          <w:lang w:val="ru-RU"/>
        </w:rPr>
        <w:t>Оруженосец2.</w:t>
      </w:r>
      <w:r w:rsidRPr="007C198E">
        <w:rPr>
          <w:spacing w:val="80"/>
          <w:lang w:val="ru-RU"/>
        </w:rPr>
        <w:tab/>
        <w:t>.</w:t>
      </w:r>
      <w:r w:rsidRPr="007C198E">
        <w:rPr>
          <w:spacing w:val="80"/>
          <w:lang w:val="ru-RU"/>
        </w:rPr>
        <w:tab/>
      </w:r>
      <w:r w:rsidRPr="007C198E">
        <w:rPr>
          <w:lang w:val="ru-RU"/>
        </w:rPr>
        <w:t xml:space="preserve">,   видимо,   с нетерпением ждут,   когда двое закончат есть.   Время от времени подходят посмотреть поближе. Огорченно взядыхают,  возвращаются на своё место.    Из-за занавесок иногда выглядывает Хозяин.   Слышится шум ветра... </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 (  подняв лицо.)   А...?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Что...?</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Осень,  что ли...?</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Осень...?</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Да,  сейчас я поднял лицо,   и что-то такое  мне ударило в нос...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В нос...?   Это не осень.</w:t>
      </w:r>
    </w:p>
    <w:p w:rsidR="004B6B54" w:rsidRPr="007C198E" w:rsidRDefault="004B6B54">
      <w:pPr>
        <w:tabs>
          <w:tab w:val="left" w:pos="1980"/>
        </w:tabs>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Не осень,  говоришь...?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Не осень...   Осень-то не в нос ударяет...</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Так...   Тогда что же сейчас ударило в нос...?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Любовь...</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 Любовь это...?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Любовь...   Человек, состарившись,   чует любовь носом...</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Носом...  (Возвращаясь взглядом к тарелке)   Я так и думал...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 xml:space="preserve">(Указывая на тарелку Рыцаря 1)   Это вкусно...?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Мерзко..</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 xml:space="preserve">Так и знал...   Я тоже попробовал, и оказалось,  что мерзко...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(Спокойно продолжая есть)   Почему же не предупредил ...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Хотел послушать,  что же ты скажешь...</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(Смакуя)   Мерзко...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Рыцарь2.</w:t>
      </w:r>
      <w:r w:rsidRPr="007C198E">
        <w:rPr>
          <w:spacing w:val="80"/>
          <w:lang w:val="ru-RU"/>
        </w:rPr>
        <w:tab/>
      </w:r>
      <w:r w:rsidRPr="007C198E">
        <w:rPr>
          <w:lang w:val="ru-RU"/>
        </w:rPr>
        <w:t xml:space="preserve">Тогда действительно мерзко...  </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(Указывая на что-то другое в тарелке)   А это как...?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80"/>
          <w:lang w:val="ru-RU"/>
        </w:rPr>
        <w:t>Рыцарь2.</w:t>
      </w:r>
      <w:r w:rsidRPr="007C198E">
        <w:rPr>
          <w:spacing w:val="80"/>
          <w:lang w:val="ru-RU"/>
        </w:rPr>
        <w:tab/>
      </w:r>
      <w:r w:rsidRPr="007C198E">
        <w:rPr>
          <w:lang w:val="ru-RU"/>
        </w:rPr>
        <w:t>(Пристально всматриваясь в то же  самое в своей тарелке)    Несомненно.    Сквернее...</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Рыцарь1.</w:t>
      </w:r>
      <w:r w:rsidRPr="007C198E">
        <w:rPr>
          <w:spacing w:val="80"/>
          <w:lang w:val="ru-RU"/>
        </w:rPr>
        <w:tab/>
      </w:r>
      <w:r w:rsidRPr="007C198E">
        <w:rPr>
          <w:lang w:val="ru-RU"/>
        </w:rPr>
        <w:t xml:space="preserve"> Попробуем...?</w:t>
      </w:r>
    </w:p>
    <w:p w:rsidR="004B6B54" w:rsidRPr="007C198E" w:rsidRDefault="004B6B54">
      <w:pPr>
        <w:tabs>
          <w:tab w:val="left" w:pos="1980"/>
        </w:tabs>
        <w:rPr>
          <w:lang w:val="ru-RU"/>
        </w:rPr>
      </w:pPr>
    </w:p>
    <w:p w:rsidR="004B6B54" w:rsidRPr="007C198E" w:rsidRDefault="004B6B54">
      <w:pPr>
        <w:tabs>
          <w:tab w:val="left" w:pos="1980"/>
        </w:tabs>
        <w:ind w:left="1980" w:hanging="1980"/>
        <w:rPr>
          <w:lang w:val="ru-RU"/>
        </w:rPr>
      </w:pPr>
      <w:r w:rsidRPr="007C198E">
        <w:rPr>
          <w:lang w:val="ru-RU"/>
        </w:rPr>
        <w:t>Р ы ц а р ь  2.</w:t>
      </w:r>
      <w:r w:rsidRPr="007C198E">
        <w:rPr>
          <w:lang w:val="ru-RU"/>
        </w:rPr>
        <w:tab/>
        <w:t xml:space="preserve">Попробуем...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 xml:space="preserve">Р ы ц а р ь  1.      </w:t>
      </w:r>
      <w:r w:rsidRPr="007C198E">
        <w:rPr>
          <w:lang w:val="ru-RU"/>
        </w:rPr>
        <w:tab/>
        <w:t>Но подожди...</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Р ы ц а р ь  2.      </w:t>
      </w:r>
      <w:r w:rsidRPr="007C198E">
        <w:rPr>
          <w:lang w:val="ru-RU"/>
        </w:rPr>
        <w:tab/>
        <w:t xml:space="preserve">Что ...?  </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Р ы ц а р ь  1.      </w:t>
      </w:r>
      <w:r w:rsidRPr="007C198E">
        <w:rPr>
          <w:lang w:val="ru-RU"/>
        </w:rPr>
        <w:tab/>
        <w:t xml:space="preserve">Я сейчас почувствовал любовь... </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2.</w:t>
      </w:r>
      <w:r w:rsidRPr="007C198E">
        <w:rPr>
          <w:lang w:val="ru-RU"/>
        </w:rPr>
        <w:tab/>
        <w:t>Да,  носом...</w:t>
      </w:r>
    </w:p>
    <w:p w:rsidR="004B6B54" w:rsidRPr="007C198E" w:rsidRDefault="004B6B54">
      <w:pPr>
        <w:rPr>
          <w:lang w:val="ru-RU"/>
        </w:rPr>
      </w:pPr>
    </w:p>
    <w:p w:rsidR="004B6B54" w:rsidRPr="007C198E" w:rsidRDefault="004B6B54">
      <w:pPr>
        <w:ind w:left="1980" w:hanging="1980"/>
        <w:rPr>
          <w:lang w:val="ru-RU"/>
        </w:rPr>
      </w:pPr>
      <w:r w:rsidRPr="007C198E">
        <w:rPr>
          <w:lang w:val="ru-RU"/>
        </w:rPr>
        <w:t>Р ы ц а р ь  1.</w:t>
      </w:r>
      <w:r w:rsidRPr="007C198E">
        <w:rPr>
          <w:lang w:val="ru-RU"/>
        </w:rPr>
        <w:tab/>
        <w:t>(Промокнувшись салфетокой)   Что ни говори,  значит,   будут любить меня...</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Р ы ц а р ь  2.</w:t>
      </w:r>
      <w:r w:rsidRPr="007C198E">
        <w:rPr>
          <w:lang w:val="ru-RU"/>
        </w:rPr>
        <w:tab/>
        <w:t>Или меня...</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 xml:space="preserve">Р ы ц а р ь  1.      </w:t>
      </w:r>
      <w:r w:rsidRPr="007C198E">
        <w:rPr>
          <w:lang w:val="ru-RU"/>
        </w:rPr>
        <w:tab/>
        <w:t>Я почувствовал эту любовь...   Этот мой нос...</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 xml:space="preserve">Р ы ц а р ь  2.      </w:t>
      </w:r>
      <w:r w:rsidRPr="007C198E">
        <w:rPr>
          <w:lang w:val="ru-RU"/>
        </w:rPr>
        <w:tab/>
        <w:t>Дует в этом направлении..?    Поэтому любовь пришла и так повернула...</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 xml:space="preserve">Р ы ц а р ь  1.      </w:t>
      </w:r>
      <w:r w:rsidRPr="007C198E">
        <w:rPr>
          <w:lang w:val="ru-RU"/>
        </w:rPr>
        <w:tab/>
        <w:t xml:space="preserve">Любовь поворачивает...?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 xml:space="preserve">Р ы ц а р ь  2.     </w:t>
      </w:r>
      <w:r w:rsidRPr="007C198E">
        <w:rPr>
          <w:lang w:val="ru-RU"/>
        </w:rPr>
        <w:tab/>
        <w:t xml:space="preserve">Это зависит от направления ветра...   (Опять смотрит в тарелку.)  </w:t>
      </w:r>
    </w:p>
    <w:p w:rsidR="004B6B54" w:rsidRPr="007C198E" w:rsidRDefault="004B6B54">
      <w:pPr>
        <w:rPr>
          <w:lang w:val="ru-RU"/>
        </w:rPr>
      </w:pPr>
    </w:p>
    <w:p w:rsidR="004B6B54" w:rsidRPr="007C198E" w:rsidRDefault="004B6B54">
      <w:pPr>
        <w:ind w:left="1980" w:hanging="1980"/>
        <w:rPr>
          <w:lang w:val="ru-RU"/>
        </w:rPr>
      </w:pPr>
      <w:r w:rsidRPr="007C198E">
        <w:rPr>
          <w:lang w:val="ru-RU"/>
        </w:rPr>
        <w:t>Р ы ц а р ь  1.</w:t>
      </w:r>
      <w:r w:rsidRPr="007C198E">
        <w:rPr>
          <w:lang w:val="ru-RU"/>
        </w:rPr>
        <w:tab/>
        <w:t xml:space="preserve">(Тоже опять смотрит в тарелку)   Хозяин...?  </w:t>
      </w:r>
    </w:p>
    <w:p w:rsidR="004B6B54" w:rsidRPr="007C198E" w:rsidRDefault="004B6B54">
      <w:pPr>
        <w:rPr>
          <w:lang w:val="ru-RU"/>
        </w:rPr>
      </w:pPr>
    </w:p>
    <w:p w:rsidR="004B6B54" w:rsidRPr="007C198E" w:rsidRDefault="004B6B54">
      <w:pPr>
        <w:ind w:left="1980" w:hanging="1980"/>
        <w:rPr>
          <w:lang w:val="ru-RU"/>
        </w:rPr>
      </w:pPr>
      <w:r w:rsidRPr="007C198E">
        <w:rPr>
          <w:lang w:val="ru-RU"/>
        </w:rPr>
        <w:t>Р ы ц а р ь  2.</w:t>
      </w:r>
      <w:r w:rsidRPr="007C198E">
        <w:rPr>
          <w:lang w:val="ru-RU"/>
        </w:rPr>
        <w:tab/>
        <w:t xml:space="preserve">Что...?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 xml:space="preserve">Р ы ц а р ь  1. </w:t>
      </w:r>
      <w:r w:rsidRPr="007C198E">
        <w:rPr>
          <w:lang w:val="ru-RU"/>
        </w:rPr>
        <w:tab/>
        <w:t>Кто одарит тебя любовью...</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Р ы ц а р ь  2.</w:t>
      </w:r>
      <w:r w:rsidRPr="007C198E">
        <w:rPr>
          <w:lang w:val="ru-RU"/>
        </w:rPr>
        <w:tab/>
        <w:t xml:space="preserve">Может быть,  та Прекрасная дама... </w:t>
      </w:r>
    </w:p>
    <w:p w:rsidR="004B6B54" w:rsidRPr="007C198E" w:rsidRDefault="004B6B54">
      <w:pPr>
        <w:rPr>
          <w:lang w:val="ru-RU"/>
        </w:rPr>
      </w:pPr>
    </w:p>
    <w:p w:rsidR="004B6B54" w:rsidRPr="007C198E" w:rsidRDefault="004B6B54">
      <w:pPr>
        <w:rPr>
          <w:lang w:val="ru-RU"/>
        </w:rPr>
      </w:pPr>
      <w:r w:rsidRPr="007C198E">
        <w:rPr>
          <w:lang w:val="ru-RU"/>
        </w:rPr>
        <w:t>Р ы ц а р ь  1.       Та,  которая умерла...</w:t>
      </w:r>
    </w:p>
    <w:p w:rsidR="004B6B54" w:rsidRPr="007C198E" w:rsidRDefault="004B6B54">
      <w:pPr>
        <w:rPr>
          <w:lang w:val="ru-RU"/>
        </w:rPr>
      </w:pPr>
    </w:p>
    <w:p w:rsidR="004B6B54" w:rsidRPr="007C198E" w:rsidRDefault="004B6B54">
      <w:pPr>
        <w:rPr>
          <w:lang w:val="ru-RU"/>
        </w:rPr>
      </w:pPr>
      <w:r w:rsidRPr="007C198E">
        <w:rPr>
          <w:lang w:val="ru-RU"/>
        </w:rPr>
        <w:t>Р ы ц а р ь  2.       Та,  которая ещё не умерла...</w:t>
      </w:r>
    </w:p>
    <w:p w:rsidR="004B6B54" w:rsidRPr="007C198E" w:rsidRDefault="004B6B54">
      <w:pPr>
        <w:rPr>
          <w:lang w:val="ru-RU"/>
        </w:rPr>
      </w:pPr>
    </w:p>
    <w:p w:rsidR="004B6B54" w:rsidRPr="007C198E" w:rsidRDefault="004B6B54">
      <w:pPr>
        <w:rPr>
          <w:lang w:val="ru-RU"/>
        </w:rPr>
      </w:pPr>
      <w:r w:rsidRPr="007C198E">
        <w:rPr>
          <w:lang w:val="ru-RU"/>
        </w:rPr>
        <w:t xml:space="preserve">Р ы ц а р ь  1.       (Пережевывая что-то со смаком)   Как...?  </w:t>
      </w:r>
    </w:p>
    <w:p w:rsidR="004B6B54" w:rsidRPr="007C198E" w:rsidRDefault="004B6B54">
      <w:pPr>
        <w:rPr>
          <w:lang w:val="ru-RU"/>
        </w:rPr>
      </w:pPr>
    </w:p>
    <w:p w:rsidR="004B6B54" w:rsidRPr="007C198E" w:rsidRDefault="004B6B54">
      <w:pPr>
        <w:rPr>
          <w:lang w:val="ru-RU"/>
        </w:rPr>
      </w:pPr>
      <w:r w:rsidRPr="007C198E">
        <w:rPr>
          <w:lang w:val="ru-RU"/>
        </w:rPr>
        <w:t xml:space="preserve">Р ы ц а р ь  2.       (Тоже смакуя)    Это...?  </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1.       Да...</w:t>
      </w:r>
    </w:p>
    <w:p w:rsidR="004B6B54" w:rsidRPr="007C198E" w:rsidRDefault="004B6B54">
      <w:pPr>
        <w:rPr>
          <w:lang w:val="ru-RU"/>
        </w:rPr>
      </w:pPr>
    </w:p>
    <w:p w:rsidR="004B6B54" w:rsidRPr="007C198E" w:rsidRDefault="004B6B54">
      <w:pPr>
        <w:rPr>
          <w:lang w:val="ru-RU"/>
        </w:rPr>
      </w:pPr>
      <w:r w:rsidRPr="007C198E">
        <w:rPr>
          <w:lang w:val="ru-RU"/>
        </w:rPr>
        <w:lastRenderedPageBreak/>
        <w:t>Р ы ц а р ь  2.       Когда-то ел конный навоз с солью,   а это чуть хуже</w:t>
      </w:r>
      <w:del w:id="0" w:author="Larisa_Zhilina" w:date="2001-10-30T13:56:00Z">
        <w:r w:rsidRPr="007C198E">
          <w:rPr>
            <w:lang w:val="ru-RU"/>
          </w:rPr>
          <w:delText xml:space="preserve"> него</w:delText>
        </w:r>
      </w:del>
      <w:ins w:id="1" w:author="Larisa_Zhilina" w:date="2001-10-30T13:56:00Z">
        <w:r w:rsidRPr="007C198E">
          <w:rPr>
            <w:lang w:val="ru-RU"/>
          </w:rPr>
          <w:t xml:space="preserve"> того</w:t>
        </w:r>
      </w:ins>
      <w:r w:rsidRPr="007C198E">
        <w:rPr>
          <w:lang w:val="ru-RU"/>
        </w:rPr>
        <w:t>...</w:t>
      </w:r>
    </w:p>
    <w:p w:rsidR="004B6B54" w:rsidRPr="007C198E" w:rsidRDefault="004B6B54">
      <w:pPr>
        <w:rPr>
          <w:lang w:val="ru-RU"/>
        </w:rPr>
      </w:pPr>
    </w:p>
    <w:p w:rsidR="004B6B54" w:rsidRPr="007C198E" w:rsidRDefault="004B6B54">
      <w:pPr>
        <w:rPr>
          <w:lang w:val="ru-RU"/>
        </w:rPr>
      </w:pPr>
      <w:r w:rsidRPr="007C198E">
        <w:rPr>
          <w:lang w:val="ru-RU"/>
        </w:rPr>
        <w:t>Р ы ц а р ь  1.       А я ел конный навоз без соли,   Очень похоже</w:t>
      </w:r>
      <w:del w:id="2" w:author="Larisa_Zhilina" w:date="2001-10-30T13:57:00Z">
        <w:r w:rsidRPr="007C198E">
          <w:rPr>
            <w:lang w:val="ru-RU"/>
          </w:rPr>
          <w:delText xml:space="preserve"> он</w:delText>
        </w:r>
      </w:del>
      <w:ins w:id="3" w:author="Larisa_Zhilina" w:date="2001-10-30T13:57:00Z">
        <w:r w:rsidRPr="007C198E">
          <w:rPr>
            <w:lang w:val="ru-RU"/>
          </w:rPr>
          <w:t xml:space="preserve"> </w:t>
        </w:r>
      </w:ins>
      <w:r w:rsidRPr="007C198E">
        <w:rPr>
          <w:lang w:val="ru-RU"/>
        </w:rPr>
        <w:t>...</w:t>
      </w:r>
    </w:p>
    <w:p w:rsidR="004B6B54" w:rsidRPr="007C198E" w:rsidRDefault="004B6B54">
      <w:pPr>
        <w:rPr>
          <w:lang w:val="ru-RU"/>
        </w:rPr>
      </w:pPr>
    </w:p>
    <w:p w:rsidR="004B6B54" w:rsidRPr="007C198E" w:rsidRDefault="004B6B54">
      <w:pPr>
        <w:rPr>
          <w:lang w:val="ru-RU"/>
        </w:rPr>
      </w:pPr>
      <w:r w:rsidRPr="007C198E">
        <w:rPr>
          <w:lang w:val="ru-RU"/>
        </w:rPr>
        <w:t xml:space="preserve">Р ы ц а р ь  2.       Имеешь в виду </w:t>
      </w:r>
      <w:ins w:id="4" w:author="Larisa_Zhilina" w:date="2001-10-30T13:57:00Z">
        <w:r w:rsidRPr="007C198E">
          <w:rPr>
            <w:lang w:val="ru-RU"/>
          </w:rPr>
          <w:t xml:space="preserve">так же </w:t>
        </w:r>
      </w:ins>
      <w:r w:rsidRPr="007C198E">
        <w:rPr>
          <w:lang w:val="ru-RU"/>
        </w:rPr>
        <w:t>мерзко…?</w:t>
      </w:r>
    </w:p>
    <w:p w:rsidR="004B6B54" w:rsidRPr="007C198E" w:rsidRDefault="004B6B54">
      <w:pPr>
        <w:rPr>
          <w:lang w:val="ru-RU"/>
        </w:rPr>
      </w:pPr>
    </w:p>
    <w:p w:rsidR="004B6B54" w:rsidRPr="007C198E" w:rsidRDefault="004B6B54">
      <w:pPr>
        <w:rPr>
          <w:lang w:val="ru-RU"/>
        </w:rPr>
      </w:pPr>
      <w:r w:rsidRPr="007C198E">
        <w:rPr>
          <w:lang w:val="ru-RU"/>
        </w:rPr>
        <w:t>Р ы ц а р ь  1.       Ты,  дорогой мой,   подумал,  что это я имею в виду  так же вкусно...?</w:t>
      </w:r>
    </w:p>
    <w:p w:rsidR="004B6B54" w:rsidRPr="007C198E" w:rsidRDefault="004B6B54">
      <w:pPr>
        <w:rPr>
          <w:lang w:val="ru-RU"/>
        </w:rPr>
      </w:pPr>
    </w:p>
    <w:p w:rsidR="004B6B54" w:rsidRPr="007C198E" w:rsidRDefault="004B6B54">
      <w:pPr>
        <w:ind w:left="1800" w:hanging="1800"/>
        <w:rPr>
          <w:lang w:val="ru-RU"/>
        </w:rPr>
      </w:pPr>
      <w:r w:rsidRPr="007C198E">
        <w:rPr>
          <w:lang w:val="ru-RU"/>
        </w:rPr>
        <w:t>Р ы ц а р ь  2.       Нет,  нет,  я подумал,  что это ты имеешь в виду скверно...   Кстати,   что случилось с лошадью...?</w:t>
      </w:r>
    </w:p>
    <w:p w:rsidR="004B6B54" w:rsidRPr="007C198E" w:rsidRDefault="004B6B54">
      <w:pPr>
        <w:rPr>
          <w:lang w:val="ru-RU"/>
        </w:rPr>
      </w:pPr>
    </w:p>
    <w:p w:rsidR="004B6B54" w:rsidRPr="007C198E" w:rsidRDefault="004B6B54">
      <w:pPr>
        <w:rPr>
          <w:lang w:val="ru-RU"/>
        </w:rPr>
      </w:pPr>
      <w:r w:rsidRPr="007C198E">
        <w:rPr>
          <w:lang w:val="ru-RU"/>
        </w:rPr>
        <w:t>Р ы ц а р ь  1.      Не спрашивай о лошади...   Не хочу вспоминать...</w:t>
      </w:r>
    </w:p>
    <w:p w:rsidR="004B6B54" w:rsidRPr="007C198E" w:rsidRDefault="004B6B54">
      <w:pPr>
        <w:rPr>
          <w:lang w:val="ru-RU"/>
        </w:rPr>
      </w:pPr>
    </w:p>
    <w:p w:rsidR="004B6B54" w:rsidRPr="007C198E" w:rsidRDefault="004B6B54">
      <w:pPr>
        <w:rPr>
          <w:lang w:val="ru-RU"/>
        </w:rPr>
      </w:pPr>
      <w:r w:rsidRPr="007C198E">
        <w:rPr>
          <w:lang w:val="ru-RU"/>
        </w:rPr>
        <w:t>Р ы ц а р ь  2.      Понял...   Я тоже...  Ты ее съел...?</w:t>
      </w:r>
    </w:p>
    <w:p w:rsidR="004B6B54" w:rsidRPr="007C198E" w:rsidRDefault="004B6B54">
      <w:pPr>
        <w:rPr>
          <w:lang w:val="ru-RU"/>
        </w:rPr>
      </w:pPr>
    </w:p>
    <w:p w:rsidR="004B6B54" w:rsidRPr="007C198E" w:rsidRDefault="004B6B54">
      <w:pPr>
        <w:rPr>
          <w:lang w:val="ru-RU"/>
        </w:rPr>
      </w:pPr>
      <w:r w:rsidRPr="007C198E">
        <w:rPr>
          <w:lang w:val="ru-RU"/>
        </w:rPr>
        <w:t xml:space="preserve">Р ы ц а р ь  1.      Съел...   </w:t>
      </w:r>
      <w:del w:id="5" w:author="Larisa_Zhilina" w:date="2001-10-30T13:58:00Z">
        <w:r w:rsidRPr="007C198E">
          <w:rPr>
            <w:lang w:val="ru-RU"/>
          </w:rPr>
          <w:delText>Плача</w:delText>
        </w:r>
      </w:del>
      <w:ins w:id="6" w:author="Larisa_Zhilina" w:date="2001-10-30T13:58:00Z">
        <w:r w:rsidRPr="007C198E">
          <w:rPr>
            <w:lang w:val="ru-RU"/>
          </w:rPr>
          <w:t xml:space="preserve"> Рыдая</w:t>
        </w:r>
      </w:ins>
      <w:r w:rsidRPr="007C198E">
        <w:rPr>
          <w:lang w:val="ru-RU"/>
        </w:rPr>
        <w:t>...</w:t>
      </w:r>
    </w:p>
    <w:p w:rsidR="004B6B54" w:rsidRPr="007C198E" w:rsidRDefault="004B6B54">
      <w:pPr>
        <w:rPr>
          <w:lang w:val="ru-RU"/>
        </w:rPr>
      </w:pPr>
    </w:p>
    <w:p w:rsidR="004B6B54" w:rsidRPr="007C198E" w:rsidRDefault="004B6B54">
      <w:pPr>
        <w:ind w:left="1800" w:hanging="1800"/>
        <w:rPr>
          <w:lang w:val="ru-RU"/>
        </w:rPr>
      </w:pPr>
      <w:r w:rsidRPr="007C198E">
        <w:rPr>
          <w:lang w:val="ru-RU"/>
        </w:rPr>
        <w:t xml:space="preserve">Р ы ц а р ь  2.      Я тоже плакал,   </w:t>
      </w:r>
      <w:ins w:id="7" w:author="Larisa_Zhilina" w:date="2001-10-30T13:58:00Z">
        <w:r w:rsidRPr="007C198E">
          <w:rPr>
            <w:lang w:val="ru-RU"/>
          </w:rPr>
          <w:t xml:space="preserve">когда кушал </w:t>
        </w:r>
      </w:ins>
      <w:del w:id="8" w:author="Larisa_Zhilina" w:date="2001-10-30T13:58:00Z">
        <w:r w:rsidRPr="007C198E">
          <w:rPr>
            <w:lang w:val="ru-RU"/>
          </w:rPr>
          <w:delText>кушая</w:delText>
        </w:r>
      </w:del>
      <w:r w:rsidRPr="007C198E">
        <w:rPr>
          <w:lang w:val="ru-RU"/>
        </w:rPr>
        <w:t xml:space="preserve">...   Одно оправдание – </w:t>
      </w:r>
      <w:del w:id="9" w:author="Larisa_Zhilina" w:date="2001-10-30T13:58:00Z">
        <w:r w:rsidRPr="007C198E">
          <w:rPr>
            <w:lang w:val="ru-RU"/>
          </w:rPr>
          <w:delText>это</w:delText>
        </w:r>
      </w:del>
      <w:ins w:id="10" w:author="Larisa_Zhilina" w:date="2001-10-30T13:58:00Z">
        <w:r w:rsidRPr="007C198E">
          <w:rPr>
            <w:lang w:val="ru-RU"/>
          </w:rPr>
          <w:t xml:space="preserve"> то, что</w:t>
        </w:r>
      </w:ins>
      <w:r w:rsidRPr="007C198E">
        <w:rPr>
          <w:lang w:val="ru-RU"/>
        </w:rPr>
        <w:t xml:space="preserve"> она была довольно вкусная..</w:t>
      </w:r>
    </w:p>
    <w:p w:rsidR="004B6B54" w:rsidRPr="007C198E" w:rsidRDefault="004B6B54">
      <w:pPr>
        <w:rPr>
          <w:lang w:val="ru-RU"/>
        </w:rPr>
      </w:pPr>
    </w:p>
    <w:p w:rsidR="004B6B54" w:rsidRPr="007C198E" w:rsidRDefault="004B6B54">
      <w:pPr>
        <w:rPr>
          <w:lang w:val="ru-RU"/>
        </w:rPr>
      </w:pPr>
      <w:r w:rsidRPr="007C198E">
        <w:rPr>
          <w:lang w:val="ru-RU"/>
        </w:rPr>
        <w:t>Р ы ц а р ь  1.      Была вкусная?</w:t>
      </w:r>
    </w:p>
    <w:p w:rsidR="004B6B54" w:rsidRPr="007C198E" w:rsidRDefault="004B6B54">
      <w:pPr>
        <w:rPr>
          <w:lang w:val="ru-RU"/>
        </w:rPr>
      </w:pPr>
    </w:p>
    <w:p w:rsidR="004B6B54" w:rsidRPr="007C198E" w:rsidRDefault="004B6B54">
      <w:pPr>
        <w:tabs>
          <w:tab w:val="left" w:pos="1620"/>
        </w:tabs>
        <w:rPr>
          <w:lang w:val="ru-RU"/>
        </w:rPr>
      </w:pPr>
      <w:r w:rsidRPr="007C198E">
        <w:rPr>
          <w:lang w:val="ru-RU"/>
        </w:rPr>
        <w:t xml:space="preserve">Р ы ц а р ь  2.      </w:t>
      </w:r>
      <w:del w:id="11" w:author="Larisa_Zhilina" w:date="2001-10-30T13:59:00Z">
        <w:r w:rsidRPr="007C198E">
          <w:rPr>
            <w:lang w:val="ru-RU"/>
          </w:rPr>
          <w:delText>Довольно</w:delText>
        </w:r>
      </w:del>
      <w:ins w:id="12" w:author="Larisa_Zhilina" w:date="2001-10-30T13:59:00Z">
        <w:r w:rsidRPr="007C198E">
          <w:rPr>
            <w:lang w:val="ru-RU"/>
          </w:rPr>
          <w:t xml:space="preserve"> Весьма</w:t>
        </w:r>
      </w:ins>
      <w:r w:rsidRPr="007C198E">
        <w:rPr>
          <w:lang w:val="ru-RU"/>
        </w:rPr>
        <w:t>...</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1.      А почему ты плакал...?</w:t>
      </w:r>
    </w:p>
    <w:p w:rsidR="004B6B54" w:rsidRPr="007C198E" w:rsidRDefault="004B6B54">
      <w:pPr>
        <w:rPr>
          <w:lang w:val="ru-RU"/>
        </w:rPr>
      </w:pPr>
    </w:p>
    <w:p w:rsidR="004B6B54" w:rsidRPr="007C198E" w:rsidRDefault="004B6B54">
      <w:pPr>
        <w:ind w:left="1800" w:hanging="1800"/>
        <w:rPr>
          <w:lang w:val="ru-RU"/>
        </w:rPr>
      </w:pPr>
      <w:r w:rsidRPr="007C198E">
        <w:rPr>
          <w:lang w:val="ru-RU"/>
        </w:rPr>
        <w:t>Р ы ц а р ь  2.      Почему...    Всё-таки,   я на ней ездил...   Хотя ездить на ней было  не</w:t>
      </w:r>
      <w:del w:id="13" w:author="Larisa_Zhilina" w:date="2001-10-30T13:59:00Z">
        <w:r w:rsidRPr="007C198E">
          <w:rPr>
            <w:lang w:val="ru-RU"/>
          </w:rPr>
          <w:delText xml:space="preserve"> комфортабельно</w:delText>
        </w:r>
      </w:del>
      <w:ins w:id="14" w:author="Larisa_Zhilina" w:date="2001-10-30T13:59:00Z">
        <w:r w:rsidRPr="007C198E">
          <w:rPr>
            <w:lang w:val="ru-RU"/>
          </w:rPr>
          <w:t xml:space="preserve"> так уж удобно</w:t>
        </w:r>
      </w:ins>
      <w:r w:rsidRPr="007C198E">
        <w:rPr>
          <w:lang w:val="ru-RU"/>
        </w:rPr>
        <w:t>...</w:t>
      </w:r>
    </w:p>
    <w:p w:rsidR="004B6B54" w:rsidRPr="007C198E" w:rsidRDefault="004B6B54">
      <w:pPr>
        <w:tabs>
          <w:tab w:val="left" w:pos="1980"/>
        </w:tabs>
        <w:rPr>
          <w:lang w:val="ru-RU"/>
        </w:rPr>
      </w:pPr>
    </w:p>
    <w:p w:rsidR="004B6B54" w:rsidRPr="007C198E" w:rsidRDefault="004B6B54">
      <w:pPr>
        <w:tabs>
          <w:tab w:val="left" w:pos="1980"/>
        </w:tabs>
        <w:rPr>
          <w:lang w:val="ru-RU"/>
        </w:rPr>
      </w:pPr>
      <w:r w:rsidRPr="007C198E">
        <w:rPr>
          <w:lang w:val="ru-RU"/>
        </w:rPr>
        <w:t xml:space="preserve">Р ы ц а р ь  1.      Я плакал из-за того,  что она была </w:t>
      </w:r>
      <w:del w:id="15" w:author="Larisa_Zhilina" w:date="2001-10-30T14:00:00Z">
        <w:r w:rsidRPr="007C198E">
          <w:rPr>
            <w:lang w:val="ru-RU"/>
          </w:rPr>
          <w:delText>скверна</w:delText>
        </w:r>
      </w:del>
      <w:r w:rsidRPr="007C198E">
        <w:rPr>
          <w:lang w:val="ru-RU"/>
        </w:rPr>
        <w:t>просто омерзительной...</w:t>
      </w:r>
    </w:p>
    <w:p w:rsidR="004B6B54" w:rsidRPr="007C198E" w:rsidRDefault="004B6B54">
      <w:pPr>
        <w:rPr>
          <w:lang w:val="ru-RU"/>
        </w:rPr>
      </w:pPr>
    </w:p>
    <w:p w:rsidR="004B6B54" w:rsidRPr="007C198E" w:rsidRDefault="004B6B54">
      <w:pPr>
        <w:tabs>
          <w:tab w:val="left" w:pos="1980"/>
        </w:tabs>
        <w:rPr>
          <w:del w:id="16" w:author="Larisa_Zhilina" w:date="2001-10-30T14:00:00Z"/>
          <w:lang w:val="ru-RU"/>
        </w:rPr>
      </w:pPr>
      <w:r w:rsidRPr="007C198E">
        <w:rPr>
          <w:lang w:val="ru-RU"/>
        </w:rPr>
        <w:t xml:space="preserve">Р ы ц а р ь  2.      </w:t>
      </w:r>
      <w:del w:id="17" w:author="Larisa_Zhilina" w:date="2001-10-30T14:00:00Z">
        <w:r w:rsidRPr="007C198E">
          <w:rPr>
            <w:lang w:val="ru-RU"/>
          </w:rPr>
          <w:delText>Скверна была...?</w:delText>
        </w:r>
      </w:del>
      <w:ins w:id="18" w:author="Larisa_Zhilina" w:date="2001-10-30T14:00:00Z">
        <w:r w:rsidRPr="007C198E">
          <w:rPr>
            <w:lang w:val="ru-RU"/>
          </w:rPr>
          <w:t xml:space="preserve"> Была скверной…?</w:t>
        </w:r>
      </w:ins>
    </w:p>
    <w:p w:rsidR="004B6B54" w:rsidRPr="007C198E" w:rsidRDefault="004B6B54">
      <w:pPr>
        <w:rPr>
          <w:lang w:val="ru-RU"/>
        </w:rPr>
      </w:pPr>
    </w:p>
    <w:p w:rsidR="004B6B54" w:rsidRPr="007C198E" w:rsidRDefault="004B6B54">
      <w:pPr>
        <w:tabs>
          <w:tab w:val="left" w:pos="1980"/>
        </w:tabs>
        <w:rPr>
          <w:lang w:val="ru-RU"/>
        </w:rPr>
      </w:pPr>
    </w:p>
    <w:p w:rsidR="004B6B54" w:rsidRPr="007C198E" w:rsidRDefault="004B6B54">
      <w:pPr>
        <w:rPr>
          <w:lang w:val="ru-RU"/>
        </w:rPr>
      </w:pPr>
      <w:r w:rsidRPr="007C198E">
        <w:rPr>
          <w:lang w:val="ru-RU"/>
        </w:rPr>
        <w:t>Р ы ц а р ь  1.       Была</w:t>
      </w:r>
      <w:del w:id="19" w:author="Larisa_Zhilina" w:date="2001-10-30T14:00:00Z">
        <w:r w:rsidRPr="007C198E">
          <w:rPr>
            <w:lang w:val="ru-RU"/>
          </w:rPr>
          <w:delText xml:space="preserve"> скверна</w:delText>
        </w:r>
      </w:del>
      <w:ins w:id="20" w:author="Larisa_Zhilina" w:date="2001-10-30T14:00:00Z">
        <w:r w:rsidRPr="007C198E">
          <w:rPr>
            <w:lang w:val="ru-RU"/>
          </w:rPr>
          <w:t xml:space="preserve"> </w:t>
        </w:r>
      </w:ins>
      <w:r w:rsidRPr="007C198E">
        <w:rPr>
          <w:lang w:val="ru-RU"/>
        </w:rPr>
        <w:t xml:space="preserve">мерзкой...   Просто кошмар...   Если б знал,   ездил бы на ней ещё... </w:t>
      </w:r>
    </w:p>
    <w:p w:rsidR="004B6B54" w:rsidRPr="007C198E" w:rsidRDefault="004B6B54">
      <w:pPr>
        <w:rPr>
          <w:lang w:val="ru-RU"/>
        </w:rPr>
      </w:pPr>
    </w:p>
    <w:p w:rsidR="004B6B54" w:rsidRPr="007C198E" w:rsidRDefault="004B6B54">
      <w:pPr>
        <w:rPr>
          <w:lang w:val="ru-RU"/>
        </w:rPr>
      </w:pPr>
      <w:r w:rsidRPr="007C198E">
        <w:rPr>
          <w:lang w:val="ru-RU"/>
        </w:rPr>
        <w:t xml:space="preserve">Р ы ц а р ь  2.       Может,  ты, </w:t>
      </w:r>
      <w:del w:id="21" w:author="Larisa_Zhilina" w:date="2001-10-30T13:51:00Z">
        <w:r w:rsidRPr="007C198E">
          <w:rPr>
            <w:lang w:val="ru-RU"/>
          </w:rPr>
          <w:delText>дорогоймой</w:delText>
        </w:r>
      </w:del>
      <w:ins w:id="22" w:author="Larisa_Zhilina" w:date="2001-10-30T13:51:00Z">
        <w:r w:rsidRPr="007C198E">
          <w:rPr>
            <w:lang w:val="ru-RU"/>
          </w:rPr>
          <w:t>дорогой мой</w:t>
        </w:r>
      </w:ins>
      <w:r w:rsidRPr="007C198E">
        <w:rPr>
          <w:lang w:val="ru-RU"/>
        </w:rPr>
        <w:t>,   забыл посыпать солью...?</w:t>
      </w:r>
    </w:p>
    <w:p w:rsidR="004B6B54" w:rsidRPr="007C198E" w:rsidRDefault="004B6B54">
      <w:pPr>
        <w:rPr>
          <w:lang w:val="ru-RU"/>
        </w:rPr>
      </w:pPr>
    </w:p>
    <w:p w:rsidR="004B6B54" w:rsidRPr="007C198E" w:rsidRDefault="004B6B54">
      <w:pPr>
        <w:rPr>
          <w:lang w:val="ru-RU"/>
        </w:rPr>
      </w:pPr>
      <w:r w:rsidRPr="007C198E">
        <w:rPr>
          <w:lang w:val="ru-RU"/>
        </w:rPr>
        <w:t>Р ы ц а р ь  1.       Солью...?</w:t>
      </w:r>
    </w:p>
    <w:p w:rsidR="004B6B54" w:rsidRPr="007C198E" w:rsidRDefault="004B6B54">
      <w:pPr>
        <w:rPr>
          <w:lang w:val="ru-RU"/>
        </w:rPr>
      </w:pPr>
    </w:p>
    <w:p w:rsidR="004B6B54" w:rsidRPr="007C198E" w:rsidRDefault="004B6B54">
      <w:pPr>
        <w:rPr>
          <w:lang w:val="ru-RU"/>
        </w:rPr>
      </w:pPr>
      <w:r w:rsidRPr="007C198E">
        <w:rPr>
          <w:lang w:val="ru-RU"/>
        </w:rPr>
        <w:t xml:space="preserve">Р ы ц а р ь  2.      </w:t>
      </w:r>
      <w:del w:id="23" w:author="Larisa_Zhilina" w:date="2001-10-30T14:01:00Z">
        <w:r w:rsidRPr="007C198E">
          <w:rPr>
            <w:lang w:val="ru-RU"/>
          </w:rPr>
          <w:delText xml:space="preserve">для </w:delText>
        </w:r>
      </w:del>
      <w:r w:rsidRPr="007C198E">
        <w:rPr>
          <w:lang w:val="ru-RU"/>
        </w:rPr>
        <w:t xml:space="preserve">Чтобы </w:t>
      </w:r>
      <w:del w:id="24" w:author="Larisa_Zhilina" w:date="2001-10-30T14:01:00Z">
        <w:r w:rsidRPr="007C198E">
          <w:rPr>
            <w:lang w:val="ru-RU"/>
          </w:rPr>
          <w:delText xml:space="preserve">есть </w:delText>
        </w:r>
      </w:del>
      <w:r w:rsidRPr="007C198E">
        <w:rPr>
          <w:lang w:val="ru-RU"/>
        </w:rPr>
        <w:t>лошадь</w:t>
      </w:r>
      <w:ins w:id="25" w:author="Larisa_Zhilina" w:date="2001-10-30T14:01:00Z">
        <w:r w:rsidRPr="007C198E">
          <w:rPr>
            <w:lang w:val="ru-RU"/>
          </w:rPr>
          <w:t xml:space="preserve"> была вкусной</w:t>
        </w:r>
      </w:ins>
      <w:ins w:id="26" w:author="Larisa_Zhilina" w:date="2001-10-30T14:02:00Z">
        <w:r w:rsidRPr="007C198E">
          <w:rPr>
            <w:lang w:val="ru-RU"/>
          </w:rPr>
          <w:t xml:space="preserve"> </w:t>
        </w:r>
      </w:ins>
      <w:del w:id="27" w:author="Larisa_Zhilina" w:date="2001-10-30T14:02:00Z">
        <w:r w:rsidRPr="007C198E">
          <w:rPr>
            <w:lang w:val="ru-RU"/>
          </w:rPr>
          <w:delText xml:space="preserve"> </w:delText>
        </w:r>
      </w:del>
      <w:ins w:id="28" w:author="Larisa_Zhilina" w:date="2001-10-30T14:02:00Z">
        <w:r w:rsidRPr="007C198E">
          <w:rPr>
            <w:lang w:val="ru-RU"/>
          </w:rPr>
          <w:t xml:space="preserve"> </w:t>
        </w:r>
      </w:ins>
      <w:del w:id="29" w:author="Larisa_Zhilina" w:date="2001-10-30T14:02:00Z">
        <w:r w:rsidRPr="007C198E">
          <w:rPr>
            <w:lang w:val="ru-RU"/>
          </w:rPr>
          <w:delText>со вкусом</w:delText>
        </w:r>
      </w:del>
      <w:r w:rsidRPr="007C198E">
        <w:rPr>
          <w:lang w:val="ru-RU"/>
        </w:rPr>
        <w:t xml:space="preserve">,   </w:t>
      </w:r>
      <w:del w:id="30" w:author="Larisa_Zhilina" w:date="2001-10-30T14:02:00Z">
        <w:r w:rsidRPr="007C198E">
          <w:rPr>
            <w:lang w:val="ru-RU"/>
          </w:rPr>
          <w:delText xml:space="preserve">это </w:delText>
        </w:r>
      </w:del>
      <w:ins w:id="31" w:author="Larisa_Zhilina" w:date="2001-10-30T14:02:00Z">
        <w:r w:rsidRPr="007C198E">
          <w:rPr>
            <w:lang w:val="ru-RU"/>
          </w:rPr>
          <w:t xml:space="preserve"> надо </w:t>
        </w:r>
      </w:ins>
      <w:r w:rsidRPr="007C198E">
        <w:rPr>
          <w:lang w:val="ru-RU"/>
        </w:rPr>
        <w:t xml:space="preserve">посыпать </w:t>
      </w:r>
      <w:ins w:id="32" w:author="Larisa_Zhilina" w:date="2001-10-30T14:02:00Z">
        <w:r w:rsidRPr="007C198E">
          <w:rPr>
            <w:lang w:val="ru-RU"/>
          </w:rPr>
          <w:t xml:space="preserve">ее </w:t>
        </w:r>
      </w:ins>
      <w:r w:rsidRPr="007C198E">
        <w:rPr>
          <w:lang w:val="ru-RU"/>
        </w:rPr>
        <w:t>солью и потом перцем...</w:t>
      </w:r>
    </w:p>
    <w:p w:rsidR="004B6B54" w:rsidRPr="007C198E" w:rsidRDefault="004B6B54">
      <w:pPr>
        <w:rPr>
          <w:lang w:val="ru-RU"/>
        </w:rPr>
      </w:pPr>
    </w:p>
    <w:p w:rsidR="004B6B54" w:rsidRPr="007C198E" w:rsidRDefault="004B6B54">
      <w:pPr>
        <w:rPr>
          <w:lang w:val="ru-RU"/>
        </w:rPr>
      </w:pPr>
      <w:r w:rsidRPr="007C198E">
        <w:rPr>
          <w:lang w:val="ru-RU"/>
        </w:rPr>
        <w:t>Р ы ц а р ь  1.       Солью и перцем...   (</w:t>
      </w:r>
      <w:del w:id="33" w:author="Larisa_Zhilina" w:date="2001-10-30T14:02:00Z">
        <w:r w:rsidRPr="007C198E">
          <w:rPr>
            <w:lang w:val="ru-RU"/>
          </w:rPr>
          <w:delText xml:space="preserve">Оглядывая на </w:delText>
        </w:r>
      </w:del>
      <w:ins w:id="34" w:author="Larisa_Zhilina" w:date="2001-10-30T14:02:00Z">
        <w:r w:rsidRPr="007C198E">
          <w:rPr>
            <w:lang w:val="ru-RU"/>
          </w:rPr>
          <w:t xml:space="preserve"> Окинув взглядом </w:t>
        </w:r>
      </w:ins>
      <w:r w:rsidRPr="007C198E">
        <w:rPr>
          <w:lang w:val="ru-RU"/>
        </w:rPr>
        <w:t xml:space="preserve">стол)   А что ,  </w:t>
      </w:r>
      <w:del w:id="35" w:author="Larisa_Zhilina" w:date="2001-10-30T14:03:00Z">
        <w:r w:rsidRPr="007C198E">
          <w:rPr>
            <w:lang w:val="ru-RU"/>
          </w:rPr>
          <w:delText>нет уж ничего</w:delText>
        </w:r>
      </w:del>
      <w:ins w:id="36" w:author="Larisa_Zhilina" w:date="2001-10-30T14:03:00Z">
        <w:r w:rsidRPr="007C198E">
          <w:rPr>
            <w:lang w:val="ru-RU"/>
          </w:rPr>
          <w:t xml:space="preserve"> уже нечего</w:t>
        </w:r>
      </w:ins>
      <w:r w:rsidRPr="007C198E">
        <w:rPr>
          <w:lang w:val="ru-RU"/>
        </w:rPr>
        <w:t xml:space="preserve"> есть...?  </w:t>
      </w:r>
    </w:p>
    <w:p w:rsidR="004B6B54" w:rsidRPr="007C198E" w:rsidRDefault="004B6B54">
      <w:pPr>
        <w:rPr>
          <w:lang w:val="ru-RU"/>
        </w:rPr>
      </w:pPr>
    </w:p>
    <w:p w:rsidR="004B6B54" w:rsidRPr="007C198E" w:rsidRDefault="004B6B54">
      <w:pPr>
        <w:rPr>
          <w:lang w:val="ru-RU"/>
        </w:rPr>
      </w:pPr>
      <w:r w:rsidRPr="007C198E">
        <w:rPr>
          <w:lang w:val="ru-RU"/>
        </w:rPr>
        <w:t>Р ы ц а р ь  2.       Почти всё</w:t>
      </w:r>
      <w:del w:id="37" w:author="Larisa_Zhilina" w:date="2001-10-30T14:03:00Z">
        <w:r w:rsidRPr="007C198E">
          <w:rPr>
            <w:lang w:val="ru-RU"/>
          </w:rPr>
          <w:delText xml:space="preserve"> съедали</w:delText>
        </w:r>
      </w:del>
      <w:ins w:id="38" w:author="Larisa_Zhilina" w:date="2001-10-30T14:03:00Z">
        <w:r w:rsidRPr="007C198E">
          <w:rPr>
            <w:lang w:val="ru-RU"/>
          </w:rPr>
          <w:t xml:space="preserve"> съели</w:t>
        </w:r>
      </w:ins>
      <w:r w:rsidRPr="007C198E">
        <w:rPr>
          <w:lang w:val="ru-RU"/>
        </w:rPr>
        <w:t>...</w:t>
      </w:r>
    </w:p>
    <w:p w:rsidR="004B6B54" w:rsidRPr="007C198E" w:rsidRDefault="004B6B54">
      <w:pPr>
        <w:rPr>
          <w:lang w:val="ru-RU"/>
        </w:rPr>
      </w:pPr>
    </w:p>
    <w:p w:rsidR="004B6B54" w:rsidRPr="007C198E" w:rsidRDefault="004B6B54">
      <w:pPr>
        <w:ind w:left="1800" w:hanging="1800"/>
        <w:rPr>
          <w:lang w:val="ru-RU"/>
        </w:rPr>
      </w:pPr>
      <w:r w:rsidRPr="007C198E">
        <w:rPr>
          <w:lang w:val="ru-RU"/>
        </w:rPr>
        <w:t>Р ы ц а р ь  1.       Но с той лошадью уже ничего не поделаешь.   Даже посыпая  солью и перцем ...    Она,   кстати,   очень хорошо скакала..</w:t>
      </w:r>
    </w:p>
    <w:p w:rsidR="004B6B54" w:rsidRPr="007C198E" w:rsidRDefault="004B6B54">
      <w:pPr>
        <w:rPr>
          <w:lang w:val="ru-RU"/>
        </w:rPr>
      </w:pPr>
    </w:p>
    <w:p w:rsidR="004B6B54" w:rsidRPr="007C198E" w:rsidRDefault="004B6B54">
      <w:pPr>
        <w:ind w:left="1800" w:hanging="1800"/>
        <w:rPr>
          <w:lang w:val="ru-RU"/>
        </w:rPr>
      </w:pPr>
      <w:r w:rsidRPr="007C198E">
        <w:rPr>
          <w:lang w:val="ru-RU"/>
        </w:rPr>
        <w:t>Р ы ц а р ь  2.       Бывает же такое...    Все лошади,  которые хорошо умеют скакать,  мерзкие...</w:t>
      </w:r>
    </w:p>
    <w:p w:rsidR="004B6B54" w:rsidRPr="007C198E" w:rsidRDefault="004B6B54">
      <w:pPr>
        <w:rPr>
          <w:lang w:val="ru-RU"/>
        </w:rPr>
      </w:pPr>
    </w:p>
    <w:p w:rsidR="004B6B54" w:rsidRPr="007C198E" w:rsidRDefault="004B6B54">
      <w:pPr>
        <w:ind w:left="1800" w:hanging="1800"/>
        <w:rPr>
          <w:lang w:val="ru-RU"/>
        </w:rPr>
      </w:pPr>
      <w:r w:rsidRPr="007C198E">
        <w:rPr>
          <w:lang w:val="ru-RU"/>
        </w:rPr>
        <w:t>Р ы ц а р ь  1.       Правильно...    К тому же,   слушай,   это главное.    Когда</w:t>
      </w:r>
      <w:del w:id="39" w:author="Larisa_Zhilina" w:date="2001-10-30T14:04:00Z">
        <w:r w:rsidRPr="007C198E">
          <w:rPr>
            <w:lang w:val="ru-RU"/>
          </w:rPr>
          <w:delText xml:space="preserve"> съел</w:delText>
        </w:r>
      </w:del>
      <w:ins w:id="40" w:author="Larisa_Zhilina" w:date="2001-10-30T14:04:00Z">
        <w:r w:rsidRPr="007C198E">
          <w:rPr>
            <w:lang w:val="ru-RU"/>
          </w:rPr>
          <w:t xml:space="preserve"> съешь</w:t>
        </w:r>
      </w:ins>
      <w:r w:rsidRPr="007C198E">
        <w:rPr>
          <w:lang w:val="ru-RU"/>
        </w:rPr>
        <w:t>,   уже поздно</w:t>
      </w:r>
      <w:del w:id="41" w:author="Larisa_Zhilina" w:date="2001-10-30T14:04:00Z">
        <w:r w:rsidRPr="007C198E">
          <w:rPr>
            <w:lang w:val="ru-RU"/>
          </w:rPr>
          <w:delText xml:space="preserve"> будет</w:delText>
        </w:r>
      </w:del>
      <w:ins w:id="42" w:author="Larisa_Zhilina" w:date="2001-10-30T14:04:00Z">
        <w:r w:rsidRPr="007C198E">
          <w:rPr>
            <w:lang w:val="ru-RU"/>
          </w:rPr>
          <w:t xml:space="preserve"> думать</w:t>
        </w:r>
      </w:ins>
      <w:r w:rsidRPr="007C198E">
        <w:rPr>
          <w:lang w:val="ru-RU"/>
        </w:rPr>
        <w:t xml:space="preserve">,   </w:t>
      </w:r>
      <w:del w:id="43" w:author="Larisa_Zhilina" w:date="2001-10-30T14:04:00Z">
        <w:r w:rsidRPr="007C198E">
          <w:rPr>
            <w:lang w:val="ru-RU"/>
          </w:rPr>
          <w:delText xml:space="preserve">даже если подумаешь,  </w:delText>
        </w:r>
      </w:del>
      <w:r w:rsidRPr="007C198E">
        <w:rPr>
          <w:lang w:val="ru-RU"/>
        </w:rPr>
        <w:t xml:space="preserve">что лучше уж было бы </w:t>
      </w:r>
      <w:del w:id="44" w:author="Larisa_Zhilina" w:date="2001-10-30T13:51:00Z">
        <w:r w:rsidRPr="007C198E">
          <w:rPr>
            <w:lang w:val="ru-RU"/>
          </w:rPr>
          <w:delText>завтавлять</w:delText>
        </w:r>
      </w:del>
      <w:ins w:id="45" w:author="Larisa_Zhilina" w:date="2001-10-30T14:04:00Z">
        <w:r w:rsidRPr="007C198E">
          <w:rPr>
            <w:lang w:val="ru-RU"/>
          </w:rPr>
          <w:t xml:space="preserve"> заставить</w:t>
        </w:r>
      </w:ins>
      <w:r w:rsidRPr="007C198E">
        <w:rPr>
          <w:lang w:val="ru-RU"/>
        </w:rPr>
        <w:t xml:space="preserve"> её скакать....   </w:t>
      </w:r>
    </w:p>
    <w:p w:rsidR="004B6B54" w:rsidRPr="007C198E" w:rsidRDefault="004B6B54">
      <w:pPr>
        <w:rPr>
          <w:lang w:val="ru-RU"/>
        </w:rPr>
      </w:pPr>
    </w:p>
    <w:p w:rsidR="004B6B54" w:rsidRPr="007C198E" w:rsidRDefault="004B6B54">
      <w:pPr>
        <w:rPr>
          <w:lang w:val="ru-RU"/>
        </w:rPr>
      </w:pPr>
      <w:r w:rsidRPr="007C198E">
        <w:rPr>
          <w:lang w:val="ru-RU"/>
        </w:rPr>
        <w:t>Р ы ц а р ь  2.       Да,  можешь рыдать дальше...</w:t>
      </w:r>
    </w:p>
    <w:p w:rsidR="004B6B54" w:rsidRPr="007C198E" w:rsidRDefault="004B6B54">
      <w:pPr>
        <w:rPr>
          <w:lang w:val="ru-RU"/>
        </w:rPr>
      </w:pPr>
    </w:p>
    <w:p w:rsidR="004B6B54" w:rsidRPr="007C198E" w:rsidRDefault="004B6B54">
      <w:pPr>
        <w:rPr>
          <w:lang w:val="ru-RU"/>
        </w:rPr>
      </w:pPr>
      <w:r w:rsidRPr="007C198E">
        <w:rPr>
          <w:lang w:val="ru-RU"/>
        </w:rPr>
        <w:t>Р ы ц а р ь  1.       Можешь рыдать...</w:t>
      </w:r>
    </w:p>
    <w:p w:rsidR="004B6B54" w:rsidRPr="007C198E" w:rsidRDefault="004B6B54">
      <w:pPr>
        <w:rPr>
          <w:lang w:val="ru-RU"/>
        </w:rPr>
      </w:pPr>
    </w:p>
    <w:p w:rsidR="004B6B54" w:rsidRPr="007C198E" w:rsidRDefault="004B6B54">
      <w:pPr>
        <w:ind w:left="1800" w:hanging="1800"/>
        <w:rPr>
          <w:lang w:val="ru-RU"/>
        </w:rPr>
      </w:pPr>
      <w:r w:rsidRPr="007C198E">
        <w:rPr>
          <w:lang w:val="ru-RU"/>
        </w:rPr>
        <w:t xml:space="preserve">Р ы ц а р ь  2.       Ну и как?   Попробуем ещё одну-другую тарелку съесть,  не дожидаясь вкусненького..?  </w:t>
      </w:r>
    </w:p>
    <w:p w:rsidR="004B6B54" w:rsidRPr="007C198E" w:rsidRDefault="004B6B54">
      <w:pPr>
        <w:rPr>
          <w:lang w:val="ru-RU"/>
        </w:rPr>
      </w:pPr>
    </w:p>
    <w:p w:rsidR="004B6B54" w:rsidRPr="007C198E" w:rsidRDefault="004B6B54">
      <w:pPr>
        <w:ind w:left="1800" w:hanging="1800"/>
        <w:rPr>
          <w:lang w:val="ru-RU"/>
        </w:rPr>
      </w:pPr>
      <w:r w:rsidRPr="007C198E">
        <w:rPr>
          <w:lang w:val="ru-RU"/>
        </w:rPr>
        <w:t xml:space="preserve">Р ы ц а р ь  1.       Попробуем...    Как </w:t>
      </w:r>
      <w:del w:id="46" w:author="Larisa_Zhilina" w:date="2001-10-30T14:05:00Z">
        <w:r w:rsidRPr="007C198E">
          <w:rPr>
            <w:lang w:val="ru-RU"/>
          </w:rPr>
          <w:delText xml:space="preserve">ни будь </w:delText>
        </w:r>
      </w:del>
      <w:ins w:id="47" w:author="Larisa_Zhilina" w:date="2001-10-30T14:05:00Z">
        <w:r w:rsidRPr="007C198E">
          <w:rPr>
            <w:lang w:val="ru-RU"/>
          </w:rPr>
          <w:t xml:space="preserve"> бы не было </w:t>
        </w:r>
      </w:ins>
      <w:r w:rsidRPr="007C198E">
        <w:rPr>
          <w:lang w:val="ru-RU"/>
        </w:rPr>
        <w:t xml:space="preserve">скверно всё это, но,   наверное,  </w:t>
      </w:r>
      <w:del w:id="48" w:author="Larisa_Zhilina" w:date="2001-10-30T14:05:00Z">
        <w:r w:rsidRPr="007C198E">
          <w:rPr>
            <w:lang w:val="ru-RU"/>
          </w:rPr>
          <w:delText>не так</w:delText>
        </w:r>
      </w:del>
      <w:ins w:id="49" w:author="Larisa_Zhilina" w:date="2001-10-30T14:06:00Z">
        <w:r w:rsidRPr="007C198E">
          <w:rPr>
            <w:lang w:val="ru-RU"/>
          </w:rPr>
          <w:t xml:space="preserve"> не </w:t>
        </w:r>
      </w:ins>
      <w:ins w:id="50" w:author="Larisa_Zhilina" w:date="2001-10-30T14:05:00Z">
        <w:r w:rsidRPr="007C198E">
          <w:rPr>
            <w:lang w:val="ru-RU"/>
          </w:rPr>
          <w:t>на столько</w:t>
        </w:r>
      </w:ins>
      <w:r w:rsidRPr="007C198E">
        <w:rPr>
          <w:lang w:val="ru-RU"/>
        </w:rPr>
        <w:t xml:space="preserve">,если сравнить с  той лошадью... </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Рыцарь 2 бьёт о стакан кончиком вилки.   Выходит Дочь...</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Д о ч ь.</w:t>
      </w:r>
      <w:r w:rsidRPr="007C198E">
        <w:rPr>
          <w:lang w:val="ru-RU"/>
        </w:rPr>
        <w:tab/>
        <w:t xml:space="preserve">     Что вам надо...?  </w:t>
      </w:r>
    </w:p>
    <w:p w:rsidR="004B6B54" w:rsidRPr="007C198E" w:rsidRDefault="004B6B54">
      <w:pPr>
        <w:rPr>
          <w:lang w:val="ru-RU"/>
        </w:rPr>
      </w:pPr>
    </w:p>
    <w:p w:rsidR="004B6B54" w:rsidRPr="007C198E" w:rsidRDefault="004B6B54">
      <w:pPr>
        <w:ind w:left="1800" w:hanging="1800"/>
        <w:rPr>
          <w:lang w:val="ru-RU"/>
        </w:rPr>
      </w:pPr>
      <w:r w:rsidRPr="007C198E">
        <w:rPr>
          <w:lang w:val="ru-RU"/>
        </w:rPr>
        <w:t xml:space="preserve">Р ы ц а р ь  2.      Хотим попробовать </w:t>
      </w:r>
      <w:del w:id="51" w:author="Larisa_Zhilina" w:date="2001-10-30T14:06:00Z">
        <w:r w:rsidRPr="007C198E">
          <w:rPr>
            <w:lang w:val="ru-RU"/>
          </w:rPr>
          <w:delText xml:space="preserve">что угодно </w:delText>
        </w:r>
      </w:del>
      <w:ins w:id="52" w:author="Larisa_Zhilina" w:date="2001-10-30T14:06:00Z">
        <w:r w:rsidRPr="007C198E">
          <w:rPr>
            <w:lang w:val="ru-RU"/>
          </w:rPr>
          <w:t xml:space="preserve"> что-нибудь, хоть из одной, хоть из другой тарелки.</w:t>
        </w:r>
      </w:ins>
      <w:ins w:id="53" w:author="Larisa_Zhilina" w:date="2001-10-30T14:07:00Z">
        <w:r w:rsidRPr="007C198E">
          <w:rPr>
            <w:lang w:val="ru-RU"/>
          </w:rPr>
          <w:t xml:space="preserve"> </w:t>
        </w:r>
      </w:ins>
      <w:del w:id="54" w:author="Larisa_Zhilina" w:date="2001-10-30T14:07:00Z">
        <w:r w:rsidRPr="007C198E">
          <w:rPr>
            <w:lang w:val="ru-RU"/>
          </w:rPr>
          <w:delText>одну-другую тарелку</w:delText>
        </w:r>
      </w:del>
      <w:r w:rsidRPr="007C198E">
        <w:rPr>
          <w:lang w:val="ru-RU"/>
        </w:rPr>
        <w:t xml:space="preserve">...   Да,   всё равно </w:t>
      </w:r>
      <w:ins w:id="55" w:author="Larisa_Zhilina" w:date="2001-10-30T14:07:00Z">
        <w:r w:rsidRPr="007C198E">
          <w:rPr>
            <w:lang w:val="ru-RU"/>
          </w:rPr>
          <w:t xml:space="preserve">всё </w:t>
        </w:r>
      </w:ins>
      <w:r w:rsidRPr="007C198E">
        <w:rPr>
          <w:lang w:val="ru-RU"/>
        </w:rPr>
        <w:t>омерзительно..  Мы это знаем...</w:t>
      </w:r>
    </w:p>
    <w:p w:rsidR="004B6B54" w:rsidRPr="007C198E" w:rsidRDefault="004B6B54">
      <w:pPr>
        <w:rPr>
          <w:lang w:val="ru-RU"/>
        </w:rPr>
      </w:pPr>
    </w:p>
    <w:p w:rsidR="004B6B54" w:rsidRPr="007C198E" w:rsidRDefault="004B6B54">
      <w:pPr>
        <w:rPr>
          <w:lang w:val="ru-RU"/>
        </w:rPr>
      </w:pPr>
      <w:r w:rsidRPr="007C198E">
        <w:rPr>
          <w:spacing w:val="40"/>
          <w:lang w:val="ru-RU"/>
        </w:rPr>
        <w:t>Дочь.</w:t>
      </w:r>
      <w:r w:rsidRPr="007C198E">
        <w:rPr>
          <w:spacing w:val="40"/>
          <w:lang w:val="ru-RU"/>
        </w:rPr>
        <w:tab/>
      </w:r>
      <w:r w:rsidRPr="007C198E">
        <w:rPr>
          <w:lang w:val="ru-RU"/>
        </w:rPr>
        <w:t xml:space="preserve">    (Немного растерянно)   Вы хотите есть...?  </w:t>
      </w:r>
    </w:p>
    <w:p w:rsidR="004B6B54" w:rsidRPr="007C198E" w:rsidRDefault="004B6B54">
      <w:pPr>
        <w:rPr>
          <w:lang w:val="ru-RU"/>
        </w:rPr>
      </w:pPr>
    </w:p>
    <w:p w:rsidR="004B6B54" w:rsidRPr="007C198E" w:rsidRDefault="004B6B54">
      <w:pPr>
        <w:rPr>
          <w:lang w:val="ru-RU"/>
        </w:rPr>
      </w:pPr>
      <w:r w:rsidRPr="007C198E">
        <w:rPr>
          <w:lang w:val="ru-RU"/>
        </w:rPr>
        <w:t>Р ы ц а р ь  1.     Да...    И мы не намерены тебя утруждать</w:t>
      </w:r>
      <w:del w:id="56" w:author="Larisa_Zhilina" w:date="2001-10-30T13:52:00Z">
        <w:r w:rsidRPr="007C198E">
          <w:rPr>
            <w:lang w:val="ru-RU"/>
          </w:rPr>
          <w:delText>растаптать</w:delText>
        </w:r>
      </w:del>
    </w:p>
    <w:p w:rsidR="004B6B54" w:rsidRPr="007C198E" w:rsidRDefault="004B6B54">
      <w:pPr>
        <w:rPr>
          <w:lang w:val="ru-RU"/>
        </w:rPr>
      </w:pPr>
    </w:p>
    <w:p w:rsidR="004B6B54" w:rsidRPr="007C198E" w:rsidRDefault="004B6B54">
      <w:pPr>
        <w:ind w:left="1800" w:hanging="1800"/>
        <w:rPr>
          <w:lang w:val="ru-RU"/>
        </w:rPr>
      </w:pPr>
      <w:r w:rsidRPr="007C198E">
        <w:rPr>
          <w:spacing w:val="40"/>
          <w:lang w:val="ru-RU"/>
        </w:rPr>
        <w:t xml:space="preserve">Дочь.         </w:t>
      </w:r>
      <w:r w:rsidRPr="007C198E">
        <w:rPr>
          <w:lang w:val="ru-RU"/>
        </w:rPr>
        <w:t>Простите,  подождите минуточку...  (Почти бегом уходит.)</w:t>
      </w:r>
    </w:p>
    <w:p w:rsidR="004B6B54" w:rsidRPr="007C198E" w:rsidRDefault="004B6B54">
      <w:pPr>
        <w:rPr>
          <w:lang w:val="ru-RU"/>
        </w:rPr>
      </w:pPr>
    </w:p>
    <w:p w:rsidR="004B6B54" w:rsidRPr="007C198E" w:rsidRDefault="004B6B54">
      <w:pPr>
        <w:rPr>
          <w:lang w:val="ru-RU"/>
        </w:rPr>
      </w:pPr>
      <w:r w:rsidRPr="007C198E">
        <w:rPr>
          <w:lang w:val="ru-RU"/>
        </w:rPr>
        <w:t>Р ы ц а р ь  2.     Ничего девочка...</w:t>
      </w:r>
    </w:p>
    <w:p w:rsidR="004B6B54" w:rsidRPr="007C198E" w:rsidRDefault="004B6B54">
      <w:pPr>
        <w:rPr>
          <w:lang w:val="ru-RU"/>
        </w:rPr>
      </w:pPr>
    </w:p>
    <w:p w:rsidR="004B6B54" w:rsidRPr="007C198E" w:rsidRDefault="004B6B54">
      <w:pPr>
        <w:rPr>
          <w:lang w:val="ru-RU"/>
        </w:rPr>
      </w:pPr>
      <w:r w:rsidRPr="007C198E">
        <w:rPr>
          <w:lang w:val="ru-RU"/>
        </w:rPr>
        <w:t>Р ы ц а р ь  1.     Думаешь...</w:t>
      </w:r>
    </w:p>
    <w:p w:rsidR="004B6B54" w:rsidRPr="007C198E" w:rsidRDefault="004B6B54">
      <w:pPr>
        <w:rPr>
          <w:lang w:val="ru-RU"/>
        </w:rPr>
      </w:pPr>
    </w:p>
    <w:p w:rsidR="004B6B54" w:rsidRPr="007C198E" w:rsidRDefault="004B6B54">
      <w:pPr>
        <w:rPr>
          <w:lang w:val="ru-RU"/>
        </w:rPr>
      </w:pPr>
      <w:r w:rsidRPr="007C198E">
        <w:rPr>
          <w:lang w:val="ru-RU"/>
        </w:rPr>
        <w:t xml:space="preserve">Р ы ц а р ь  2.     Видел...?  </w:t>
      </w:r>
    </w:p>
    <w:p w:rsidR="004B6B54" w:rsidRPr="007C198E" w:rsidRDefault="004B6B54">
      <w:pPr>
        <w:rPr>
          <w:lang w:val="ru-RU"/>
        </w:rPr>
      </w:pPr>
    </w:p>
    <w:p w:rsidR="004B6B54" w:rsidRPr="007C198E" w:rsidRDefault="004B6B54">
      <w:pPr>
        <w:rPr>
          <w:lang w:val="ru-RU"/>
        </w:rPr>
      </w:pPr>
      <w:r w:rsidRPr="007C198E">
        <w:rPr>
          <w:lang w:val="ru-RU"/>
        </w:rPr>
        <w:t>Р ы ц а р ь  1.     Но не пахнет...</w:t>
      </w:r>
    </w:p>
    <w:p w:rsidR="004B6B54" w:rsidRPr="007C198E" w:rsidRDefault="004B6B54">
      <w:pPr>
        <w:rPr>
          <w:lang w:val="ru-RU"/>
        </w:rPr>
      </w:pPr>
    </w:p>
    <w:p w:rsidR="004B6B54" w:rsidRPr="007C198E" w:rsidRDefault="004B6B54">
      <w:pPr>
        <w:rPr>
          <w:lang w:val="ru-RU"/>
        </w:rPr>
      </w:pPr>
      <w:r w:rsidRPr="007C198E">
        <w:rPr>
          <w:lang w:val="ru-RU"/>
        </w:rPr>
        <w:t>Р ы ц а р ь  2.     Попробую позвать её ещё раз...   (Держа вилку)  Постучи по стакану она и появится...</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В</w:t>
      </w:r>
      <w:ins w:id="57" w:author="Larisa_Zhilina" w:date="2001-10-30T14:09:00Z">
        <w:r w:rsidRPr="007C198E">
          <w:rPr>
            <w:lang w:val="ru-RU"/>
          </w:rPr>
          <w:t xml:space="preserve"> тот</w:t>
        </w:r>
      </w:ins>
      <w:r w:rsidRPr="007C198E">
        <w:rPr>
          <w:lang w:val="ru-RU"/>
        </w:rPr>
        <w:t xml:space="preserve"> самый момент,  когда он начал стучать д</w:t>
      </w:r>
      <w:ins w:id="58" w:author="Larisa_Zhilina" w:date="2001-10-30T14:09:00Z">
        <w:r w:rsidRPr="007C198E">
          <w:rPr>
            <w:lang w:val="ru-RU"/>
          </w:rPr>
          <w:t>з</w:t>
        </w:r>
      </w:ins>
      <w:r w:rsidRPr="007C198E">
        <w:rPr>
          <w:lang w:val="ru-RU"/>
        </w:rPr>
        <w:t>инь-д</w:t>
      </w:r>
      <w:ins w:id="59" w:author="Larisa_Zhilina" w:date="2001-10-30T14:09:00Z">
        <w:r w:rsidRPr="007C198E">
          <w:rPr>
            <w:lang w:val="ru-RU"/>
          </w:rPr>
          <w:t>з</w:t>
        </w:r>
      </w:ins>
      <w:r w:rsidRPr="007C198E">
        <w:rPr>
          <w:lang w:val="ru-RU"/>
        </w:rPr>
        <w:t xml:space="preserve">инь,   из глубины раздался крик Хозяина «О-о!».    Одновременно выбрасывают пустую корзинку,   в которой были продукты.   Выходит Хозяин.   </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rPr>
          <w:lang w:val="ru-RU"/>
        </w:rPr>
      </w:pPr>
      <w:r w:rsidRPr="007C198E">
        <w:rPr>
          <w:lang w:val="ru-RU"/>
        </w:rPr>
        <w:lastRenderedPageBreak/>
        <w:t>Р ы ц а р ь 1.</w:t>
      </w:r>
      <w:r w:rsidRPr="007C198E">
        <w:rPr>
          <w:lang w:val="ru-RU"/>
        </w:rPr>
        <w:tab/>
        <w:t xml:space="preserve">Чего...?  </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Хозяин.</w:t>
      </w:r>
      <w:r w:rsidRPr="007C198E">
        <w:rPr>
          <w:spacing w:val="40"/>
          <w:lang w:val="ru-RU"/>
        </w:rPr>
        <w:tab/>
      </w:r>
      <w:r w:rsidRPr="007C198E">
        <w:rPr>
          <w:lang w:val="ru-RU"/>
        </w:rPr>
        <w:t xml:space="preserve">Что,  чего?   Вы ещё хотите есть...? </w:t>
      </w:r>
    </w:p>
    <w:p w:rsidR="004B6B54" w:rsidRPr="007C198E" w:rsidRDefault="004B6B54">
      <w:pPr>
        <w:rPr>
          <w:lang w:val="ru-RU"/>
        </w:rPr>
      </w:pPr>
    </w:p>
    <w:p w:rsidR="004B6B54" w:rsidRPr="007C198E" w:rsidRDefault="004B6B54">
      <w:pPr>
        <w:rPr>
          <w:lang w:val="ru-RU"/>
        </w:rPr>
      </w:pPr>
      <w:r w:rsidRPr="007C198E">
        <w:rPr>
          <w:lang w:val="ru-RU"/>
        </w:rPr>
        <w:t>Р ы ц а р ь  2.</w:t>
      </w:r>
      <w:r w:rsidRPr="007C198E">
        <w:rPr>
          <w:lang w:val="ru-RU"/>
        </w:rPr>
        <w:tab/>
        <w:t xml:space="preserve">         (Немного</w:t>
      </w:r>
      <w:del w:id="60" w:author="Larisa_Zhilina" w:date="2001-10-30T14:10:00Z">
        <w:r w:rsidRPr="007C198E">
          <w:rPr>
            <w:lang w:val="ru-RU"/>
          </w:rPr>
          <w:delText xml:space="preserve"> пугаясь</w:delText>
        </w:r>
      </w:del>
      <w:ins w:id="61" w:author="Larisa_Zhilina" w:date="2001-10-30T14:10:00Z">
        <w:r w:rsidRPr="007C198E">
          <w:rPr>
            <w:lang w:val="ru-RU"/>
          </w:rPr>
          <w:t xml:space="preserve"> испугавшись</w:t>
        </w:r>
      </w:ins>
      <w:r w:rsidRPr="007C198E">
        <w:rPr>
          <w:lang w:val="ru-RU"/>
        </w:rPr>
        <w:t xml:space="preserve">)   Ещё </w:t>
      </w:r>
      <w:del w:id="62" w:author="Larisa_Zhilina" w:date="2001-10-30T14:10:00Z">
        <w:r w:rsidRPr="007C198E">
          <w:rPr>
            <w:lang w:val="ru-RU"/>
          </w:rPr>
          <w:delText xml:space="preserve">одну-другую </w:delText>
        </w:r>
      </w:del>
      <w:ins w:id="63" w:author="Larisa_Zhilina" w:date="2001-10-30T14:10:00Z">
        <w:r w:rsidRPr="007C198E">
          <w:rPr>
            <w:lang w:val="ru-RU"/>
          </w:rPr>
          <w:t xml:space="preserve"> из одной</w:t>
        </w:r>
      </w:ins>
      <w:r w:rsidRPr="007C198E">
        <w:rPr>
          <w:lang w:val="ru-RU"/>
        </w:rPr>
        <w:t>, из</w:t>
      </w:r>
      <w:ins w:id="64" w:author="Larisa_Zhilina" w:date="2001-10-30T14:10:00Z">
        <w:r w:rsidRPr="007C198E">
          <w:rPr>
            <w:lang w:val="ru-RU"/>
          </w:rPr>
          <w:t xml:space="preserve"> другой </w:t>
        </w:r>
      </w:ins>
      <w:r w:rsidRPr="007C198E">
        <w:rPr>
          <w:lang w:val="ru-RU"/>
        </w:rPr>
        <w:t>тарелк</w:t>
      </w:r>
      <w:ins w:id="65" w:author="Larisa_Zhilina" w:date="2001-10-30T14:11:00Z">
        <w:r w:rsidRPr="007C198E">
          <w:rPr>
            <w:lang w:val="ru-RU"/>
          </w:rPr>
          <w:t>и</w:t>
        </w:r>
      </w:ins>
      <w:del w:id="66" w:author="Larisa_Zhilina" w:date="2001-10-30T14:11:00Z">
        <w:r w:rsidRPr="007C198E">
          <w:rPr>
            <w:lang w:val="ru-RU"/>
          </w:rPr>
          <w:delText>у</w:delText>
        </w:r>
      </w:del>
      <w:r w:rsidRPr="007C198E">
        <w:rPr>
          <w:lang w:val="ru-RU"/>
        </w:rPr>
        <w:t>...</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40"/>
          <w:lang w:val="ru-RU"/>
        </w:rPr>
        <w:t>Хозяин.</w:t>
      </w:r>
      <w:r w:rsidRPr="007C198E">
        <w:rPr>
          <w:spacing w:val="40"/>
          <w:lang w:val="ru-RU"/>
        </w:rPr>
        <w:tab/>
      </w:r>
      <w:r w:rsidRPr="007C198E">
        <w:rPr>
          <w:lang w:val="ru-RU"/>
        </w:rPr>
        <w:t xml:space="preserve">Ни </w:t>
      </w:r>
      <w:ins w:id="67" w:author="Larisa_Zhilina" w:date="2001-10-30T14:11:00Z">
        <w:r w:rsidRPr="007C198E">
          <w:rPr>
            <w:lang w:val="ru-RU"/>
          </w:rPr>
          <w:t xml:space="preserve">с </w:t>
        </w:r>
      </w:ins>
      <w:r w:rsidRPr="007C198E">
        <w:rPr>
          <w:lang w:val="ru-RU"/>
        </w:rPr>
        <w:t xml:space="preserve">одной,   ни </w:t>
      </w:r>
      <w:ins w:id="68" w:author="Larisa_Zhilina" w:date="2001-10-30T14:11:00Z">
        <w:r w:rsidRPr="007C198E">
          <w:rPr>
            <w:lang w:val="ru-RU"/>
          </w:rPr>
          <w:t xml:space="preserve">с </w:t>
        </w:r>
      </w:ins>
      <w:r w:rsidRPr="007C198E">
        <w:rPr>
          <w:lang w:val="ru-RU"/>
        </w:rPr>
        <w:t xml:space="preserve">другой...   </w:t>
      </w:r>
      <w:del w:id="69" w:author="Larisa_Zhilina" w:date="2001-10-30T14:11:00Z">
        <w:r w:rsidRPr="007C198E">
          <w:rPr>
            <w:lang w:val="ru-RU"/>
          </w:rPr>
          <w:delText xml:space="preserve">Смотрите </w:delText>
        </w:r>
      </w:del>
      <w:ins w:id="70" w:author="Larisa_Zhilina" w:date="2001-10-30T14:11:00Z">
        <w:r w:rsidRPr="007C198E">
          <w:rPr>
            <w:lang w:val="ru-RU"/>
          </w:rPr>
          <w:t xml:space="preserve"> Посмотрите </w:t>
        </w:r>
      </w:ins>
      <w:r w:rsidRPr="007C198E">
        <w:rPr>
          <w:lang w:val="ru-RU"/>
        </w:rPr>
        <w:t xml:space="preserve">вот </w:t>
      </w:r>
      <w:ins w:id="71" w:author="Larisa_Zhilina" w:date="2001-10-30T14:11:00Z">
        <w:r w:rsidRPr="007C198E">
          <w:rPr>
            <w:lang w:val="ru-RU"/>
          </w:rPr>
          <w:t xml:space="preserve">на </w:t>
        </w:r>
      </w:ins>
      <w:r w:rsidRPr="007C198E">
        <w:rPr>
          <w:lang w:val="ru-RU"/>
        </w:rPr>
        <w:t xml:space="preserve">это...  (Сказав это,  указывает на пустую корзинку.)    Ведь больше ничего не осталось...   Вы же всё съели,  дорогие мои... </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Р ы ц а р ь  1.          А мы просим,  </w:t>
      </w:r>
      <w:del w:id="72" w:author="Larisa_Zhilina" w:date="2001-10-30T14:12:00Z">
        <w:r w:rsidRPr="007C198E">
          <w:rPr>
            <w:lang w:val="ru-RU"/>
          </w:rPr>
          <w:delText xml:space="preserve">можно и любое </w:delText>
        </w:r>
      </w:del>
      <w:ins w:id="73" w:author="Larisa_Zhilina" w:date="2001-10-30T14:12:00Z">
        <w:r w:rsidRPr="007C198E">
          <w:rPr>
            <w:lang w:val="ru-RU"/>
          </w:rPr>
          <w:t xml:space="preserve"> хоть что-нибудь, пусть даже </w:t>
        </w:r>
      </w:ins>
      <w:r w:rsidRPr="007C198E">
        <w:rPr>
          <w:lang w:val="ru-RU"/>
        </w:rPr>
        <w:t xml:space="preserve">омерзительное..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Р ы ц а р ь   2.         Омерзительное или вкусно</w:t>
      </w:r>
      <w:ins w:id="74" w:author="Larisa_Zhilina" w:date="2001-10-30T14:12:00Z">
        <w:r w:rsidRPr="007C198E">
          <w:rPr>
            <w:lang w:val="ru-RU"/>
          </w:rPr>
          <w:t>е</w:t>
        </w:r>
      </w:ins>
      <w:r w:rsidRPr="007C198E">
        <w:rPr>
          <w:lang w:val="ru-RU"/>
        </w:rPr>
        <w:t xml:space="preserve">,   всё равно </w:t>
      </w:r>
      <w:del w:id="75" w:author="Larisa_Zhilina" w:date="2001-10-30T13:52:00Z">
        <w:r w:rsidRPr="007C198E">
          <w:rPr>
            <w:lang w:val="ru-RU"/>
          </w:rPr>
          <w:delText>здессь</w:delText>
        </w:r>
      </w:del>
      <w:ins w:id="76" w:author="Larisa_Zhilina" w:date="2001-10-30T13:52:00Z">
        <w:r w:rsidRPr="007C198E">
          <w:rPr>
            <w:lang w:val="ru-RU"/>
          </w:rPr>
          <w:t>здесь</w:t>
        </w:r>
      </w:ins>
      <w:r w:rsidRPr="007C198E">
        <w:rPr>
          <w:lang w:val="ru-RU"/>
        </w:rPr>
        <w:t xml:space="preserve"> ничего нет...   (Держа корзинку в руке.)   Вот...  </w:t>
      </w:r>
      <w:del w:id="77" w:author="Larisa_Zhilina" w:date="2001-10-30T14:13:00Z">
        <w:r w:rsidRPr="007C198E">
          <w:rPr>
            <w:lang w:val="ru-RU"/>
          </w:rPr>
          <w:delText xml:space="preserve">Размахиваешь </w:delText>
        </w:r>
      </w:del>
      <w:ins w:id="78" w:author="Larisa_Zhilina" w:date="2001-10-30T14:13:00Z">
        <w:r w:rsidRPr="007C198E">
          <w:rPr>
            <w:lang w:val="ru-RU"/>
          </w:rPr>
          <w:t xml:space="preserve"> Переворачиваю </w:t>
        </w:r>
      </w:ins>
      <w:r w:rsidRPr="007C198E">
        <w:rPr>
          <w:lang w:val="ru-RU"/>
        </w:rPr>
        <w:t>это верх дном,   стучу -   не падает ни сухар</w:t>
      </w:r>
      <w:ins w:id="79" w:author="Larisa_Zhilina" w:date="2001-10-30T14:12:00Z">
        <w:r w:rsidRPr="007C198E">
          <w:rPr>
            <w:lang w:val="ru-RU"/>
          </w:rPr>
          <w:t>я</w:t>
        </w:r>
      </w:ins>
      <w:del w:id="80" w:author="Larisa_Zhilina" w:date="2001-10-30T14:12:00Z">
        <w:r w:rsidRPr="007C198E">
          <w:rPr>
            <w:lang w:val="ru-RU"/>
          </w:rPr>
          <w:delText>и</w:delText>
        </w:r>
      </w:del>
      <w:r w:rsidRPr="007C198E">
        <w:rPr>
          <w:lang w:val="ru-RU"/>
        </w:rPr>
        <w:t>...</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           Из </w:t>
      </w:r>
      <w:del w:id="81" w:author="Larisa_Zhilina" w:date="2001-10-30T13:52:00Z">
        <w:r w:rsidRPr="007C198E">
          <w:rPr>
            <w:lang w:val="ru-RU"/>
          </w:rPr>
          <w:delText>темноты</w:delText>
        </w:r>
      </w:del>
      <w:ins w:id="82" w:author="Larisa_Zhilina" w:date="2001-10-30T13:52:00Z">
        <w:r w:rsidRPr="007C198E">
          <w:rPr>
            <w:lang w:val="ru-RU"/>
          </w:rPr>
          <w:t>темноты,</w:t>
        </w:r>
      </w:ins>
      <w:r w:rsidRPr="007C198E">
        <w:rPr>
          <w:lang w:val="ru-RU"/>
        </w:rPr>
        <w:t xml:space="preserve">поняв ситуацию,  в волнении выходят Священник,  Врач, Оруженосец1, Оруженосец2. </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40"/>
          <w:lang w:val="ru-RU"/>
        </w:rPr>
        <w:t>Хозяин.</w:t>
      </w:r>
      <w:r w:rsidRPr="007C198E">
        <w:rPr>
          <w:spacing w:val="40"/>
          <w:lang w:val="ru-RU"/>
        </w:rPr>
        <w:tab/>
      </w:r>
      <w:r w:rsidRPr="007C198E">
        <w:rPr>
          <w:lang w:val="ru-RU"/>
        </w:rPr>
        <w:t xml:space="preserve">До вчерашнего вечера здесь вот так (Делая рукой </w:t>
      </w:r>
      <w:del w:id="83" w:author="Larisa_Zhilina" w:date="2001-10-30T13:52:00Z">
        <w:r w:rsidRPr="007C198E">
          <w:rPr>
            <w:lang w:val="ru-RU"/>
          </w:rPr>
          <w:delText>фориу</w:delText>
        </w:r>
      </w:del>
      <w:ins w:id="84" w:author="Larisa_Zhilina" w:date="2001-10-30T13:52:00Z">
        <w:r w:rsidRPr="007C198E">
          <w:rPr>
            <w:lang w:val="ru-RU"/>
          </w:rPr>
          <w:t>форму</w:t>
        </w:r>
      </w:ins>
      <w:r w:rsidRPr="007C198E">
        <w:rPr>
          <w:lang w:val="ru-RU"/>
        </w:rPr>
        <w:t xml:space="preserve"> горки.) битком </w:t>
      </w:r>
      <w:ins w:id="85" w:author="Larisa_Zhilina" w:date="2001-10-30T14:14:00Z">
        <w:r w:rsidRPr="007C198E">
          <w:rPr>
            <w:lang w:val="ru-RU"/>
          </w:rPr>
          <w:t>был</w:t>
        </w:r>
      </w:ins>
      <w:r w:rsidRPr="007C198E">
        <w:rPr>
          <w:lang w:val="ru-RU"/>
        </w:rPr>
        <w:t>о</w:t>
      </w:r>
      <w:ins w:id="86" w:author="Larisa_Zhilina" w:date="2001-10-30T14:14:00Z">
        <w:r w:rsidRPr="007C198E">
          <w:rPr>
            <w:lang w:val="ru-RU"/>
          </w:rPr>
          <w:t xml:space="preserve"> </w:t>
        </w:r>
      </w:ins>
      <w:r w:rsidRPr="007C198E">
        <w:rPr>
          <w:lang w:val="ru-RU"/>
        </w:rPr>
        <w:t>набито продуктами...  А вы же всё съели,  дорогие мои...</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Врач.</w:t>
      </w:r>
      <w:r w:rsidRPr="007C198E">
        <w:rPr>
          <w:spacing w:val="80"/>
          <w:lang w:val="ru-RU"/>
        </w:rPr>
        <w:tab/>
      </w:r>
      <w:r w:rsidRPr="007C198E">
        <w:rPr>
          <w:lang w:val="ru-RU"/>
        </w:rPr>
        <w:t>Всё...?</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Хозяин.</w:t>
      </w:r>
      <w:r w:rsidRPr="007C198E">
        <w:rPr>
          <w:spacing w:val="40"/>
          <w:lang w:val="ru-RU"/>
        </w:rPr>
        <w:tab/>
      </w:r>
      <w:r w:rsidRPr="007C198E">
        <w:rPr>
          <w:lang w:val="ru-RU"/>
        </w:rPr>
        <w:t>Да,  всё...</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               Выходит Дочь...</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40"/>
          <w:lang w:val="ru-RU"/>
        </w:rPr>
        <w:t>Хозяин.</w:t>
      </w:r>
      <w:r w:rsidRPr="007C198E">
        <w:rPr>
          <w:spacing w:val="40"/>
          <w:lang w:val="ru-RU"/>
        </w:rPr>
        <w:tab/>
      </w:r>
      <w:r w:rsidRPr="007C198E">
        <w:rPr>
          <w:lang w:val="ru-RU"/>
        </w:rPr>
        <w:t xml:space="preserve">Всё,  чем мы собирались поужинать.   К тому же,  не только.  </w:t>
      </w:r>
      <w:del w:id="87" w:author="Larisa_Zhilina" w:date="2001-10-30T14:14:00Z">
        <w:r w:rsidRPr="007C198E">
          <w:rPr>
            <w:lang w:val="ru-RU"/>
          </w:rPr>
          <w:delText>и</w:delText>
        </w:r>
      </w:del>
      <w:r w:rsidRPr="007C198E">
        <w:rPr>
          <w:lang w:val="ru-RU"/>
        </w:rPr>
        <w:t xml:space="preserve"> Здесь было и на завтрак</w:t>
      </w:r>
      <w:ins w:id="88" w:author="Larisa_Zhilina" w:date="2001-10-30T14:14:00Z">
        <w:r w:rsidRPr="007C198E">
          <w:rPr>
            <w:lang w:val="ru-RU"/>
          </w:rPr>
          <w:t>,</w:t>
        </w:r>
      </w:ins>
      <w:r w:rsidRPr="007C198E">
        <w:rPr>
          <w:lang w:val="ru-RU"/>
        </w:rPr>
        <w:t xml:space="preserve"> и </w:t>
      </w:r>
      <w:ins w:id="89" w:author="Larisa_Zhilina" w:date="2001-10-30T14:15:00Z">
        <w:r w:rsidRPr="007C198E">
          <w:rPr>
            <w:lang w:val="ru-RU"/>
          </w:rPr>
          <w:t xml:space="preserve">на </w:t>
        </w:r>
      </w:ins>
      <w:r w:rsidRPr="007C198E">
        <w:rPr>
          <w:lang w:val="ru-RU"/>
        </w:rPr>
        <w:t>обед.   Эти же сумели съесть всё...</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Р ы ц а р ь  2.          (Рыцарю1)  Ты поёшь песенку,  дорогой мой...?  </w:t>
      </w:r>
    </w:p>
    <w:p w:rsidR="004B6B54" w:rsidRPr="007C198E" w:rsidRDefault="004B6B54">
      <w:pPr>
        <w:rPr>
          <w:lang w:val="ru-RU"/>
        </w:rPr>
      </w:pPr>
    </w:p>
    <w:p w:rsidR="004B6B54" w:rsidRPr="007C198E" w:rsidRDefault="004B6B54">
      <w:pPr>
        <w:rPr>
          <w:lang w:val="ru-RU"/>
        </w:rPr>
      </w:pPr>
      <w:r w:rsidRPr="007C198E">
        <w:rPr>
          <w:lang w:val="ru-RU"/>
        </w:rPr>
        <w:t>Р ы ц а р ь  1.          Нет,  нет.   Не пою песенку...</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Священник.</w:t>
      </w:r>
      <w:r w:rsidRPr="007C198E">
        <w:rPr>
          <w:spacing w:val="40"/>
          <w:lang w:val="ru-RU"/>
        </w:rPr>
        <w:tab/>
      </w:r>
      <w:r w:rsidRPr="007C198E">
        <w:rPr>
          <w:lang w:val="ru-RU"/>
        </w:rPr>
        <w:t>(Хозяину)   Почему  вы не сказали им об этом сразу...</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40"/>
          <w:lang w:val="ru-RU"/>
        </w:rPr>
        <w:t>Хозяин.</w:t>
      </w:r>
      <w:r w:rsidRPr="007C198E">
        <w:rPr>
          <w:spacing w:val="40"/>
          <w:lang w:val="ru-RU"/>
        </w:rPr>
        <w:tab/>
      </w:r>
      <w:del w:id="90" w:author="Larisa_Zhilina" w:date="2001-10-30T14:15:00Z">
        <w:r w:rsidRPr="007C198E">
          <w:rPr>
            <w:lang w:val="ru-RU"/>
          </w:rPr>
          <w:delText>Не до этого говорить</w:delText>
        </w:r>
      </w:del>
      <w:ins w:id="91" w:author="Larisa_Zhilina" w:date="2001-10-30T14:15:00Z">
        <w:r w:rsidRPr="007C198E">
          <w:rPr>
            <w:lang w:val="ru-RU"/>
          </w:rPr>
          <w:t xml:space="preserve"> </w:t>
        </w:r>
      </w:ins>
      <w:r w:rsidRPr="007C198E">
        <w:rPr>
          <w:lang w:val="ru-RU"/>
        </w:rPr>
        <w:t>Н</w:t>
      </w:r>
      <w:ins w:id="92" w:author="Larisa_Zhilina" w:date="2001-10-30T14:15:00Z">
        <w:r w:rsidRPr="007C198E">
          <w:rPr>
            <w:lang w:val="ru-RU"/>
          </w:rPr>
          <w:t>е до того</w:t>
        </w:r>
      </w:ins>
      <w:r w:rsidRPr="007C198E">
        <w:rPr>
          <w:lang w:val="ru-RU"/>
        </w:rPr>
        <w:t xml:space="preserve"> было...    (Дочери)  Почему ты не сказала им,   что для них,  мол,  нет...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Д о ч ь. </w:t>
      </w:r>
      <w:r w:rsidRPr="007C198E">
        <w:rPr>
          <w:lang w:val="ru-RU"/>
        </w:rPr>
        <w:tab/>
        <w:t>Я хотела им сказать...   А они  выпрашивали</w:t>
      </w:r>
      <w:del w:id="93" w:author="Larisa_Zhilina" w:date="2001-10-30T14:16:00Z">
        <w:r w:rsidRPr="007C198E">
          <w:rPr>
            <w:lang w:val="ru-RU"/>
          </w:rPr>
          <w:delText xml:space="preserve">мол,  </w:delText>
        </w:r>
      </w:del>
      <w:r w:rsidRPr="007C198E">
        <w:rPr>
          <w:lang w:val="ru-RU"/>
        </w:rPr>
        <w:t xml:space="preserve"> одну тарелку за</w:t>
      </w:r>
      <w:del w:id="94" w:author="Larisa_Zhilina" w:date="2001-10-30T14:17:00Z">
        <w:r w:rsidRPr="007C198E">
          <w:rPr>
            <w:lang w:val="ru-RU"/>
          </w:rPr>
          <w:delText xml:space="preserve"> другую</w:delText>
        </w:r>
      </w:del>
      <w:ins w:id="95" w:author="Larisa_Zhilina" w:date="2001-10-30T14:17:00Z">
        <w:r w:rsidRPr="007C198E">
          <w:rPr>
            <w:lang w:val="ru-RU"/>
          </w:rPr>
          <w:t xml:space="preserve"> другой</w:t>
        </w:r>
      </w:ins>
      <w:r w:rsidRPr="007C198E">
        <w:rPr>
          <w:lang w:val="ru-RU"/>
        </w:rPr>
        <w:t>...</w:t>
      </w:r>
    </w:p>
    <w:p w:rsidR="004B6B54" w:rsidRPr="007C198E" w:rsidRDefault="004B6B54">
      <w:pPr>
        <w:rPr>
          <w:lang w:val="ru-RU"/>
        </w:rPr>
      </w:pPr>
    </w:p>
    <w:p w:rsidR="004B6B54" w:rsidRPr="007C198E" w:rsidRDefault="004B6B54">
      <w:pPr>
        <w:tabs>
          <w:tab w:val="left" w:pos="1980"/>
        </w:tabs>
        <w:ind w:left="2160" w:hanging="2160"/>
        <w:rPr>
          <w:lang w:val="ru-RU"/>
        </w:rPr>
      </w:pPr>
      <w:r w:rsidRPr="007C198E">
        <w:rPr>
          <w:lang w:val="ru-RU"/>
        </w:rPr>
        <w:t>О р у ж е н о с е ц  2.   Но, впрочем,  поскольку то,    что лежало в корзинке,  постепенно исчезало</w:t>
      </w:r>
      <w:del w:id="96" w:author="Larisa_Zhilina" w:date="2001-10-30T14:17:00Z">
        <w:r w:rsidRPr="007C198E">
          <w:rPr>
            <w:lang w:val="ru-RU"/>
          </w:rPr>
          <w:delText xml:space="preserve"> становилось</w:delText>
        </w:r>
      </w:del>
      <w:r w:rsidRPr="007C198E">
        <w:rPr>
          <w:lang w:val="ru-RU"/>
        </w:rPr>
        <w:t xml:space="preserve">,  можно было бы и  заметить, что  нам ничего не </w:t>
      </w:r>
      <w:r w:rsidRPr="007C198E">
        <w:rPr>
          <w:lang w:val="ru-RU"/>
        </w:rPr>
        <w:lastRenderedPageBreak/>
        <w:t xml:space="preserve">останется, А мы ждали,   когда стол освободится...   И кто </w:t>
      </w:r>
      <w:ins w:id="97" w:author="Larisa_Zhilina" w:date="2001-10-30T14:18:00Z">
        <w:r w:rsidRPr="007C198E">
          <w:rPr>
            <w:lang w:val="ru-RU"/>
          </w:rPr>
          <w:t xml:space="preserve">это </w:t>
        </w:r>
      </w:ins>
      <w:r w:rsidRPr="007C198E">
        <w:rPr>
          <w:lang w:val="ru-RU"/>
        </w:rPr>
        <w:t xml:space="preserve">сказал.?..(Указывая на Хозяина) </w:t>
      </w:r>
      <w:del w:id="98" w:author="Larisa_Zhilina" w:date="2001-10-30T14:18:00Z">
        <w:r w:rsidRPr="007C198E">
          <w:rPr>
            <w:lang w:val="ru-RU"/>
          </w:rPr>
          <w:delText xml:space="preserve">это </w:delText>
        </w:r>
      </w:del>
      <w:r w:rsidRPr="007C198E">
        <w:rPr>
          <w:lang w:val="ru-RU"/>
        </w:rPr>
        <w:t>вы? Когда стол освободится, вы  принесё</w:t>
      </w:r>
      <w:ins w:id="99" w:author="Larisa_Zhilina" w:date="2001-10-30T14:45:00Z">
        <w:r w:rsidRPr="007C198E">
          <w:rPr>
            <w:lang w:val="ru-RU"/>
          </w:rPr>
          <w:t>те</w:t>
        </w:r>
      </w:ins>
      <w:del w:id="100" w:author="Larisa_Zhilina" w:date="2001-10-30T14:45:00Z">
        <w:r w:rsidRPr="007C198E">
          <w:rPr>
            <w:lang w:val="ru-RU"/>
          </w:rPr>
          <w:delText>м</w:delText>
        </w:r>
      </w:del>
      <w:r w:rsidRPr="007C198E">
        <w:rPr>
          <w:lang w:val="ru-RU"/>
        </w:rPr>
        <w:t xml:space="preserve"> нам ужин...</w:t>
      </w:r>
    </w:p>
    <w:p w:rsidR="004B6B54" w:rsidRPr="007C198E" w:rsidRDefault="004B6B54">
      <w:pPr>
        <w:ind w:left="2340" w:hanging="2160"/>
        <w:rPr>
          <w:lang w:val="ru-RU"/>
        </w:rPr>
      </w:pPr>
    </w:p>
    <w:p w:rsidR="004B6B54" w:rsidRPr="007C198E" w:rsidRDefault="004B6B54">
      <w:pPr>
        <w:tabs>
          <w:tab w:val="left" w:pos="1980"/>
        </w:tabs>
        <w:ind w:left="2160" w:hanging="2160"/>
        <w:rPr>
          <w:lang w:val="ru-RU"/>
        </w:rPr>
      </w:pPr>
      <w:r w:rsidRPr="007C198E">
        <w:rPr>
          <w:spacing w:val="40"/>
          <w:lang w:val="ru-RU"/>
        </w:rPr>
        <w:t>Хозяин.</w:t>
      </w:r>
      <w:r w:rsidRPr="007C198E">
        <w:rPr>
          <w:spacing w:val="40"/>
          <w:lang w:val="ru-RU"/>
        </w:rPr>
        <w:tab/>
        <w:t xml:space="preserve">  </w:t>
      </w:r>
      <w:r w:rsidRPr="007C198E">
        <w:rPr>
          <w:lang w:val="ru-RU"/>
        </w:rPr>
        <w:t>Знаю.  Но теперь уже поздно потому,  что жрать уже нечего.   Эти всё съели...</w:t>
      </w:r>
    </w:p>
    <w:p w:rsidR="004B6B54" w:rsidRPr="007C198E" w:rsidRDefault="004B6B54">
      <w:pPr>
        <w:pStyle w:val="a5"/>
        <w:tabs>
          <w:tab w:val="clear" w:pos="4153"/>
          <w:tab w:val="clear" w:pos="8306"/>
        </w:tabs>
        <w:rPr>
          <w:lang w:val="ru-RU"/>
        </w:rPr>
      </w:pPr>
    </w:p>
    <w:p w:rsidR="004B6B54" w:rsidRPr="007C198E" w:rsidRDefault="004B6B54">
      <w:pPr>
        <w:tabs>
          <w:tab w:val="left" w:pos="1980"/>
        </w:tabs>
        <w:rPr>
          <w:lang w:val="ru-RU"/>
        </w:rPr>
      </w:pPr>
      <w:r w:rsidRPr="007C198E">
        <w:rPr>
          <w:spacing w:val="80"/>
          <w:lang w:val="ru-RU"/>
        </w:rPr>
        <w:t>Оруженосец1.</w:t>
      </w:r>
      <w:r w:rsidRPr="007C198E">
        <w:rPr>
          <w:lang w:val="ru-RU"/>
        </w:rPr>
        <w:t>(Вдруг очень шумно)   Ка-ак?</w:t>
      </w:r>
    </w:p>
    <w:p w:rsidR="004B6B54" w:rsidRPr="007C198E" w:rsidRDefault="004B6B54">
      <w:pPr>
        <w:rPr>
          <w:lang w:val="ru-RU"/>
        </w:rPr>
      </w:pPr>
    </w:p>
    <w:p w:rsidR="004B6B54" w:rsidRPr="007C198E" w:rsidRDefault="004B6B54">
      <w:pPr>
        <w:tabs>
          <w:tab w:val="left" w:pos="1980"/>
        </w:tabs>
        <w:rPr>
          <w:lang w:val="ru-RU"/>
        </w:rPr>
      </w:pPr>
      <w:r w:rsidRPr="007C198E">
        <w:rPr>
          <w:lang w:val="ru-RU"/>
        </w:rPr>
        <w:t>О р у ж е н о с е ц  2.     Что...?</w:t>
      </w:r>
    </w:p>
    <w:p w:rsidR="004B6B54" w:rsidRPr="007C198E" w:rsidRDefault="004B6B54">
      <w:pPr>
        <w:rPr>
          <w:lang w:val="ru-RU"/>
        </w:rPr>
      </w:pPr>
    </w:p>
    <w:p w:rsidR="004B6B54" w:rsidRPr="007C198E" w:rsidRDefault="004B6B54">
      <w:pPr>
        <w:tabs>
          <w:tab w:val="left" w:pos="1980"/>
        </w:tabs>
        <w:rPr>
          <w:lang w:val="ru-RU"/>
        </w:rPr>
      </w:pPr>
      <w:r w:rsidRPr="007C198E">
        <w:rPr>
          <w:lang w:val="ru-RU"/>
        </w:rPr>
        <w:t>О р у ж е н о с е ц   1.    Итак,  без ужина...?</w:t>
      </w:r>
    </w:p>
    <w:p w:rsidR="004B6B54" w:rsidRPr="007C198E" w:rsidRDefault="004B6B54">
      <w:pPr>
        <w:rPr>
          <w:lang w:val="ru-RU"/>
        </w:rPr>
      </w:pPr>
    </w:p>
    <w:p w:rsidR="004B6B54" w:rsidRPr="007C198E" w:rsidRDefault="004B6B54">
      <w:pPr>
        <w:tabs>
          <w:tab w:val="left" w:pos="1980"/>
        </w:tabs>
        <w:rPr>
          <w:lang w:val="ru-RU"/>
        </w:rPr>
      </w:pPr>
      <w:r w:rsidRPr="007C198E">
        <w:rPr>
          <w:lang w:val="ru-RU"/>
        </w:rPr>
        <w:t>О р у ж е н о с е ц   2.    Не только.   Завтрак</w:t>
      </w:r>
      <w:ins w:id="101" w:author="Larisa_Zhilina" w:date="2001-10-30T14:46:00Z">
        <w:r w:rsidRPr="007C198E">
          <w:rPr>
            <w:lang w:val="ru-RU"/>
          </w:rPr>
          <w:t>а</w:t>
        </w:r>
      </w:ins>
      <w:r w:rsidRPr="007C198E">
        <w:rPr>
          <w:lang w:val="ru-RU"/>
        </w:rPr>
        <w:t xml:space="preserve"> тоже не будет... </w:t>
      </w:r>
    </w:p>
    <w:p w:rsidR="004B6B54" w:rsidRPr="007C198E" w:rsidRDefault="004B6B54">
      <w:pPr>
        <w:rPr>
          <w:lang w:val="ru-RU"/>
        </w:rPr>
      </w:pPr>
    </w:p>
    <w:p w:rsidR="004B6B54" w:rsidRPr="007C198E" w:rsidRDefault="004B6B54">
      <w:pPr>
        <w:rPr>
          <w:lang w:val="ru-RU"/>
        </w:rPr>
      </w:pPr>
      <w:r w:rsidRPr="007C198E">
        <w:rPr>
          <w:lang w:val="ru-RU"/>
        </w:rPr>
        <w:t>О р у ж е н о с е ц   1.    Ка-ак?</w:t>
      </w:r>
    </w:p>
    <w:p w:rsidR="004B6B54" w:rsidRPr="007C198E" w:rsidRDefault="004B6B54">
      <w:pPr>
        <w:rPr>
          <w:lang w:val="ru-RU"/>
        </w:rPr>
      </w:pPr>
    </w:p>
    <w:p w:rsidR="004B6B54" w:rsidRPr="007C198E" w:rsidRDefault="004B6B54">
      <w:pPr>
        <w:tabs>
          <w:tab w:val="left" w:pos="1980"/>
        </w:tabs>
        <w:rPr>
          <w:lang w:val="ru-RU"/>
        </w:rPr>
      </w:pPr>
      <w:r w:rsidRPr="007C198E">
        <w:rPr>
          <w:lang w:val="ru-RU"/>
        </w:rPr>
        <w:t>О р у ж е н о с е ц   2.    И обеда тоже н</w:t>
      </w:r>
      <w:ins w:id="102" w:author="Larisa_Zhilina" w:date="2001-10-30T14:46:00Z">
        <w:r w:rsidRPr="007C198E">
          <w:rPr>
            <w:lang w:val="ru-RU"/>
          </w:rPr>
          <w:t>е</w:t>
        </w:r>
      </w:ins>
      <w:r w:rsidRPr="007C198E">
        <w:rPr>
          <w:lang w:val="ru-RU"/>
        </w:rPr>
        <w:t xml:space="preserve"> </w:t>
      </w:r>
      <w:del w:id="103" w:author="Larisa_Zhilina" w:date="2001-10-30T14:46:00Z">
        <w:r w:rsidRPr="007C198E">
          <w:rPr>
            <w:lang w:val="ru-RU"/>
          </w:rPr>
          <w:delText>е</w:delText>
        </w:r>
      </w:del>
      <w:r w:rsidRPr="007C198E">
        <w:rPr>
          <w:lang w:val="ru-RU"/>
        </w:rPr>
        <w:t>будет...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О р у ж е н о с е ц   1.    Ка-ак?</w:t>
      </w:r>
    </w:p>
    <w:p w:rsidR="004B6B54" w:rsidRPr="007C198E" w:rsidRDefault="004B6B54">
      <w:pPr>
        <w:rPr>
          <w:lang w:val="ru-RU"/>
        </w:rPr>
      </w:pPr>
    </w:p>
    <w:p w:rsidR="004B6B54" w:rsidRPr="007C198E" w:rsidRDefault="004B6B54">
      <w:pPr>
        <w:tabs>
          <w:tab w:val="left" w:pos="1980"/>
        </w:tabs>
        <w:ind w:left="2340" w:hanging="2340"/>
        <w:rPr>
          <w:lang w:val="ru-RU"/>
        </w:rPr>
      </w:pPr>
      <w:r w:rsidRPr="007C198E">
        <w:rPr>
          <w:spacing w:val="80"/>
          <w:lang w:val="ru-RU"/>
        </w:rPr>
        <w:t>Врач.</w:t>
      </w:r>
      <w:r w:rsidRPr="007C198E">
        <w:rPr>
          <w:spacing w:val="80"/>
          <w:lang w:val="ru-RU"/>
        </w:rPr>
        <w:tab/>
      </w:r>
      <w:r w:rsidRPr="007C198E">
        <w:rPr>
          <w:lang w:val="ru-RU"/>
        </w:rPr>
        <w:t xml:space="preserve">       Понял. Теперь у</w:t>
      </w:r>
      <w:ins w:id="104" w:author="Larisa_Zhilina" w:date="2001-10-30T13:54:00Z">
        <w:r w:rsidRPr="007C198E">
          <w:rPr>
            <w:lang w:val="ru-RU"/>
          </w:rPr>
          <w:t>спокоимся</w:t>
        </w:r>
      </w:ins>
      <w:r w:rsidRPr="007C198E">
        <w:rPr>
          <w:lang w:val="ru-RU"/>
        </w:rPr>
        <w:t>.    Всё,  что было,  то было...   (Хозяину)     Так вот...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2.</w:t>
      </w:r>
      <w:r w:rsidRPr="007C198E">
        <w:rPr>
          <w:lang w:val="ru-RU"/>
        </w:rPr>
        <w:tab/>
      </w:r>
      <w:r w:rsidRPr="007C198E">
        <w:rPr>
          <w:lang w:val="ru-RU"/>
        </w:rPr>
        <w:tab/>
        <w:t xml:space="preserve">    (Рыцарю 1)   Дорогой мой,  ещё что-нибудь </w:t>
      </w:r>
      <w:ins w:id="105" w:author="Larisa_Zhilina" w:date="2001-10-30T14:46:00Z">
        <w:r w:rsidRPr="007C198E">
          <w:rPr>
            <w:lang w:val="ru-RU"/>
          </w:rPr>
          <w:t>с</w:t>
        </w:r>
      </w:ins>
      <w:r w:rsidRPr="007C198E">
        <w:rPr>
          <w:lang w:val="ru-RU"/>
        </w:rPr>
        <w:t>кушаешь...?</w:t>
      </w:r>
    </w:p>
    <w:p w:rsidR="004B6B54" w:rsidRPr="007C198E" w:rsidRDefault="004B6B54">
      <w:pPr>
        <w:rPr>
          <w:lang w:val="ru-RU"/>
        </w:rPr>
      </w:pPr>
    </w:p>
    <w:p w:rsidR="004B6B54" w:rsidRPr="007C198E" w:rsidRDefault="004B6B54">
      <w:pPr>
        <w:ind w:left="2340" w:hanging="2340"/>
        <w:rPr>
          <w:lang w:val="ru-RU"/>
        </w:rPr>
      </w:pPr>
      <w:r w:rsidRPr="007C198E">
        <w:rPr>
          <w:lang w:val="ru-RU"/>
        </w:rPr>
        <w:t xml:space="preserve">Р ы ц а р ь  1.     </w:t>
      </w:r>
      <w:r w:rsidRPr="007C198E">
        <w:rPr>
          <w:lang w:val="ru-RU"/>
        </w:rPr>
        <w:tab/>
        <w:t xml:space="preserve"> Все,  не так...   Вот </w:t>
      </w:r>
      <w:del w:id="106" w:author="Larisa_Zhilina" w:date="2001-10-30T14:47:00Z">
        <w:r w:rsidRPr="007C198E">
          <w:rPr>
            <w:lang w:val="ru-RU"/>
          </w:rPr>
          <w:delText xml:space="preserve">семена </w:delText>
        </w:r>
      </w:del>
      <w:ins w:id="107" w:author="Larisa_Zhilina" w:date="2001-10-30T14:47:00Z">
        <w:r w:rsidRPr="007C198E">
          <w:rPr>
            <w:lang w:val="ru-RU"/>
          </w:rPr>
          <w:t xml:space="preserve">косточки от </w:t>
        </w:r>
      </w:ins>
      <w:r w:rsidRPr="007C198E">
        <w:rPr>
          <w:lang w:val="ru-RU"/>
        </w:rPr>
        <w:t xml:space="preserve">винограда,   </w:t>
      </w:r>
      <w:del w:id="108" w:author="Larisa_Zhilina" w:date="2001-10-30T14:47:00Z">
        <w:r w:rsidRPr="007C198E">
          <w:rPr>
            <w:lang w:val="ru-RU"/>
          </w:rPr>
          <w:delText>у</w:delText>
        </w:r>
      </w:del>
      <w:ins w:id="109" w:author="Larisa_Zhilina" w:date="2001-10-30T14:47:00Z">
        <w:r w:rsidRPr="007C198E">
          <w:rPr>
            <w:lang w:val="ru-RU"/>
          </w:rPr>
          <w:t xml:space="preserve"> на</w:t>
        </w:r>
      </w:ins>
      <w:r w:rsidRPr="007C198E">
        <w:rPr>
          <w:lang w:val="ru-RU"/>
        </w:rPr>
        <w:t xml:space="preserve"> них немного  осталось </w:t>
      </w:r>
      <w:del w:id="110" w:author="Larisa_Zhilina" w:date="2001-10-30T14:47:00Z">
        <w:r w:rsidRPr="007C198E">
          <w:rPr>
            <w:lang w:val="ru-RU"/>
          </w:rPr>
          <w:delText xml:space="preserve">плода </w:delText>
        </w:r>
      </w:del>
      <w:ins w:id="111" w:author="Larisa_Zhilina" w:date="2001-10-30T14:47:00Z">
        <w:r w:rsidRPr="007C198E">
          <w:rPr>
            <w:lang w:val="ru-RU"/>
          </w:rPr>
          <w:t xml:space="preserve">мякоти </w:t>
        </w:r>
      </w:ins>
      <w:r w:rsidRPr="007C198E">
        <w:rPr>
          <w:lang w:val="ru-RU"/>
        </w:rPr>
        <w:t>и я облизал их и всё...   (</w:t>
      </w:r>
      <w:del w:id="112" w:author="Larisa_Zhilina" w:date="2001-10-30T14:47:00Z">
        <w:r w:rsidRPr="007C198E">
          <w:rPr>
            <w:lang w:val="ru-RU"/>
          </w:rPr>
          <w:delText xml:space="preserve">Плевает </w:delText>
        </w:r>
      </w:del>
      <w:ins w:id="113" w:author="Larisa_Zhilina" w:date="2001-10-30T14:47:00Z">
        <w:r w:rsidRPr="007C198E">
          <w:rPr>
            <w:lang w:val="ru-RU"/>
          </w:rPr>
          <w:t xml:space="preserve"> Плюет</w:t>
        </w:r>
      </w:ins>
      <w:r w:rsidRPr="007C198E">
        <w:rPr>
          <w:lang w:val="ru-RU"/>
        </w:rPr>
        <w:t>ся</w:t>
      </w:r>
      <w:ins w:id="114" w:author="Larisa_Zhilina" w:date="2001-10-30T14:47:00Z">
        <w:r w:rsidRPr="007C198E">
          <w:rPr>
            <w:lang w:val="ru-RU"/>
          </w:rPr>
          <w:t xml:space="preserve"> </w:t>
        </w:r>
      </w:ins>
      <w:r w:rsidRPr="007C198E">
        <w:rPr>
          <w:lang w:val="ru-RU"/>
        </w:rPr>
        <w:t>семенами.)</w:t>
      </w:r>
    </w:p>
    <w:p w:rsidR="004B6B54" w:rsidRPr="007C198E" w:rsidRDefault="004B6B54">
      <w:pPr>
        <w:rPr>
          <w:lang w:val="ru-RU"/>
        </w:rPr>
      </w:pPr>
    </w:p>
    <w:p w:rsidR="004B6B54" w:rsidRPr="007C198E" w:rsidRDefault="004B6B54">
      <w:pPr>
        <w:ind w:left="2340" w:hanging="2340"/>
        <w:rPr>
          <w:lang w:val="ru-RU"/>
        </w:rPr>
      </w:pPr>
      <w:r w:rsidRPr="007C198E">
        <w:rPr>
          <w:spacing w:val="80"/>
          <w:lang w:val="ru-RU"/>
        </w:rPr>
        <w:t>Врач.</w:t>
      </w:r>
      <w:r w:rsidRPr="007C198E">
        <w:rPr>
          <w:spacing w:val="80"/>
          <w:lang w:val="ru-RU"/>
        </w:rPr>
        <w:tab/>
      </w:r>
      <w:r w:rsidRPr="007C198E">
        <w:rPr>
          <w:lang w:val="ru-RU"/>
        </w:rPr>
        <w:t xml:space="preserve">Поэтому...  (Хозяину)   Тебе,   дорогой мой,  надо </w:t>
      </w:r>
      <w:del w:id="115" w:author="Larisa_Zhilina" w:date="2001-10-30T14:48:00Z">
        <w:r w:rsidRPr="007C198E">
          <w:rPr>
            <w:lang w:val="ru-RU"/>
          </w:rPr>
          <w:delText>перенести эту корзинку</w:delText>
        </w:r>
      </w:del>
      <w:ins w:id="116" w:author="Larisa_Zhilina" w:date="2001-10-30T14:48:00Z">
        <w:r w:rsidRPr="007C198E">
          <w:rPr>
            <w:lang w:val="ru-RU"/>
          </w:rPr>
          <w:t xml:space="preserve"> сходить с этой корзинкой</w:t>
        </w:r>
      </w:ins>
      <w:r w:rsidRPr="007C198E">
        <w:rPr>
          <w:lang w:val="ru-RU"/>
        </w:rPr>
        <w:t xml:space="preserve"> в город,   а мы будем ждать твоего возвращения...</w:t>
      </w:r>
    </w:p>
    <w:p w:rsidR="004B6B54" w:rsidRPr="007C198E" w:rsidRDefault="004B6B54">
      <w:pPr>
        <w:rPr>
          <w:lang w:val="ru-RU"/>
        </w:rPr>
      </w:pPr>
    </w:p>
    <w:p w:rsidR="004B6B54" w:rsidRPr="007C198E" w:rsidRDefault="004B6B54">
      <w:pPr>
        <w:ind w:left="2340" w:hanging="2340"/>
        <w:rPr>
          <w:lang w:val="ru-RU"/>
        </w:rPr>
      </w:pPr>
      <w:r w:rsidRPr="007C198E">
        <w:rPr>
          <w:lang w:val="ru-RU"/>
        </w:rPr>
        <w:t xml:space="preserve">Р ы ц а р ь   2.     </w:t>
      </w:r>
      <w:r w:rsidRPr="007C198E">
        <w:rPr>
          <w:lang w:val="ru-RU"/>
        </w:rPr>
        <w:tab/>
        <w:t xml:space="preserve">Это всё равно,  дорогой мой.   Пользуясь случаем,  поделился  бы со всеми...  </w:t>
      </w:r>
    </w:p>
    <w:p w:rsidR="004B6B54" w:rsidRPr="007C198E" w:rsidRDefault="004B6B54">
      <w:pPr>
        <w:rPr>
          <w:lang w:val="ru-RU"/>
        </w:rPr>
      </w:pPr>
    </w:p>
    <w:p w:rsidR="004B6B54" w:rsidRPr="007C198E" w:rsidRDefault="004B6B54">
      <w:pPr>
        <w:ind w:left="2340" w:hanging="2340"/>
        <w:rPr>
          <w:lang w:val="ru-RU"/>
        </w:rPr>
      </w:pPr>
      <w:r w:rsidRPr="007C198E">
        <w:rPr>
          <w:lang w:val="ru-RU"/>
        </w:rPr>
        <w:t xml:space="preserve">Р ы ц а р ь   1.      </w:t>
      </w:r>
      <w:r w:rsidRPr="007C198E">
        <w:rPr>
          <w:lang w:val="ru-RU"/>
        </w:rPr>
        <w:tab/>
        <w:t xml:space="preserve">Да,  пользуясь случаем...   Тут </w:t>
      </w:r>
      <w:del w:id="117" w:author="Larisa_Zhilina" w:date="2001-10-30T14:49:00Z">
        <w:r w:rsidRPr="007C198E">
          <w:rPr>
            <w:lang w:val="ru-RU"/>
          </w:rPr>
          <w:delText xml:space="preserve">ещё </w:delText>
        </w:r>
      </w:del>
      <w:ins w:id="118" w:author="Larisa_Zhilina" w:date="2001-10-30T14:49:00Z">
        <w:r w:rsidRPr="007C198E">
          <w:rPr>
            <w:lang w:val="ru-RU"/>
          </w:rPr>
          <w:t xml:space="preserve"> больше </w:t>
        </w:r>
      </w:ins>
      <w:r w:rsidRPr="007C198E">
        <w:rPr>
          <w:lang w:val="ru-RU"/>
        </w:rPr>
        <w:t xml:space="preserve">нет? Когда  оближешь,   </w:t>
      </w:r>
      <w:del w:id="119" w:author="Larisa_Zhilina" w:date="2001-10-30T13:54:00Z">
        <w:r w:rsidRPr="007C198E">
          <w:rPr>
            <w:lang w:val="ru-RU"/>
          </w:rPr>
          <w:delText>почуствуешь</w:delText>
        </w:r>
      </w:del>
      <w:ins w:id="120" w:author="Larisa_Zhilina" w:date="2001-10-30T13:54:00Z">
        <w:r w:rsidRPr="007C198E">
          <w:rPr>
            <w:lang w:val="ru-RU"/>
          </w:rPr>
          <w:t>почувствуешь</w:t>
        </w:r>
      </w:ins>
      <w:r w:rsidRPr="007C198E">
        <w:rPr>
          <w:lang w:val="ru-RU"/>
        </w:rPr>
        <w:t xml:space="preserve"> вкус...</w:t>
      </w:r>
    </w:p>
    <w:p w:rsidR="004B6B54" w:rsidRPr="007C198E" w:rsidRDefault="004B6B54">
      <w:pPr>
        <w:rPr>
          <w:lang w:val="ru-RU"/>
        </w:rPr>
      </w:pPr>
    </w:p>
    <w:p w:rsidR="004B6B54" w:rsidRPr="007C198E" w:rsidRDefault="004B6B54">
      <w:pPr>
        <w:ind w:left="2340" w:hanging="2340"/>
        <w:rPr>
          <w:lang w:val="ru-RU"/>
        </w:rPr>
      </w:pPr>
      <w:r w:rsidRPr="007C198E">
        <w:rPr>
          <w:spacing w:val="80"/>
          <w:lang w:val="ru-RU"/>
        </w:rPr>
        <w:t>Врач.</w:t>
      </w:r>
      <w:r w:rsidRPr="007C198E">
        <w:rPr>
          <w:spacing w:val="80"/>
          <w:lang w:val="ru-RU"/>
        </w:rPr>
        <w:tab/>
      </w:r>
      <w:r w:rsidRPr="007C198E">
        <w:rPr>
          <w:lang w:val="ru-RU"/>
        </w:rPr>
        <w:t>(</w:t>
      </w:r>
      <w:del w:id="121" w:author="Larisa_Zhilina" w:date="2001-10-30T14:49:00Z">
        <w:r w:rsidRPr="007C198E">
          <w:rPr>
            <w:lang w:val="ru-RU"/>
          </w:rPr>
          <w:delText xml:space="preserve">Перебирая </w:delText>
        </w:r>
      </w:del>
      <w:ins w:id="122" w:author="Larisa_Zhilina" w:date="2001-10-30T14:49:00Z">
        <w:r w:rsidRPr="007C198E">
          <w:rPr>
            <w:lang w:val="ru-RU"/>
          </w:rPr>
          <w:t xml:space="preserve"> Перебивая </w:t>
        </w:r>
      </w:ins>
      <w:r w:rsidRPr="007C198E">
        <w:rPr>
          <w:lang w:val="ru-RU"/>
        </w:rPr>
        <w:t>Священника,   который неожиданно высовывается.)    Прекрати.   Как тебе не стыдно...   (Хозяину)   Так вот,   поэтому быстренько бери это...</w:t>
      </w:r>
    </w:p>
    <w:p w:rsidR="004B6B54" w:rsidRPr="007C198E" w:rsidRDefault="004B6B54">
      <w:pPr>
        <w:tabs>
          <w:tab w:val="left" w:pos="1980"/>
        </w:tabs>
        <w:rPr>
          <w:lang w:val="ru-RU"/>
        </w:rPr>
      </w:pPr>
    </w:p>
    <w:p w:rsidR="004B6B54" w:rsidRPr="007C198E" w:rsidRDefault="004B6B54">
      <w:pPr>
        <w:ind w:left="2340" w:hanging="2340"/>
        <w:rPr>
          <w:lang w:val="ru-RU"/>
        </w:rPr>
      </w:pPr>
      <w:r w:rsidRPr="007C198E">
        <w:rPr>
          <w:spacing w:val="40"/>
          <w:lang w:val="ru-RU"/>
        </w:rPr>
        <w:t>Хозяин.</w:t>
      </w:r>
      <w:r w:rsidRPr="007C198E">
        <w:rPr>
          <w:spacing w:val="40"/>
          <w:lang w:val="ru-RU"/>
        </w:rPr>
        <w:tab/>
      </w:r>
      <w:r w:rsidRPr="007C198E">
        <w:rPr>
          <w:lang w:val="ru-RU"/>
        </w:rPr>
        <w:t xml:space="preserve">Доберусь до города,   Рынок до </w:t>
      </w:r>
      <w:del w:id="123" w:author="Larisa_Zhilina" w:date="2001-10-30T13:54:00Z">
        <w:r w:rsidRPr="007C198E">
          <w:rPr>
            <w:lang w:val="ru-RU"/>
          </w:rPr>
          <w:delText>расвета</w:delText>
        </w:r>
      </w:del>
      <w:ins w:id="124" w:author="Larisa_Zhilina" w:date="2001-10-30T13:54:00Z">
        <w:r w:rsidRPr="007C198E">
          <w:rPr>
            <w:lang w:val="ru-RU"/>
          </w:rPr>
          <w:t>рассвета</w:t>
        </w:r>
      </w:ins>
      <w:r w:rsidRPr="007C198E">
        <w:rPr>
          <w:lang w:val="ru-RU"/>
        </w:rPr>
        <w:t xml:space="preserve"> не откроется ...   Сделаю  покупки и вернусь сюда завтра вечером....   </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Священник.</w:t>
      </w:r>
      <w:r w:rsidRPr="007C198E">
        <w:rPr>
          <w:spacing w:val="40"/>
          <w:lang w:val="ru-RU"/>
        </w:rPr>
        <w:tab/>
      </w:r>
      <w:r w:rsidRPr="007C198E">
        <w:rPr>
          <w:lang w:val="ru-RU"/>
        </w:rPr>
        <w:t xml:space="preserve">      Значит,   мы не сможем есть до завтрашнего вечера...?</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Оруженосец1</w:t>
      </w:r>
      <w:r w:rsidRPr="007C198E">
        <w:rPr>
          <w:lang w:val="ru-RU"/>
        </w:rPr>
        <w:t xml:space="preserve"> Ка-ак?</w:t>
      </w:r>
    </w:p>
    <w:p w:rsidR="004B6B54" w:rsidRPr="007C198E" w:rsidRDefault="004B6B54">
      <w:pPr>
        <w:rPr>
          <w:lang w:val="ru-RU"/>
        </w:rPr>
      </w:pPr>
    </w:p>
    <w:p w:rsidR="004B6B54" w:rsidRPr="007C198E" w:rsidRDefault="004B6B54">
      <w:pPr>
        <w:tabs>
          <w:tab w:val="left" w:pos="1980"/>
        </w:tabs>
        <w:ind w:left="2340" w:hanging="2340"/>
        <w:rPr>
          <w:lang w:val="ru-RU"/>
        </w:rPr>
      </w:pPr>
      <w:r w:rsidRPr="007C198E">
        <w:rPr>
          <w:lang w:val="ru-RU"/>
        </w:rPr>
        <w:lastRenderedPageBreak/>
        <w:t>О р у ж е н о с е ц  2.   Не может быть.   Что-то должно быть.   (Хозяину)  Может, где-то завалялось что-нибудь поесть...?</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Хозяин.</w:t>
      </w:r>
      <w:r w:rsidRPr="007C198E">
        <w:rPr>
          <w:lang w:val="ru-RU"/>
        </w:rPr>
        <w:tab/>
        <w:t xml:space="preserve">     Нет...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О р у ж е н о с е ц   1.  Ка-ак?</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Хозяин.</w:t>
      </w:r>
      <w:r w:rsidRPr="007C198E">
        <w:rPr>
          <w:spacing w:val="40"/>
          <w:lang w:val="ru-RU"/>
        </w:rPr>
        <w:tab/>
        <w:t xml:space="preserve">   </w:t>
      </w:r>
      <w:r w:rsidRPr="007C198E">
        <w:rPr>
          <w:lang w:val="ru-RU"/>
        </w:rPr>
        <w:t xml:space="preserve">Поискал бы ты.   </w:t>
      </w:r>
      <w:del w:id="125" w:author="Larisa_Zhilina" w:date="2001-10-30T14:51:00Z">
        <w:r w:rsidRPr="007C198E">
          <w:rPr>
            <w:lang w:val="ru-RU"/>
          </w:rPr>
          <w:delText>Ни</w:delText>
        </w:r>
      </w:del>
      <w:del w:id="126" w:author="Larisa_Zhilina" w:date="2001-10-30T14:50:00Z">
        <w:r w:rsidRPr="007C198E">
          <w:rPr>
            <w:lang w:val="ru-RU"/>
          </w:rPr>
          <w:delText>-</w:delText>
        </w:r>
      </w:del>
      <w:del w:id="127" w:author="Larisa_Zhilina" w:date="2001-10-30T14:51:00Z">
        <w:r w:rsidRPr="007C198E">
          <w:rPr>
            <w:lang w:val="ru-RU"/>
          </w:rPr>
          <w:delText xml:space="preserve">чего </w:delText>
        </w:r>
      </w:del>
      <w:ins w:id="128" w:author="Larisa_Zhilina" w:date="2001-10-30T14:51:00Z">
        <w:r w:rsidRPr="007C198E">
          <w:rPr>
            <w:lang w:val="ru-RU"/>
          </w:rPr>
          <w:t xml:space="preserve"> Ничего </w:t>
        </w:r>
      </w:ins>
      <w:r w:rsidRPr="007C198E">
        <w:rPr>
          <w:lang w:val="ru-RU"/>
        </w:rPr>
        <w:t xml:space="preserve">нет.   Всё </w:t>
      </w:r>
      <w:ins w:id="129" w:author="Larisa_Zhilina" w:date="2001-10-30T14:50:00Z">
        <w:r w:rsidRPr="007C198E">
          <w:rPr>
            <w:lang w:val="ru-RU"/>
          </w:rPr>
          <w:t>съ</w:t>
        </w:r>
      </w:ins>
      <w:r w:rsidRPr="007C198E">
        <w:rPr>
          <w:lang w:val="ru-RU"/>
        </w:rPr>
        <w:t>ели они...  (Уходит.)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2.               (Дочери)   Эй,  зубочистку...</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Дочь.</w:t>
      </w:r>
      <w:r w:rsidRPr="007C198E">
        <w:rPr>
          <w:spacing w:val="80"/>
          <w:lang w:val="ru-RU"/>
        </w:rPr>
        <w:tab/>
        <w:t xml:space="preserve">  </w:t>
      </w:r>
      <w:r w:rsidRPr="007C198E">
        <w:rPr>
          <w:lang w:val="ru-RU"/>
        </w:rPr>
        <w:t>Сейчас...</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1.               Мне тоже две штучки...</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Дочь.</w:t>
      </w:r>
      <w:r w:rsidRPr="007C198E">
        <w:rPr>
          <w:spacing w:val="40"/>
          <w:lang w:val="ru-RU"/>
        </w:rPr>
        <w:tab/>
        <w:t xml:space="preserve">   </w:t>
      </w:r>
      <w:r w:rsidRPr="007C198E">
        <w:rPr>
          <w:lang w:val="ru-RU"/>
        </w:rPr>
        <w:t>Сейчас...  (Уходит.)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2.                Почему две...?</w:t>
      </w:r>
    </w:p>
    <w:p w:rsidR="004B6B54" w:rsidRPr="007C198E" w:rsidRDefault="004B6B54">
      <w:pPr>
        <w:rPr>
          <w:lang w:val="ru-RU"/>
        </w:rPr>
      </w:pPr>
    </w:p>
    <w:p w:rsidR="004B6B54" w:rsidRPr="007C198E" w:rsidRDefault="004B6B54">
      <w:pPr>
        <w:tabs>
          <w:tab w:val="left" w:pos="1980"/>
        </w:tabs>
        <w:ind w:left="2340" w:hanging="2340"/>
        <w:rPr>
          <w:lang w:val="ru-RU"/>
        </w:rPr>
      </w:pPr>
      <w:r w:rsidRPr="007C198E">
        <w:rPr>
          <w:lang w:val="ru-RU"/>
        </w:rPr>
        <w:t>Р ы ц а р ь  1.                Для верхней челюсти и для нижней  я использую разные...   А то вкус</w:t>
      </w:r>
      <w:del w:id="130" w:author="Larisa_Zhilina" w:date="2001-10-30T14:52:00Z">
        <w:r w:rsidRPr="007C198E">
          <w:rPr>
            <w:lang w:val="ru-RU"/>
          </w:rPr>
          <w:delText xml:space="preserve"> будет смешан</w:delText>
        </w:r>
      </w:del>
      <w:r w:rsidRPr="007C198E">
        <w:rPr>
          <w:lang w:val="ru-RU"/>
        </w:rPr>
        <w:t xml:space="preserve"> смешивается...</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2.              (</w:t>
      </w:r>
      <w:del w:id="131" w:author="Larisa_Zhilina" w:date="2001-10-30T14:52:00Z">
        <w:r w:rsidRPr="007C198E">
          <w:rPr>
            <w:lang w:val="ru-RU"/>
          </w:rPr>
          <w:delText>К</w:delText>
        </w:r>
      </w:del>
      <w:ins w:id="132" w:author="Larisa_Zhilina" w:date="2001-10-30T14:52:00Z">
        <w:r w:rsidRPr="007C198E">
          <w:rPr>
            <w:lang w:val="ru-RU"/>
          </w:rPr>
          <w:t>В</w:t>
        </w:r>
      </w:ins>
      <w:del w:id="133" w:author="Larisa_Zhilina" w:date="2001-10-30T14:52:00Z">
        <w:r w:rsidRPr="007C198E">
          <w:rPr>
            <w:lang w:val="ru-RU"/>
          </w:rPr>
          <w:delText xml:space="preserve"> глубине</w:delText>
        </w:r>
      </w:del>
      <w:ins w:id="134" w:author="Larisa_Zhilina" w:date="2001-10-30T14:52:00Z">
        <w:r w:rsidRPr="007C198E">
          <w:rPr>
            <w:lang w:val="ru-RU"/>
          </w:rPr>
          <w:t xml:space="preserve"> темноту</w:t>
        </w:r>
      </w:ins>
      <w:r w:rsidRPr="007C198E">
        <w:rPr>
          <w:lang w:val="ru-RU"/>
        </w:rPr>
        <w:t xml:space="preserve">)  Эй,  мне тоже две... </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Дочь.</w:t>
      </w:r>
      <w:r w:rsidRPr="007C198E">
        <w:rPr>
          <w:spacing w:val="40"/>
          <w:lang w:val="ru-RU"/>
        </w:rPr>
        <w:tab/>
        <w:t xml:space="preserve">   </w:t>
      </w:r>
      <w:r w:rsidRPr="007C198E">
        <w:rPr>
          <w:lang w:val="ru-RU"/>
        </w:rPr>
        <w:t>(Лишь голос)   Сейчас...</w:t>
      </w:r>
    </w:p>
    <w:p w:rsidR="004B6B54" w:rsidRPr="007C198E" w:rsidRDefault="004B6B54">
      <w:pPr>
        <w:rPr>
          <w:lang w:val="ru-RU"/>
        </w:rPr>
      </w:pPr>
    </w:p>
    <w:p w:rsidR="004B6B54" w:rsidRPr="007C198E" w:rsidRDefault="004B6B54">
      <w:pPr>
        <w:tabs>
          <w:tab w:val="left" w:pos="1980"/>
        </w:tabs>
        <w:ind w:left="2340" w:hanging="2340"/>
        <w:rPr>
          <w:lang w:val="ru-RU"/>
        </w:rPr>
      </w:pPr>
      <w:r w:rsidRPr="007C198E">
        <w:rPr>
          <w:lang w:val="ru-RU"/>
        </w:rPr>
        <w:t>О р у ж е н о с е ц   2.  (Подойдя)  Слушайте,  господин...  Если стол свободен,   не пора ли уж</w:t>
      </w:r>
      <w:ins w:id="135" w:author="Larisa_Zhilina" w:date="2001-10-30T14:53:00Z">
        <w:r w:rsidRPr="007C198E">
          <w:rPr>
            <w:lang w:val="ru-RU"/>
          </w:rPr>
          <w:t>е</w:t>
        </w:r>
      </w:ins>
      <w:r w:rsidRPr="007C198E">
        <w:rPr>
          <w:lang w:val="ru-RU"/>
        </w:rPr>
        <w:t>...</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Врач.</w:t>
      </w:r>
      <w:r w:rsidRPr="007C198E">
        <w:rPr>
          <w:spacing w:val="80"/>
          <w:lang w:val="ru-RU"/>
        </w:rPr>
        <w:tab/>
      </w:r>
      <w:r w:rsidRPr="007C198E">
        <w:rPr>
          <w:lang w:val="ru-RU"/>
        </w:rPr>
        <w:t xml:space="preserve">     (Перебирая)   Не надо... </w:t>
      </w:r>
    </w:p>
    <w:p w:rsidR="004B6B54" w:rsidRPr="007C198E" w:rsidRDefault="004B6B54">
      <w:pPr>
        <w:rPr>
          <w:lang w:val="ru-RU"/>
        </w:rPr>
      </w:pPr>
    </w:p>
    <w:p w:rsidR="004B6B54" w:rsidRPr="007C198E" w:rsidRDefault="004B6B54">
      <w:pPr>
        <w:rPr>
          <w:lang w:val="ru-RU"/>
        </w:rPr>
      </w:pPr>
      <w:r w:rsidRPr="007C198E">
        <w:rPr>
          <w:lang w:val="ru-RU"/>
        </w:rPr>
        <w:t>О р у ж е н о с е ц   2.   Что...?</w:t>
      </w:r>
    </w:p>
    <w:p w:rsidR="004B6B54" w:rsidRPr="007C198E" w:rsidRDefault="004B6B54">
      <w:pPr>
        <w:rPr>
          <w:lang w:val="ru-RU"/>
        </w:rPr>
      </w:pPr>
    </w:p>
    <w:p w:rsidR="004B6B54" w:rsidRPr="007C198E" w:rsidRDefault="004B6B54">
      <w:pPr>
        <w:tabs>
          <w:tab w:val="left" w:pos="1980"/>
        </w:tabs>
        <w:ind w:left="2340" w:hanging="2340"/>
        <w:rPr>
          <w:lang w:val="ru-RU"/>
        </w:rPr>
      </w:pPr>
      <w:r w:rsidRPr="007C198E">
        <w:rPr>
          <w:spacing w:val="80"/>
          <w:lang w:val="ru-RU"/>
        </w:rPr>
        <w:t>Врач.</w:t>
      </w:r>
      <w:r w:rsidRPr="007C198E">
        <w:rPr>
          <w:spacing w:val="80"/>
          <w:lang w:val="ru-RU"/>
        </w:rPr>
        <w:tab/>
        <w:t xml:space="preserve">   </w:t>
      </w:r>
      <w:r w:rsidRPr="007C198E">
        <w:rPr>
          <w:lang w:val="ru-RU"/>
        </w:rPr>
        <w:t xml:space="preserve">Лучше так и оставить.   Уже поздно что-либо </w:t>
      </w:r>
      <w:del w:id="136" w:author="Larisa_Zhilina" w:date="2001-10-30T14:53:00Z">
        <w:r w:rsidRPr="007C198E">
          <w:rPr>
            <w:lang w:val="ru-RU"/>
          </w:rPr>
          <w:delText xml:space="preserve">заявить </w:delText>
        </w:r>
      </w:del>
      <w:ins w:id="137" w:author="Larisa_Zhilina" w:date="2001-10-30T14:53:00Z">
        <w:r w:rsidRPr="007C198E">
          <w:rPr>
            <w:lang w:val="ru-RU"/>
          </w:rPr>
          <w:t xml:space="preserve"> заявл</w:t>
        </w:r>
      </w:ins>
      <w:r w:rsidRPr="007C198E">
        <w:rPr>
          <w:lang w:val="ru-RU"/>
        </w:rPr>
        <w:t xml:space="preserve">ять.   Оставим его в покое,   а мы </w:t>
      </w:r>
      <w:del w:id="138" w:author="Larisa_Zhilina" w:date="2001-10-30T14:53:00Z">
        <w:r w:rsidRPr="007C198E">
          <w:rPr>
            <w:lang w:val="ru-RU"/>
          </w:rPr>
          <w:delText xml:space="preserve">придумаем </w:delText>
        </w:r>
      </w:del>
      <w:ins w:id="139" w:author="Larisa_Zhilina" w:date="2001-10-30T14:53:00Z">
        <w:r w:rsidRPr="007C198E">
          <w:rPr>
            <w:lang w:val="ru-RU"/>
          </w:rPr>
          <w:t xml:space="preserve"> примем </w:t>
        </w:r>
      </w:ins>
      <w:r w:rsidRPr="007C198E">
        <w:rPr>
          <w:lang w:val="ru-RU"/>
        </w:rPr>
        <w:t>какие-нибудь меры...</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Священник.</w:t>
      </w:r>
      <w:r w:rsidRPr="007C198E">
        <w:rPr>
          <w:spacing w:val="40"/>
          <w:lang w:val="ru-RU"/>
        </w:rPr>
        <w:tab/>
        <w:t xml:space="preserve">   </w:t>
      </w:r>
      <w:r w:rsidRPr="007C198E">
        <w:rPr>
          <w:lang w:val="ru-RU"/>
        </w:rPr>
        <w:t>Меры,   какие ещё меры...?</w:t>
      </w:r>
    </w:p>
    <w:p w:rsidR="004B6B54" w:rsidRPr="007C198E" w:rsidRDefault="004B6B54">
      <w:pPr>
        <w:rPr>
          <w:lang w:val="ru-RU"/>
        </w:rPr>
      </w:pPr>
    </w:p>
    <w:p w:rsidR="004B6B54" w:rsidRPr="007C198E" w:rsidRDefault="004B6B54">
      <w:pPr>
        <w:tabs>
          <w:tab w:val="left" w:pos="1980"/>
        </w:tabs>
        <w:ind w:left="2340" w:hanging="2340"/>
        <w:rPr>
          <w:lang w:val="ru-RU"/>
        </w:rPr>
      </w:pPr>
      <w:r w:rsidRPr="007C198E">
        <w:rPr>
          <w:spacing w:val="80"/>
          <w:lang w:val="ru-RU"/>
        </w:rPr>
        <w:t>Врач.</w:t>
      </w:r>
      <w:r w:rsidRPr="007C198E">
        <w:rPr>
          <w:spacing w:val="80"/>
          <w:lang w:val="ru-RU"/>
        </w:rPr>
        <w:tab/>
        <w:t xml:space="preserve">   </w:t>
      </w:r>
      <w:r w:rsidRPr="007C198E">
        <w:rPr>
          <w:lang w:val="ru-RU"/>
        </w:rPr>
        <w:t xml:space="preserve">Такие...   Если поручим дело  Хозяину,  то он так и не выберется </w:t>
      </w:r>
      <w:del w:id="140" w:author="Larisa_Zhilina" w:date="2001-10-30T14:54:00Z">
        <w:r w:rsidRPr="007C198E">
          <w:rPr>
            <w:lang w:val="ru-RU"/>
          </w:rPr>
          <w:delText xml:space="preserve">на </w:delText>
        </w:r>
      </w:del>
      <w:ins w:id="141" w:author="Larisa_Zhilina" w:date="2001-10-30T14:54:00Z">
        <w:r w:rsidRPr="007C198E">
          <w:rPr>
            <w:lang w:val="ru-RU"/>
          </w:rPr>
          <w:t xml:space="preserve"> за </w:t>
        </w:r>
      </w:ins>
      <w:r w:rsidRPr="007C198E">
        <w:rPr>
          <w:lang w:val="ru-RU"/>
        </w:rPr>
        <w:t>покупк</w:t>
      </w:r>
      <w:ins w:id="142" w:author="Larisa_Zhilina" w:date="2001-10-30T14:54:00Z">
        <w:r w:rsidRPr="007C198E">
          <w:rPr>
            <w:lang w:val="ru-RU"/>
          </w:rPr>
          <w:t>ами</w:t>
        </w:r>
      </w:ins>
      <w:del w:id="143" w:author="Larisa_Zhilina" w:date="2001-10-30T14:54:00Z">
        <w:r w:rsidRPr="007C198E">
          <w:rPr>
            <w:lang w:val="ru-RU"/>
          </w:rPr>
          <w:delText>и</w:delText>
        </w:r>
      </w:del>
      <w:r w:rsidRPr="007C198E">
        <w:rPr>
          <w:lang w:val="ru-RU"/>
        </w:rPr>
        <w:t xml:space="preserve"> до</w:t>
      </w:r>
      <w:ins w:id="144" w:author="Larisa_Zhilina" w:date="2001-10-30T14:54:00Z">
        <w:r w:rsidRPr="007C198E">
          <w:rPr>
            <w:lang w:val="ru-RU"/>
          </w:rPr>
          <w:t xml:space="preserve"> самого</w:t>
        </w:r>
      </w:ins>
      <w:r w:rsidRPr="007C198E">
        <w:rPr>
          <w:lang w:val="ru-RU"/>
        </w:rPr>
        <w:t xml:space="preserve"> утра...   Если так,  то...</w:t>
      </w:r>
    </w:p>
    <w:p w:rsidR="004B6B54" w:rsidRPr="007C198E" w:rsidRDefault="004B6B54">
      <w:pPr>
        <w:rPr>
          <w:lang w:val="ru-RU"/>
        </w:rPr>
      </w:pPr>
    </w:p>
    <w:p w:rsidR="004B6B54" w:rsidRPr="007C198E" w:rsidRDefault="004B6B54">
      <w:pPr>
        <w:rPr>
          <w:lang w:val="ru-RU"/>
        </w:rPr>
      </w:pPr>
    </w:p>
    <w:p w:rsidR="004B6B54" w:rsidRPr="007C198E" w:rsidRDefault="004B6B54">
      <w:pPr>
        <w:rPr>
          <w:lang w:val="ru-RU"/>
        </w:rPr>
      </w:pPr>
      <w:r w:rsidRPr="007C198E">
        <w:rPr>
          <w:lang w:val="ru-RU"/>
        </w:rPr>
        <w:t xml:space="preserve">                    Дочь выходит с зубочистками.   </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ind w:left="2340" w:hanging="2340"/>
        <w:rPr>
          <w:lang w:val="ru-RU"/>
        </w:rPr>
      </w:pPr>
      <w:r w:rsidRPr="007C198E">
        <w:rPr>
          <w:spacing w:val="40"/>
          <w:lang w:val="ru-RU"/>
        </w:rPr>
        <w:t>Дочь.</w:t>
      </w:r>
      <w:r w:rsidRPr="007C198E">
        <w:rPr>
          <w:spacing w:val="40"/>
          <w:lang w:val="ru-RU"/>
        </w:rPr>
        <w:tab/>
        <w:t xml:space="preserve">   </w:t>
      </w:r>
      <w:r w:rsidRPr="007C198E">
        <w:rPr>
          <w:lang w:val="ru-RU"/>
        </w:rPr>
        <w:t>Извините,   что я опоздала.   Вот вам зубочистки...  (Вытирая пыл</w:t>
      </w:r>
      <w:ins w:id="145" w:author="Larisa_Zhilina" w:date="2001-10-30T14:54:00Z">
        <w:r w:rsidRPr="007C198E">
          <w:rPr>
            <w:lang w:val="ru-RU"/>
          </w:rPr>
          <w:t>ь</w:t>
        </w:r>
      </w:ins>
      <w:del w:id="146" w:author="Larisa_Zhilina" w:date="2001-10-30T14:54:00Z">
        <w:r w:rsidRPr="007C198E">
          <w:rPr>
            <w:lang w:val="ru-RU"/>
          </w:rPr>
          <w:delText>и</w:delText>
        </w:r>
      </w:del>
      <w:r w:rsidRPr="007C198E">
        <w:rPr>
          <w:lang w:val="ru-RU"/>
        </w:rPr>
        <w:t xml:space="preserve">,   подаёт.) </w:t>
      </w: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1.             Спасибо...   (Получает.)</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Р ы ц а р ь   2.             (Получив)   </w:t>
      </w:r>
      <w:ins w:id="147" w:author="Larisa_Zhilina" w:date="2001-10-30T14:55:00Z">
        <w:r w:rsidRPr="007C198E">
          <w:rPr>
            <w:lang w:val="ru-RU"/>
          </w:rPr>
          <w:t>А</w:t>
        </w:r>
      </w:ins>
      <w:r w:rsidRPr="007C198E">
        <w:rPr>
          <w:lang w:val="ru-RU"/>
        </w:rPr>
        <w:t xml:space="preserve"> Сладкого нет...?  </w:t>
      </w:r>
    </w:p>
    <w:p w:rsidR="004B6B54" w:rsidRPr="007C198E" w:rsidRDefault="004B6B54">
      <w:pPr>
        <w:rPr>
          <w:lang w:val="ru-RU"/>
        </w:rPr>
      </w:pPr>
    </w:p>
    <w:p w:rsidR="004B6B54" w:rsidRPr="007C198E" w:rsidRDefault="004B6B54">
      <w:pPr>
        <w:rPr>
          <w:lang w:val="ru-RU"/>
        </w:rPr>
      </w:pPr>
      <w:r w:rsidRPr="007C198E">
        <w:rPr>
          <w:lang w:val="ru-RU"/>
        </w:rPr>
        <w:t xml:space="preserve">Д о ч ь                      Нет.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lang w:val="ru-RU"/>
        </w:rPr>
        <w:t>Р ы ц а р ь   2.         (Всем)   Эй,   когда принесут мне сладкое,   я вам,   дорогие мои,   уступлю...</w:t>
      </w:r>
    </w:p>
    <w:p w:rsidR="004B6B54" w:rsidRPr="007C198E" w:rsidRDefault="004B6B54">
      <w:pPr>
        <w:rPr>
          <w:lang w:val="ru-RU"/>
        </w:rPr>
      </w:pPr>
    </w:p>
    <w:p w:rsidR="004B6B54" w:rsidRPr="007C198E" w:rsidRDefault="004B6B54">
      <w:pPr>
        <w:rPr>
          <w:lang w:val="ru-RU"/>
        </w:rPr>
      </w:pPr>
      <w:r w:rsidRPr="007C198E">
        <w:rPr>
          <w:spacing w:val="80"/>
          <w:lang w:val="ru-RU"/>
        </w:rPr>
        <w:t>Оруженосец1.</w:t>
      </w:r>
      <w:r w:rsidRPr="007C198E">
        <w:rPr>
          <w:lang w:val="ru-RU"/>
        </w:rPr>
        <w:t xml:space="preserve">Что...?  </w:t>
      </w:r>
    </w:p>
    <w:p w:rsidR="004B6B54" w:rsidRPr="007C198E" w:rsidRDefault="004B6B54">
      <w:pPr>
        <w:rPr>
          <w:lang w:val="ru-RU"/>
        </w:rPr>
      </w:pPr>
    </w:p>
    <w:p w:rsidR="004B6B54" w:rsidRPr="007C198E" w:rsidRDefault="004B6B54">
      <w:pPr>
        <w:rPr>
          <w:lang w:val="ru-RU"/>
        </w:rPr>
      </w:pPr>
      <w:r w:rsidRPr="007C198E">
        <w:rPr>
          <w:lang w:val="ru-RU"/>
        </w:rPr>
        <w:t>Р ы ц а р ь   1.         Сладкое...</w:t>
      </w:r>
    </w:p>
    <w:p w:rsidR="004B6B54" w:rsidRPr="007C198E" w:rsidRDefault="004B6B54">
      <w:pPr>
        <w:rPr>
          <w:lang w:val="ru-RU"/>
        </w:rPr>
      </w:pPr>
    </w:p>
    <w:p w:rsidR="004B6B54" w:rsidRPr="007C198E" w:rsidRDefault="004B6B54">
      <w:pPr>
        <w:tabs>
          <w:tab w:val="left" w:pos="1980"/>
        </w:tabs>
        <w:rPr>
          <w:lang w:val="ru-RU"/>
        </w:rPr>
      </w:pPr>
      <w:r w:rsidRPr="007C198E">
        <w:rPr>
          <w:spacing w:val="80"/>
          <w:lang w:val="ru-RU"/>
        </w:rPr>
        <w:t>Дочь.</w:t>
      </w:r>
      <w:r w:rsidRPr="007C198E">
        <w:rPr>
          <w:spacing w:val="80"/>
          <w:lang w:val="ru-RU"/>
        </w:rPr>
        <w:tab/>
      </w:r>
      <w:r w:rsidRPr="007C198E">
        <w:rPr>
          <w:lang w:val="ru-RU"/>
        </w:rPr>
        <w:t>Нет...   (Прибирает вещи на столе.)</w:t>
      </w:r>
    </w:p>
    <w:p w:rsidR="004B6B54" w:rsidRPr="007C198E" w:rsidRDefault="004B6B54">
      <w:pPr>
        <w:tabs>
          <w:tab w:val="left" w:pos="1980"/>
        </w:tabs>
        <w:rPr>
          <w:lang w:val="ru-RU"/>
        </w:rPr>
      </w:pPr>
    </w:p>
    <w:p w:rsidR="004B6B54" w:rsidRPr="007C198E" w:rsidRDefault="004B6B54">
      <w:pPr>
        <w:tabs>
          <w:tab w:val="left" w:pos="1980"/>
        </w:tabs>
        <w:rPr>
          <w:lang w:val="ru-RU"/>
        </w:rPr>
      </w:pPr>
      <w:r w:rsidRPr="007C198E">
        <w:rPr>
          <w:lang w:val="ru-RU"/>
        </w:rPr>
        <w:t xml:space="preserve">О р у ж е н о с е ц  2. (Оруженосцу 1)   Оставь...   (Тянет его назад)  </w:t>
      </w:r>
    </w:p>
    <w:p w:rsidR="004B6B54" w:rsidRPr="007C198E" w:rsidRDefault="004B6B54">
      <w:pPr>
        <w:rPr>
          <w:lang w:val="ru-RU"/>
        </w:rPr>
      </w:pPr>
    </w:p>
    <w:p w:rsidR="004B6B54" w:rsidRPr="007C198E" w:rsidRDefault="004B6B54">
      <w:pPr>
        <w:rPr>
          <w:lang w:val="ru-RU"/>
        </w:rPr>
      </w:pPr>
      <w:r w:rsidRPr="007C198E">
        <w:rPr>
          <w:lang w:val="ru-RU"/>
        </w:rPr>
        <w:t>Р ы ц а р ь   2.         Но,  говорит,  нет,  к сожалению...</w:t>
      </w:r>
    </w:p>
    <w:p w:rsidR="004B6B54" w:rsidRPr="007C198E" w:rsidRDefault="004B6B54">
      <w:pPr>
        <w:rPr>
          <w:lang w:val="ru-RU"/>
        </w:rPr>
      </w:pPr>
    </w:p>
    <w:p w:rsidR="004B6B54" w:rsidRPr="007C198E" w:rsidRDefault="004B6B54">
      <w:pPr>
        <w:tabs>
          <w:tab w:val="left" w:pos="1980"/>
        </w:tabs>
        <w:rPr>
          <w:lang w:val="ru-RU"/>
        </w:rPr>
      </w:pPr>
      <w:r w:rsidRPr="007C198E">
        <w:rPr>
          <w:spacing w:val="40"/>
          <w:lang w:val="ru-RU"/>
        </w:rPr>
        <w:t>Священник.</w:t>
      </w:r>
      <w:r w:rsidRPr="007C198E">
        <w:rPr>
          <w:spacing w:val="40"/>
          <w:lang w:val="ru-RU"/>
        </w:rPr>
        <w:tab/>
      </w:r>
      <w:r w:rsidRPr="007C198E">
        <w:rPr>
          <w:lang w:val="ru-RU"/>
        </w:rPr>
        <w:t>Отойдём</w:t>
      </w:r>
      <w:del w:id="148" w:author="Larisa_Zhilina" w:date="2001-10-30T13:55:00Z">
        <w:r w:rsidRPr="007C198E">
          <w:rPr>
            <w:lang w:val="ru-RU"/>
          </w:rPr>
          <w:delText>ся</w:delText>
        </w:r>
      </w:del>
      <w:r w:rsidRPr="007C198E">
        <w:rPr>
          <w:lang w:val="ru-RU"/>
        </w:rPr>
        <w:t xml:space="preserve">  подальше...   (пытается всех оторвать от стола.) </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Р ы ц а р ь  1.         Эй,вы что   убегаете?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40"/>
          <w:lang w:val="ru-RU"/>
        </w:rPr>
        <w:t>Священник.</w:t>
      </w:r>
      <w:r w:rsidRPr="007C198E">
        <w:rPr>
          <w:spacing w:val="40"/>
          <w:lang w:val="ru-RU"/>
        </w:rPr>
        <w:tab/>
      </w:r>
      <w:r w:rsidRPr="007C198E">
        <w:rPr>
          <w:lang w:val="ru-RU"/>
        </w:rPr>
        <w:t xml:space="preserve">(Обидевшись)   Что вы такое говорите...?    </w:t>
      </w:r>
      <w:ins w:id="149" w:author="Larisa_Zhilina" w:date="2001-10-30T14:57:00Z">
        <w:r w:rsidRPr="007C198E">
          <w:rPr>
            <w:lang w:val="ru-RU"/>
          </w:rPr>
          <w:t xml:space="preserve">Это </w:t>
        </w:r>
      </w:ins>
      <w:r w:rsidRPr="007C198E">
        <w:rPr>
          <w:lang w:val="ru-RU"/>
        </w:rPr>
        <w:t xml:space="preserve"> так случилось </w:t>
      </w:r>
      <w:del w:id="150" w:author="Larisa_Zhilina" w:date="2001-10-30T14:57:00Z">
        <w:r w:rsidRPr="007C198E">
          <w:rPr>
            <w:lang w:val="ru-RU"/>
          </w:rPr>
          <w:delText xml:space="preserve">это </w:delText>
        </w:r>
      </w:del>
      <w:r w:rsidRPr="007C198E">
        <w:rPr>
          <w:lang w:val="ru-RU"/>
        </w:rPr>
        <w:t xml:space="preserve">потому,  что...  </w:t>
      </w:r>
    </w:p>
    <w:p w:rsidR="004B6B54" w:rsidRPr="007C198E" w:rsidRDefault="004B6B54">
      <w:pPr>
        <w:rPr>
          <w:lang w:val="ru-RU"/>
        </w:rPr>
      </w:pPr>
    </w:p>
    <w:p w:rsidR="004B6B54" w:rsidRPr="007C198E" w:rsidRDefault="004B6B54">
      <w:pPr>
        <w:tabs>
          <w:tab w:val="left" w:pos="1980"/>
        </w:tabs>
        <w:ind w:left="1980" w:hanging="1980"/>
        <w:rPr>
          <w:lang w:val="ru-RU"/>
        </w:rPr>
      </w:pPr>
      <w:r w:rsidRPr="007C198E">
        <w:rPr>
          <w:spacing w:val="80"/>
          <w:lang w:val="ru-RU"/>
        </w:rPr>
        <w:t>Врач.</w:t>
      </w:r>
      <w:r w:rsidRPr="007C198E">
        <w:rPr>
          <w:lang w:val="ru-RU"/>
        </w:rPr>
        <w:t xml:space="preserve">                 Да,  ладно...  (Сказав это,  тянет Священника назад и отходит от стола)  </w:t>
      </w:r>
      <w:del w:id="151" w:author="Larisa_Zhilina" w:date="2001-10-30T13:55:00Z">
        <w:r w:rsidRPr="007C198E">
          <w:rPr>
            <w:lang w:val="ru-RU"/>
          </w:rPr>
          <w:delText>Кто-нибуль</w:delText>
        </w:r>
      </w:del>
      <w:ins w:id="152" w:author="Larisa_Zhilina" w:date="2001-10-30T13:55:00Z">
        <w:r w:rsidRPr="007C198E">
          <w:rPr>
            <w:lang w:val="ru-RU"/>
          </w:rPr>
          <w:t>Кто-нибудь</w:t>
        </w:r>
      </w:ins>
      <w:r w:rsidRPr="007C198E">
        <w:rPr>
          <w:lang w:val="ru-RU"/>
        </w:rPr>
        <w:t xml:space="preserve"> из нас сейчас пойдёт в город.   И утром когда рынок откроется...</w:t>
      </w:r>
    </w:p>
    <w:p w:rsidR="004B6B54" w:rsidRPr="007C198E" w:rsidRDefault="004B6B54">
      <w:pPr>
        <w:rPr>
          <w:lang w:val="ru-RU"/>
        </w:rPr>
      </w:pPr>
    </w:p>
    <w:p w:rsidR="004B6B54" w:rsidRPr="007C198E" w:rsidRDefault="004B6B54">
      <w:pPr>
        <w:tabs>
          <w:tab w:val="left" w:pos="1980"/>
        </w:tabs>
        <w:rPr>
          <w:lang w:val="ru-RU"/>
        </w:rPr>
      </w:pPr>
      <w:r w:rsidRPr="007C198E">
        <w:rPr>
          <w:lang w:val="ru-RU"/>
        </w:rPr>
        <w:t xml:space="preserve">Р ы ц а р ь  2.          Если </w:t>
      </w:r>
      <w:del w:id="153" w:author="Larisa_Zhilina" w:date="2001-10-30T14:58:00Z">
        <w:r w:rsidRPr="007C198E">
          <w:rPr>
            <w:lang w:val="ru-RU"/>
          </w:rPr>
          <w:delText>вам</w:delText>
        </w:r>
      </w:del>
      <w:r w:rsidRPr="007C198E">
        <w:rPr>
          <w:lang w:val="ru-RU"/>
        </w:rPr>
        <w:t xml:space="preserve"> </w:t>
      </w:r>
      <w:del w:id="154" w:author="Larisa_Zhilina" w:date="2001-10-30T14:57:00Z">
        <w:r w:rsidRPr="007C198E">
          <w:rPr>
            <w:lang w:val="ru-RU"/>
          </w:rPr>
          <w:delText xml:space="preserve">пойдёт </w:delText>
        </w:r>
      </w:del>
      <w:ins w:id="155" w:author="Larisa_Zhilina" w:date="2001-10-30T14:58:00Z">
        <w:r w:rsidRPr="007C198E">
          <w:rPr>
            <w:lang w:val="ru-RU"/>
          </w:rPr>
          <w:t xml:space="preserve">вас устроит </w:t>
        </w:r>
      </w:ins>
      <w:r w:rsidRPr="007C198E">
        <w:rPr>
          <w:lang w:val="ru-RU"/>
        </w:rPr>
        <w:t xml:space="preserve">сыр, </w:t>
      </w:r>
      <w:ins w:id="156" w:author="Larisa_Zhilina" w:date="2001-10-30T14:58:00Z">
        <w:r w:rsidRPr="007C198E">
          <w:rPr>
            <w:lang w:val="ru-RU"/>
          </w:rPr>
          <w:t>то здесь</w:t>
        </w:r>
      </w:ins>
      <w:r w:rsidRPr="007C198E">
        <w:rPr>
          <w:lang w:val="ru-RU"/>
        </w:rPr>
        <w:t xml:space="preserve"> остались два кусочка.  .? </w:t>
      </w:r>
    </w:p>
    <w:p w:rsidR="004B6B54" w:rsidRPr="007C198E" w:rsidRDefault="004B6B54">
      <w:pPr>
        <w:rPr>
          <w:lang w:val="ru-RU"/>
        </w:rPr>
      </w:pPr>
    </w:p>
    <w:p w:rsidR="004B6B54" w:rsidRPr="007C198E" w:rsidRDefault="004B6B54">
      <w:pPr>
        <w:tabs>
          <w:tab w:val="left" w:pos="1980"/>
        </w:tabs>
        <w:rPr>
          <w:lang w:val="ru-RU"/>
        </w:rPr>
      </w:pPr>
      <w:r w:rsidRPr="007C198E">
        <w:rPr>
          <w:lang w:val="ru-RU"/>
        </w:rPr>
        <w:t>О р у ж е н о с е ц   2.   Пошли...</w:t>
      </w:r>
    </w:p>
    <w:p w:rsidR="004B6B54" w:rsidRPr="007C198E" w:rsidRDefault="004B6B54">
      <w:pPr>
        <w:rPr>
          <w:lang w:val="ru-RU"/>
        </w:rPr>
      </w:pPr>
    </w:p>
    <w:p w:rsidR="004B6B54" w:rsidRPr="007C198E" w:rsidRDefault="004B6B54">
      <w:pPr>
        <w:rPr>
          <w:lang w:val="ru-RU"/>
        </w:rPr>
      </w:pPr>
      <w:r w:rsidRPr="007C198E">
        <w:rPr>
          <w:lang w:val="ru-RU"/>
        </w:rPr>
        <w:t xml:space="preserve"> </w:t>
      </w:r>
    </w:p>
    <w:p w:rsidR="004B6B54" w:rsidRPr="007C198E" w:rsidRDefault="004B6B54">
      <w:pPr>
        <w:rPr>
          <w:lang w:val="ru-RU"/>
        </w:rPr>
      </w:pPr>
      <w:r w:rsidRPr="007C198E">
        <w:rPr>
          <w:lang w:val="ru-RU"/>
        </w:rPr>
        <w:t xml:space="preserve">                                         Оставив на месте двух Рыцарей и Дочь,   </w:t>
      </w:r>
      <w:ins w:id="157" w:author="Larisa_Zhilina" w:date="2001-10-30T14:58:00Z">
        <w:r w:rsidRPr="007C198E">
          <w:rPr>
            <w:lang w:val="ru-RU"/>
          </w:rPr>
          <w:t xml:space="preserve">четверо </w:t>
        </w:r>
      </w:ins>
      <w:r w:rsidRPr="007C198E">
        <w:rPr>
          <w:lang w:val="ru-RU"/>
        </w:rPr>
        <w:t>уходят</w:t>
      </w:r>
      <w:del w:id="158" w:author="Larisa_Zhilina" w:date="2001-10-30T14:58:00Z">
        <w:r w:rsidRPr="007C198E">
          <w:rPr>
            <w:lang w:val="ru-RU"/>
          </w:rPr>
          <w:delText xml:space="preserve"> четверо</w:delText>
        </w:r>
      </w:del>
      <w:r w:rsidRPr="007C198E">
        <w:rPr>
          <w:lang w:val="ru-RU"/>
        </w:rPr>
        <w:t xml:space="preserve">. </w:t>
      </w:r>
    </w:p>
    <w:p w:rsidR="004B6B54" w:rsidRPr="007C198E" w:rsidRDefault="004B6B54">
      <w:pPr>
        <w:rPr>
          <w:lang w:val="ru-RU"/>
        </w:rPr>
      </w:pPr>
    </w:p>
    <w:p w:rsidR="004B6B54" w:rsidRPr="007C198E" w:rsidRDefault="004B6B54">
      <w:pPr>
        <w:rPr>
          <w:lang w:val="ru-RU"/>
        </w:rPr>
      </w:pPr>
    </w:p>
    <w:p w:rsidR="004B6B54" w:rsidRPr="007C198E" w:rsidRDefault="004B6B54">
      <w:pPr>
        <w:tabs>
          <w:tab w:val="left" w:pos="1980"/>
        </w:tabs>
        <w:rPr>
          <w:lang w:val="ru-RU"/>
        </w:rPr>
      </w:pPr>
      <w:r w:rsidRPr="007C198E">
        <w:rPr>
          <w:lang w:val="ru-RU"/>
        </w:rPr>
        <w:t>Р ы ц а р ь  1.          Есть сыр,   эй...</w:t>
      </w:r>
    </w:p>
    <w:p w:rsidR="004B6B54" w:rsidRPr="007C198E" w:rsidRDefault="004B6B54">
      <w:pPr>
        <w:jc w:val="both"/>
        <w:rPr>
          <w:spacing w:val="60"/>
          <w:lang w:val="ru-RU"/>
        </w:rPr>
      </w:pPr>
    </w:p>
    <w:p w:rsidR="004B6B54" w:rsidRPr="007C198E" w:rsidRDefault="004B6B54">
      <w:pPr>
        <w:tabs>
          <w:tab w:val="left" w:pos="1980"/>
        </w:tabs>
        <w:rPr>
          <w:lang w:val="ru-RU"/>
        </w:rPr>
      </w:pPr>
      <w:r w:rsidRPr="007C198E">
        <w:rPr>
          <w:spacing w:val="60"/>
          <w:lang w:val="ru-RU"/>
        </w:rPr>
        <w:t>Рыцарь 2.</w:t>
      </w:r>
      <w:r w:rsidRPr="007C198E">
        <w:rPr>
          <w:spacing w:val="60"/>
          <w:lang w:val="ru-RU"/>
        </w:rPr>
        <w:tab/>
      </w:r>
      <w:r w:rsidRPr="007C198E">
        <w:rPr>
          <w:lang w:val="ru-RU"/>
        </w:rPr>
        <w:t>Ушли</w:t>
      </w:r>
      <w:r w:rsidRPr="007C198E">
        <w:rPr>
          <w:spacing w:val="60"/>
          <w:lang w:val="ru-RU"/>
        </w:rPr>
        <w:t xml:space="preserve"> ...</w:t>
      </w:r>
      <w:r w:rsidRPr="007C198E">
        <w:rPr>
          <w:lang w:val="ru-RU"/>
        </w:rPr>
        <w:t xml:space="preserve"> (обращаясь к дочери),   такие  </w:t>
      </w:r>
    </w:p>
    <w:p w:rsidR="004B6B54" w:rsidRPr="007C198E" w:rsidRDefault="004B6B54">
      <w:pPr>
        <w:ind w:firstLine="180"/>
        <w:jc w:val="both"/>
        <w:rPr>
          <w:lang w:val="ru-RU"/>
        </w:rPr>
      </w:pPr>
      <w:r w:rsidRPr="007C198E">
        <w:rPr>
          <w:lang w:val="ru-RU"/>
        </w:rPr>
        <w:t xml:space="preserve">                                   скромные...?</w:t>
      </w:r>
    </w:p>
    <w:p w:rsidR="004B6B54" w:rsidRPr="007C198E" w:rsidRDefault="004B6B54">
      <w:pPr>
        <w:ind w:firstLine="180"/>
        <w:jc w:val="both"/>
        <w:rPr>
          <w:lang w:val="ru-RU"/>
        </w:rPr>
      </w:pPr>
    </w:p>
    <w:p w:rsidR="004B6B54" w:rsidRPr="007C198E" w:rsidRDefault="004B6B54">
      <w:pPr>
        <w:tabs>
          <w:tab w:val="left" w:pos="1980"/>
        </w:tabs>
        <w:rPr>
          <w:lang w:val="ru-RU"/>
        </w:rPr>
      </w:pPr>
      <w:r w:rsidRPr="007C198E">
        <w:rPr>
          <w:spacing w:val="60"/>
          <w:lang w:val="ru-RU"/>
        </w:rPr>
        <w:t>Дочь</w:t>
      </w:r>
      <w:r w:rsidRPr="007C198E">
        <w:rPr>
          <w:lang w:val="ru-RU"/>
        </w:rPr>
        <w:t>.</w:t>
      </w:r>
      <w:r w:rsidRPr="007C198E">
        <w:rPr>
          <w:lang w:val="ru-RU"/>
        </w:rPr>
        <w:tab/>
        <w:t>Да я уж и не знаю...</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1.</w:t>
      </w:r>
      <w:r w:rsidRPr="007C198E">
        <w:rPr>
          <w:lang w:val="ru-RU"/>
        </w:rPr>
        <w:t xml:space="preserve"> </w:t>
      </w:r>
      <w:r w:rsidRPr="007C198E">
        <w:rPr>
          <w:lang w:val="ru-RU"/>
        </w:rPr>
        <w:tab/>
        <w:t>(обращается к Рыцарю 2)  Ну и где же сыр?</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2.</w:t>
      </w:r>
      <w:r w:rsidRPr="007C198E">
        <w:rPr>
          <w:lang w:val="ru-RU"/>
        </w:rPr>
        <w:tab/>
        <w:t>В кармане вон того фартука.</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1.</w:t>
      </w:r>
      <w:r w:rsidRPr="007C198E">
        <w:rPr>
          <w:lang w:val="ru-RU"/>
        </w:rPr>
        <w:tab/>
        <w:t>Какого?</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2.</w:t>
      </w:r>
      <w:r w:rsidRPr="007C198E">
        <w:rPr>
          <w:lang w:val="ru-RU"/>
        </w:rPr>
        <w:tab/>
        <w:t>Того.</w:t>
      </w:r>
    </w:p>
    <w:p w:rsidR="004B6B54" w:rsidRPr="007C198E" w:rsidRDefault="004B6B54">
      <w:pPr>
        <w:ind w:firstLine="180"/>
        <w:jc w:val="both"/>
        <w:rPr>
          <w:lang w:val="ru-RU"/>
        </w:rPr>
      </w:pPr>
    </w:p>
    <w:p w:rsidR="004B6B54" w:rsidRPr="007C198E" w:rsidRDefault="004B6B54">
      <w:pPr>
        <w:ind w:firstLine="180"/>
        <w:jc w:val="center"/>
        <w:rPr>
          <w:lang w:val="ru-RU"/>
        </w:rPr>
      </w:pPr>
    </w:p>
    <w:p w:rsidR="004B6B54" w:rsidRPr="007C198E" w:rsidRDefault="004B6B54">
      <w:pPr>
        <w:ind w:firstLine="180"/>
        <w:jc w:val="center"/>
        <w:rPr>
          <w:lang w:val="ru-RU"/>
        </w:rPr>
      </w:pPr>
      <w:r w:rsidRPr="007C198E">
        <w:rPr>
          <w:lang w:val="ru-RU"/>
        </w:rPr>
        <w:lastRenderedPageBreak/>
        <w:t>Дочь приподнимается</w:t>
      </w:r>
      <w:r w:rsidRPr="007C198E">
        <w:rPr>
          <w:spacing w:val="60"/>
          <w:lang w:val="ru-RU"/>
        </w:rPr>
        <w:t xml:space="preserve"> </w:t>
      </w:r>
      <w:r w:rsidRPr="007C198E">
        <w:rPr>
          <w:lang w:val="ru-RU"/>
        </w:rPr>
        <w:t>в оцепенении…</w:t>
      </w:r>
    </w:p>
    <w:p w:rsidR="004B6B54" w:rsidRPr="007C198E" w:rsidRDefault="004B6B54">
      <w:pPr>
        <w:ind w:firstLine="180"/>
        <w:jc w:val="both"/>
        <w:rPr>
          <w:lang w:val="ru-RU"/>
        </w:rPr>
      </w:pPr>
    </w:p>
    <w:p w:rsidR="004B6B54" w:rsidRPr="007C198E" w:rsidRDefault="004B6B54">
      <w:pPr>
        <w:ind w:firstLine="180"/>
        <w:jc w:val="both"/>
        <w:rPr>
          <w:lang w:val="ru-RU"/>
        </w:rPr>
      </w:pPr>
    </w:p>
    <w:p w:rsidR="004B6B54" w:rsidRPr="007C198E" w:rsidRDefault="004B6B54">
      <w:pPr>
        <w:tabs>
          <w:tab w:val="left" w:pos="1980"/>
        </w:tabs>
        <w:rPr>
          <w:lang w:val="ru-RU"/>
        </w:rPr>
      </w:pPr>
      <w:r w:rsidRPr="007C198E">
        <w:rPr>
          <w:spacing w:val="60"/>
          <w:lang w:val="ru-RU"/>
        </w:rPr>
        <w:t>Рыцарь 1.</w:t>
      </w:r>
      <w:r w:rsidRPr="007C198E">
        <w:rPr>
          <w:lang w:val="ru-RU"/>
        </w:rPr>
        <w:tab/>
        <w:t>(обращаясь к Дочери) Покажи…</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Дочь</w:t>
      </w:r>
      <w:r w:rsidRPr="007C198E">
        <w:rPr>
          <w:lang w:val="ru-RU"/>
        </w:rPr>
        <w:t>.</w:t>
      </w:r>
      <w:r w:rsidRPr="007C198E">
        <w:rPr>
          <w:lang w:val="ru-RU"/>
        </w:rPr>
        <w:tab/>
        <w:t>Но…</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2.</w:t>
      </w:r>
      <w:r w:rsidRPr="007C198E">
        <w:rPr>
          <w:lang w:val="ru-RU"/>
        </w:rPr>
        <w:tab/>
        <w:t>Хозяин тебе сказал,  чтобы ты его припрятала…</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1.</w:t>
      </w:r>
      <w:r w:rsidRPr="007C198E">
        <w:rPr>
          <w:lang w:val="ru-RU"/>
        </w:rPr>
        <w:t xml:space="preserve"> </w:t>
      </w:r>
      <w:r w:rsidRPr="007C198E">
        <w:rPr>
          <w:lang w:val="ru-RU"/>
        </w:rPr>
        <w:tab/>
        <w:t>Ты должна его показать нам. А то мы всех соберем и выясним…</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pStyle w:val="a3"/>
      </w:pPr>
      <w:r w:rsidRPr="007C198E">
        <w:t>Дочь достает из кармана фартука два малюсеньких кусочка сыра, завернутые в бумагу, и кладёт их на стол.</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Рыцарь 1.</w:t>
      </w:r>
      <w:r w:rsidRPr="007C198E">
        <w:rPr>
          <w:spacing w:val="60"/>
          <w:lang w:val="ru-RU"/>
        </w:rPr>
        <w:tab/>
      </w:r>
      <w:r w:rsidRPr="007C198E">
        <w:rPr>
          <w:lang w:val="ru-RU"/>
        </w:rPr>
        <w:t>(Прячет за  пазуху) Я собираюсь взять их на хранение.</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jc w:val="center"/>
        <w:rPr>
          <w:lang w:val="ru-RU"/>
        </w:rPr>
      </w:pPr>
      <w:r w:rsidRPr="007C198E">
        <w:rPr>
          <w:lang w:val="ru-RU"/>
        </w:rPr>
        <w:t>Дочь раскладывает столовые приборы</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w:t>
      </w:r>
      <w:r w:rsidRPr="007C198E">
        <w:rPr>
          <w:lang w:val="ru-RU"/>
        </w:rPr>
        <w:t xml:space="preserve"> 2.</w:t>
      </w:r>
      <w:r w:rsidRPr="007C198E">
        <w:rPr>
          <w:lang w:val="ru-RU"/>
        </w:rPr>
        <w:tab/>
        <w:t xml:space="preserve"> </w:t>
      </w:r>
      <w:r w:rsidRPr="007C198E">
        <w:rPr>
          <w:lang w:val="ru-RU"/>
        </w:rPr>
        <w:tab/>
        <w:t>Не двигайся... (Стучит вилкой по стакану динь-динь)</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pStyle w:val="a3"/>
      </w:pPr>
      <w:r w:rsidRPr="007C198E">
        <w:t>Неспеша появляется Хозяин.</w:t>
      </w:r>
    </w:p>
    <w:p w:rsidR="004B6B54" w:rsidRPr="007C198E" w:rsidRDefault="004B6B54">
      <w:pPr>
        <w:jc w:val="center"/>
        <w:rPr>
          <w:spacing w:val="60"/>
          <w:lang w:val="ru-RU"/>
        </w:rPr>
      </w:pPr>
    </w:p>
    <w:p w:rsidR="004B6B54" w:rsidRPr="007C198E" w:rsidRDefault="004B6B54">
      <w:pPr>
        <w:jc w:val="center"/>
        <w:rPr>
          <w:spacing w:val="60"/>
          <w:lang w:val="ru-RU"/>
        </w:rPr>
      </w:pPr>
    </w:p>
    <w:p w:rsidR="004B6B54" w:rsidRPr="007C198E" w:rsidRDefault="004B6B54">
      <w:pPr>
        <w:tabs>
          <w:tab w:val="left" w:pos="1980"/>
        </w:tabs>
        <w:rPr>
          <w:lang w:val="ru-RU"/>
        </w:rPr>
      </w:pPr>
      <w:r w:rsidRPr="007C198E">
        <w:rPr>
          <w:spacing w:val="60"/>
          <w:lang w:val="ru-RU"/>
        </w:rPr>
        <w:t xml:space="preserve">Хозяин. </w:t>
      </w:r>
      <w:r w:rsidRPr="007C198E">
        <w:rPr>
          <w:spacing w:val="60"/>
          <w:lang w:val="ru-RU"/>
        </w:rPr>
        <w:tab/>
      </w:r>
      <w:r w:rsidRPr="007C198E">
        <w:rPr>
          <w:spacing w:val="60"/>
          <w:lang w:val="ru-RU"/>
        </w:rPr>
        <w:tab/>
      </w:r>
      <w:r w:rsidRPr="007C198E">
        <w:rPr>
          <w:lang w:val="ru-RU"/>
        </w:rPr>
        <w:t xml:space="preserve">Что случилось...? </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 xml:space="preserve">Рыцарь 2. </w:t>
      </w:r>
      <w:r w:rsidRPr="007C198E">
        <w:rPr>
          <w:lang w:val="ru-RU"/>
        </w:rPr>
        <w:tab/>
        <w:t xml:space="preserve">   Ты что, уши дал кому-то взаймы…</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Хозяин.</w:t>
      </w:r>
      <w:r w:rsidRPr="007C198E">
        <w:rPr>
          <w:lang w:val="ru-RU"/>
        </w:rPr>
        <w:tab/>
      </w:r>
      <w:r w:rsidRPr="007C198E">
        <w:rPr>
          <w:lang w:val="ru-RU"/>
        </w:rPr>
        <w:tab/>
        <w:t>Уши...? (Обеспокоено приближается)</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2.</w:t>
      </w:r>
      <w:r w:rsidRPr="007C198E">
        <w:rPr>
          <w:lang w:val="ru-RU"/>
        </w:rPr>
        <w:tab/>
        <w:t xml:space="preserve">   Что там с твоими  ушами, которые должны слушать?</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Хозяин</w:t>
      </w:r>
      <w:r w:rsidRPr="007C198E">
        <w:rPr>
          <w:lang w:val="ru-RU"/>
        </w:rPr>
        <w:t>.</w:t>
      </w:r>
      <w:r w:rsidRPr="007C198E">
        <w:rPr>
          <w:lang w:val="ru-RU"/>
        </w:rPr>
        <w:tab/>
      </w:r>
      <w:r w:rsidRPr="007C198E">
        <w:rPr>
          <w:lang w:val="ru-RU"/>
        </w:rPr>
        <w:tab/>
        <w:t>Ушами говоришь…?</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1.</w:t>
      </w:r>
      <w:r w:rsidRPr="007C198E">
        <w:rPr>
          <w:lang w:val="ru-RU"/>
        </w:rPr>
        <w:tab/>
        <w:t xml:space="preserve">   Ну,   дорогой мой,  какими ты ушами слушаешь то, что люди</w:t>
      </w:r>
    </w:p>
    <w:p w:rsidR="004B6B54" w:rsidRPr="007C198E" w:rsidRDefault="004B6B54">
      <w:pPr>
        <w:jc w:val="both"/>
        <w:rPr>
          <w:lang w:val="ru-RU"/>
        </w:rPr>
      </w:pPr>
      <w:r w:rsidRPr="007C198E">
        <w:rPr>
          <w:lang w:val="ru-RU"/>
        </w:rPr>
        <w:t xml:space="preserve">                                    говорят...?</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Хозяин</w:t>
      </w:r>
      <w:r w:rsidRPr="007C198E">
        <w:rPr>
          <w:lang w:val="ru-RU"/>
        </w:rPr>
        <w:t>.</w:t>
      </w:r>
      <w:r w:rsidRPr="007C198E">
        <w:rPr>
          <w:lang w:val="ru-RU"/>
        </w:rPr>
        <w:tab/>
      </w:r>
      <w:r w:rsidRPr="007C198E">
        <w:rPr>
          <w:lang w:val="ru-RU"/>
        </w:rPr>
        <w:tab/>
        <w:t>Да обоими ушами слушаю вообще -то…</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 2.</w:t>
      </w:r>
      <w:r w:rsidRPr="007C198E">
        <w:rPr>
          <w:lang w:val="ru-RU"/>
        </w:rPr>
        <w:tab/>
        <w:t xml:space="preserve">  Ну ладно,  всё одно.  Подставляй своё самое красивое ухо...</w:t>
      </w:r>
    </w:p>
    <w:p w:rsidR="004B6B54" w:rsidRPr="007C198E" w:rsidRDefault="004B6B54">
      <w:pPr>
        <w:jc w:val="both"/>
        <w:rPr>
          <w:spacing w:val="60"/>
          <w:lang w:val="ru-RU"/>
        </w:rPr>
      </w:pPr>
    </w:p>
    <w:p w:rsidR="004B6B54" w:rsidRPr="007C198E" w:rsidRDefault="004B6B54">
      <w:pPr>
        <w:tabs>
          <w:tab w:val="left" w:pos="1980"/>
        </w:tabs>
        <w:rPr>
          <w:lang w:val="ru-RU"/>
        </w:rPr>
      </w:pPr>
      <w:r w:rsidRPr="007C198E">
        <w:rPr>
          <w:spacing w:val="60"/>
          <w:lang w:val="ru-RU"/>
        </w:rPr>
        <w:t>Хозяин</w:t>
      </w:r>
      <w:r w:rsidRPr="007C198E">
        <w:rPr>
          <w:lang w:val="ru-RU"/>
        </w:rPr>
        <w:t>.</w:t>
      </w:r>
      <w:r w:rsidRPr="007C198E">
        <w:rPr>
          <w:lang w:val="ru-RU"/>
        </w:rPr>
        <w:tab/>
        <w:t xml:space="preserve">  Что  ты говоришь…? (одну сторону с ухом обращает к Рыцарю 2)</w:t>
      </w:r>
    </w:p>
    <w:p w:rsidR="004B6B54" w:rsidRPr="007C198E" w:rsidRDefault="004B6B54">
      <w:pPr>
        <w:jc w:val="both"/>
        <w:rPr>
          <w:lang w:val="ru-RU"/>
        </w:rPr>
      </w:pPr>
    </w:p>
    <w:p w:rsidR="004B6B54" w:rsidRPr="007C198E" w:rsidRDefault="004B6B54">
      <w:pPr>
        <w:tabs>
          <w:tab w:val="left" w:pos="1980"/>
        </w:tabs>
        <w:ind w:left="2155" w:hanging="2155"/>
        <w:rPr>
          <w:lang w:val="ru-RU"/>
        </w:rPr>
      </w:pPr>
      <w:r w:rsidRPr="007C198E">
        <w:rPr>
          <w:spacing w:val="60"/>
          <w:lang w:val="ru-RU"/>
        </w:rPr>
        <w:t>Рыцарь 2.</w:t>
      </w:r>
      <w:r w:rsidRPr="007C198E">
        <w:rPr>
          <w:lang w:val="ru-RU"/>
        </w:rPr>
        <w:tab/>
        <w:t xml:space="preserve">  По-твоему, это у тебя самое красивое...? Кошмар,  хотя  для меня это не имеет никакого значения ...</w:t>
      </w:r>
    </w:p>
    <w:p w:rsidR="004B6B54" w:rsidRPr="007C198E" w:rsidRDefault="004B6B54">
      <w:pPr>
        <w:ind w:left="2124" w:hanging="2124"/>
        <w:jc w:val="both"/>
        <w:rPr>
          <w:lang w:val="ru-RU"/>
        </w:rPr>
      </w:pPr>
    </w:p>
    <w:p w:rsidR="004B6B54" w:rsidRPr="007C198E" w:rsidRDefault="004B6B54">
      <w:pPr>
        <w:tabs>
          <w:tab w:val="left" w:pos="1980"/>
        </w:tabs>
        <w:rPr>
          <w:lang w:val="ru-RU"/>
        </w:rPr>
      </w:pPr>
      <w:r w:rsidRPr="007C198E">
        <w:rPr>
          <w:spacing w:val="60"/>
          <w:lang w:val="ru-RU"/>
        </w:rPr>
        <w:t>Хозяин</w:t>
      </w:r>
      <w:r w:rsidRPr="007C198E">
        <w:rPr>
          <w:lang w:val="ru-RU"/>
        </w:rPr>
        <w:t>.</w:t>
      </w:r>
      <w:r w:rsidRPr="007C198E">
        <w:rPr>
          <w:lang w:val="ru-RU"/>
        </w:rPr>
        <w:tab/>
      </w:r>
      <w:r w:rsidRPr="007C198E">
        <w:rPr>
          <w:lang w:val="ru-RU"/>
        </w:rPr>
        <w:tab/>
        <w:t>Ой, больно... (Подпрыгивает)</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 xml:space="preserve">Рыцарь 2. </w:t>
      </w:r>
      <w:r w:rsidRPr="007C198E">
        <w:rPr>
          <w:lang w:val="ru-RU"/>
        </w:rPr>
        <w:tab/>
        <w:t xml:space="preserve">   Ну ладно,  чего такой шум-то поднимать,   ведь это ещё ничего...</w:t>
      </w:r>
    </w:p>
    <w:p w:rsidR="004B6B54" w:rsidRPr="007C198E" w:rsidRDefault="004B6B54">
      <w:pPr>
        <w:tabs>
          <w:tab w:val="left" w:pos="1980"/>
        </w:tabs>
        <w:rPr>
          <w:lang w:val="ru-RU"/>
        </w:rPr>
      </w:pPr>
      <w:r w:rsidRPr="007C198E">
        <w:rPr>
          <w:lang w:val="ru-RU"/>
        </w:rPr>
        <w:t xml:space="preserve">                                    Ещё разговор к тебе есть... </w:t>
      </w:r>
    </w:p>
    <w:p w:rsidR="004B6B54" w:rsidRPr="007C198E" w:rsidRDefault="004B6B54">
      <w:pPr>
        <w:jc w:val="both"/>
        <w:rPr>
          <w:lang w:val="ru-RU"/>
        </w:rPr>
      </w:pPr>
    </w:p>
    <w:p w:rsidR="004B6B54" w:rsidRPr="007C198E" w:rsidRDefault="004B6B54">
      <w:pPr>
        <w:tabs>
          <w:tab w:val="left" w:pos="1980"/>
        </w:tabs>
        <w:ind w:left="2160" w:hanging="2160"/>
        <w:rPr>
          <w:lang w:val="ru-RU"/>
        </w:rPr>
      </w:pPr>
      <w:r w:rsidRPr="007C198E">
        <w:rPr>
          <w:spacing w:val="60"/>
          <w:lang w:val="ru-RU"/>
        </w:rPr>
        <w:t>Хозяин</w:t>
      </w:r>
      <w:r w:rsidRPr="007C198E">
        <w:rPr>
          <w:lang w:val="ru-RU"/>
        </w:rPr>
        <w:t>.</w:t>
      </w:r>
      <w:r w:rsidRPr="007C198E">
        <w:rPr>
          <w:lang w:val="ru-RU"/>
        </w:rPr>
        <w:tab/>
        <w:t xml:space="preserve">   Какой ещё разговор...? (приближается) Так или иначе, давай побыстрее и не позволяй себе лишнего... (подставляет ухо)</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Рыцарь 2.</w:t>
      </w:r>
      <w:r w:rsidRPr="007C198E">
        <w:rPr>
          <w:lang w:val="ru-RU"/>
        </w:rPr>
        <w:tab/>
        <w:t>Так вот…</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Хозяин</w:t>
      </w:r>
      <w:r w:rsidRPr="007C198E">
        <w:rPr>
          <w:lang w:val="ru-RU"/>
        </w:rPr>
        <w:t>.</w:t>
      </w:r>
      <w:r w:rsidRPr="007C198E">
        <w:rPr>
          <w:lang w:val="ru-RU"/>
        </w:rPr>
        <w:tab/>
        <w:t>Больно, больно, ой, что ты сделал…? (Держится за ухо и начинает корчиться от боли) Эй! Ты что...?</w:t>
      </w:r>
    </w:p>
    <w:p w:rsidR="004B6B54" w:rsidRPr="007C198E" w:rsidRDefault="004B6B54">
      <w:pPr>
        <w:ind w:left="2124" w:hanging="2124"/>
        <w:jc w:val="both"/>
        <w:rPr>
          <w:lang w:val="ru-RU"/>
        </w:rPr>
      </w:pPr>
    </w:p>
    <w:p w:rsidR="004B6B54" w:rsidRPr="007C198E" w:rsidRDefault="004B6B54">
      <w:pPr>
        <w:tabs>
          <w:tab w:val="left" w:pos="1980"/>
        </w:tabs>
        <w:rPr>
          <w:lang w:val="ru-RU"/>
        </w:rPr>
      </w:pPr>
      <w:r w:rsidRPr="007C198E">
        <w:rPr>
          <w:spacing w:val="60"/>
          <w:lang w:val="ru-RU"/>
        </w:rPr>
        <w:t>Дочь</w:t>
      </w:r>
      <w:r w:rsidRPr="007C198E">
        <w:rPr>
          <w:lang w:val="ru-RU"/>
        </w:rPr>
        <w:t>.</w:t>
      </w:r>
      <w:r w:rsidRPr="007C198E">
        <w:rPr>
          <w:lang w:val="ru-RU"/>
        </w:rPr>
        <w:tab/>
      </w:r>
      <w:r w:rsidRPr="007C198E">
        <w:rPr>
          <w:lang w:val="ru-RU"/>
        </w:rPr>
        <w:tab/>
        <w:t>Отец.</w:t>
      </w:r>
    </w:p>
    <w:p w:rsidR="004B6B54" w:rsidRPr="007C198E" w:rsidRDefault="004B6B54">
      <w:pPr>
        <w:ind w:left="2124" w:hanging="2124"/>
        <w:jc w:val="both"/>
        <w:rPr>
          <w:lang w:val="ru-RU"/>
        </w:rPr>
      </w:pPr>
    </w:p>
    <w:p w:rsidR="004B6B54" w:rsidRPr="007C198E" w:rsidRDefault="004B6B54">
      <w:pPr>
        <w:tabs>
          <w:tab w:val="left" w:pos="1980"/>
        </w:tabs>
        <w:rPr>
          <w:lang w:val="ru-RU"/>
        </w:rPr>
      </w:pPr>
      <w:r w:rsidRPr="007C198E">
        <w:rPr>
          <w:spacing w:val="60"/>
          <w:lang w:val="ru-RU"/>
        </w:rPr>
        <w:t>Хозяин</w:t>
      </w:r>
      <w:r w:rsidRPr="007C198E">
        <w:rPr>
          <w:lang w:val="ru-RU"/>
        </w:rPr>
        <w:t>.</w:t>
      </w:r>
      <w:r w:rsidRPr="007C198E">
        <w:rPr>
          <w:lang w:val="ru-RU"/>
        </w:rPr>
        <w:tab/>
      </w:r>
      <w:r w:rsidRPr="007C198E">
        <w:rPr>
          <w:lang w:val="ru-RU"/>
        </w:rPr>
        <w:tab/>
        <w:t>(Постанывая) Эй,  быстрей,  лекарство… Эй...! (в глубь сцены)</w:t>
      </w:r>
    </w:p>
    <w:p w:rsidR="004B6B54" w:rsidRPr="007C198E" w:rsidRDefault="004B6B54">
      <w:pPr>
        <w:ind w:left="2124" w:hanging="2124"/>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Отец… Что случилось...? (в глубь сцены)</w:t>
      </w:r>
    </w:p>
    <w:p w:rsidR="004B6B54" w:rsidRPr="007C198E" w:rsidRDefault="004B6B54">
      <w:pPr>
        <w:ind w:left="2124" w:hanging="2124"/>
        <w:jc w:val="both"/>
        <w:rPr>
          <w:lang w:val="ru-RU"/>
        </w:rPr>
      </w:pPr>
    </w:p>
    <w:p w:rsidR="004B6B54" w:rsidRPr="007C198E" w:rsidRDefault="004B6B54">
      <w:pPr>
        <w:ind w:left="2124" w:hanging="2124"/>
        <w:jc w:val="both"/>
        <w:rPr>
          <w:lang w:val="ru-RU"/>
        </w:rPr>
      </w:pPr>
    </w:p>
    <w:p w:rsidR="004B6B54" w:rsidRPr="007C198E" w:rsidRDefault="004B6B54">
      <w:pPr>
        <w:pStyle w:val="a3"/>
      </w:pPr>
      <w:r w:rsidRPr="007C198E">
        <w:t>Из глубины доносятся стоны хозяина. Раздаётся звук падающего предмета. Слышится испуганный голос дочери: «Идите сюда кто-нибудь,   а то папа...» «Что такое?» «Что случилось?». Звук приближающихся человеческих шагов.</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Рыцарь 1.</w:t>
      </w:r>
      <w:r w:rsidRPr="007C198E">
        <w:rPr>
          <w:spacing w:val="60"/>
          <w:lang w:val="ru-RU"/>
        </w:rPr>
        <w:tab/>
      </w:r>
      <w:r w:rsidRPr="007C198E">
        <w:rPr>
          <w:lang w:val="ru-RU"/>
        </w:rPr>
        <w:t>Что ты использовал..?</w:t>
      </w:r>
    </w:p>
    <w:p w:rsidR="004B6B54" w:rsidRPr="007C198E" w:rsidRDefault="004B6B54">
      <w:pPr>
        <w:jc w:val="both"/>
        <w:rPr>
          <w:spacing w:val="60"/>
          <w:lang w:val="ru-RU"/>
        </w:rPr>
      </w:pPr>
    </w:p>
    <w:p w:rsidR="004B6B54" w:rsidRPr="007C198E" w:rsidRDefault="004B6B54">
      <w:pPr>
        <w:ind w:left="2124" w:hanging="2124"/>
        <w:jc w:val="both"/>
        <w:rPr>
          <w:lang w:val="ru-RU"/>
        </w:rPr>
      </w:pPr>
      <w:r w:rsidRPr="007C198E">
        <w:rPr>
          <w:spacing w:val="60"/>
          <w:lang w:val="ru-RU"/>
        </w:rPr>
        <w:t xml:space="preserve">Рыцарь 2. </w:t>
      </w:r>
      <w:r w:rsidRPr="007C198E">
        <w:rPr>
          <w:spacing w:val="60"/>
          <w:lang w:val="ru-RU"/>
        </w:rPr>
        <w:tab/>
      </w:r>
      <w:r w:rsidRPr="007C198E">
        <w:rPr>
          <w:lang w:val="ru-RU"/>
        </w:rPr>
        <w:t>Да вот… (держит в руках зубочистку) На кончике этой штучки было намазано это самое... (Прячет  за пазуху маленький бумажный комочек)</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w:t>
      </w:r>
      <w:r w:rsidRPr="007C198E">
        <w:rPr>
          <w:lang w:val="ru-RU"/>
        </w:rPr>
        <w:t xml:space="preserve"> 1.</w:t>
      </w:r>
      <w:r w:rsidRPr="007C198E">
        <w:rPr>
          <w:lang w:val="ru-RU"/>
        </w:rPr>
        <w:tab/>
      </w:r>
      <w:r w:rsidRPr="007C198E">
        <w:rPr>
          <w:lang w:val="ru-RU"/>
        </w:rPr>
        <w:tab/>
        <w:t>Да,  есть и такой способ...</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Рыцарь</w:t>
      </w:r>
      <w:r w:rsidRPr="007C198E">
        <w:rPr>
          <w:lang w:val="ru-RU"/>
        </w:rPr>
        <w:t xml:space="preserve"> 2.</w:t>
      </w:r>
      <w:r w:rsidRPr="007C198E">
        <w:rPr>
          <w:lang w:val="ru-RU"/>
        </w:rPr>
        <w:tab/>
        <w:t>И вот примерно отсюда и вот до сюда так страдал, наверное,  мучался и корчился от боли...?</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w:t>
      </w:r>
      <w:r w:rsidRPr="007C198E">
        <w:rPr>
          <w:lang w:val="ru-RU"/>
        </w:rPr>
        <w:t xml:space="preserve"> 1.</w:t>
      </w:r>
      <w:r w:rsidRPr="007C198E">
        <w:rPr>
          <w:lang w:val="ru-RU"/>
        </w:rPr>
        <w:tab/>
        <w:t xml:space="preserve">   Однако… (Аккуратно приподнявшись) А я знаю способ получше...</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w:t>
      </w:r>
      <w:r w:rsidRPr="007C198E">
        <w:rPr>
          <w:lang w:val="ru-RU"/>
        </w:rPr>
        <w:t xml:space="preserve"> 2.</w:t>
      </w:r>
      <w:r w:rsidRPr="007C198E">
        <w:rPr>
          <w:lang w:val="ru-RU"/>
        </w:rPr>
        <w:tab/>
        <w:t xml:space="preserve">   Ты куда...?</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w:t>
      </w:r>
      <w:r w:rsidRPr="007C198E">
        <w:rPr>
          <w:lang w:val="ru-RU"/>
        </w:rPr>
        <w:t xml:space="preserve"> 1. </w:t>
      </w:r>
      <w:r w:rsidRPr="007C198E">
        <w:rPr>
          <w:lang w:val="ru-RU"/>
        </w:rPr>
        <w:tab/>
        <w:t xml:space="preserve">   На дуэль,  ты что забыл...?</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Рыцарь</w:t>
      </w:r>
      <w:r w:rsidRPr="007C198E">
        <w:rPr>
          <w:lang w:val="ru-RU"/>
        </w:rPr>
        <w:t xml:space="preserve"> 2. </w:t>
      </w:r>
      <w:r w:rsidRPr="007C198E">
        <w:rPr>
          <w:lang w:val="ru-RU"/>
        </w:rPr>
        <w:tab/>
        <w:t>Ба-а, точно… (Так же медленно приподнялся) Ну,  дорогой мой,  куда ты идёшь...?</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60"/>
          <w:lang w:val="ru-RU"/>
        </w:rPr>
        <w:t>Рыцарь</w:t>
      </w:r>
      <w:r w:rsidRPr="007C198E">
        <w:rPr>
          <w:lang w:val="ru-RU"/>
        </w:rPr>
        <w:t xml:space="preserve"> 1.</w:t>
      </w:r>
      <w:r w:rsidRPr="007C198E">
        <w:rPr>
          <w:lang w:val="ru-RU"/>
        </w:rPr>
        <w:tab/>
        <w:t xml:space="preserve">   (Указывает рукой вниз) Сюда...</w:t>
      </w:r>
    </w:p>
    <w:p w:rsidR="004B6B54" w:rsidRPr="007C198E" w:rsidRDefault="004B6B54">
      <w:pPr>
        <w:tabs>
          <w:tab w:val="left" w:pos="1980"/>
        </w:tabs>
        <w:rPr>
          <w:lang w:val="ru-RU"/>
        </w:rPr>
      </w:pPr>
    </w:p>
    <w:p w:rsidR="004B6B54" w:rsidRPr="007C198E" w:rsidRDefault="004B6B54">
      <w:pPr>
        <w:tabs>
          <w:tab w:val="left" w:pos="1980"/>
        </w:tabs>
        <w:rPr>
          <w:lang w:val="ru-RU"/>
        </w:rPr>
      </w:pPr>
      <w:r w:rsidRPr="007C198E">
        <w:rPr>
          <w:spacing w:val="60"/>
          <w:lang w:val="ru-RU"/>
        </w:rPr>
        <w:t>Рыцарь</w:t>
      </w:r>
      <w:r w:rsidRPr="007C198E">
        <w:rPr>
          <w:lang w:val="ru-RU"/>
        </w:rPr>
        <w:t xml:space="preserve"> 2.</w:t>
      </w:r>
      <w:r w:rsidRPr="007C198E">
        <w:rPr>
          <w:lang w:val="ru-RU"/>
        </w:rPr>
        <w:tab/>
        <w:t xml:space="preserve">   Ну, так (указав рукой вверх) я иду сюда…</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Рыцарь</w:t>
      </w:r>
      <w:r w:rsidRPr="007C198E">
        <w:rPr>
          <w:lang w:val="ru-RU"/>
        </w:rPr>
        <w:t xml:space="preserve"> 1.</w:t>
      </w:r>
      <w:r w:rsidRPr="007C198E">
        <w:rPr>
          <w:lang w:val="ru-RU"/>
        </w:rPr>
        <w:tab/>
        <w:t xml:space="preserve">Ладно… Покрутившись туда-сюда,  встретимся лицом к лицу,и ты без стеснения нападай (прогуливается с руками, опущенными вниз) </w:t>
      </w:r>
    </w:p>
    <w:p w:rsidR="004B6B54" w:rsidRPr="007C198E" w:rsidRDefault="004B6B54">
      <w:pPr>
        <w:ind w:left="1410" w:hanging="1410"/>
        <w:jc w:val="both"/>
        <w:rPr>
          <w:lang w:val="ru-RU"/>
        </w:rPr>
      </w:pPr>
    </w:p>
    <w:p w:rsidR="004B6B54" w:rsidRPr="007C198E" w:rsidRDefault="004B6B54">
      <w:pPr>
        <w:tabs>
          <w:tab w:val="left" w:pos="1980"/>
        </w:tabs>
        <w:ind w:left="1980" w:hanging="1980"/>
        <w:rPr>
          <w:lang w:val="ru-RU"/>
        </w:rPr>
      </w:pPr>
      <w:r w:rsidRPr="007C198E">
        <w:rPr>
          <w:spacing w:val="60"/>
          <w:lang w:val="ru-RU"/>
        </w:rPr>
        <w:t>Рыцарь</w:t>
      </w:r>
      <w:r w:rsidRPr="007C198E">
        <w:rPr>
          <w:lang w:val="ru-RU"/>
        </w:rPr>
        <w:t xml:space="preserve"> 2.</w:t>
      </w:r>
      <w:r w:rsidRPr="007C198E">
        <w:rPr>
          <w:lang w:val="ru-RU"/>
        </w:rPr>
        <w:tab/>
        <w:t>Так и сделаем… (Прогуливается с поднятыми вверх руками. И, вдруг, невзначай останавливается.) Дорогой мой, а если ты умрёшь, что тогда я им скажу…?</w:t>
      </w:r>
    </w:p>
    <w:p w:rsidR="004B6B54" w:rsidRPr="007C198E" w:rsidRDefault="004B6B54">
      <w:pPr>
        <w:ind w:left="1410" w:hanging="1410"/>
        <w:jc w:val="both"/>
        <w:rPr>
          <w:lang w:val="ru-RU"/>
        </w:rPr>
      </w:pPr>
    </w:p>
    <w:p w:rsidR="004B6B54" w:rsidRPr="007C198E" w:rsidRDefault="004B6B54">
      <w:pPr>
        <w:ind w:left="1980" w:hanging="1980"/>
        <w:jc w:val="both"/>
        <w:rPr>
          <w:lang w:val="ru-RU"/>
        </w:rPr>
      </w:pPr>
      <w:r w:rsidRPr="007C198E">
        <w:rPr>
          <w:spacing w:val="60"/>
          <w:lang w:val="ru-RU"/>
        </w:rPr>
        <w:t>Рыцарь</w:t>
      </w:r>
      <w:r w:rsidRPr="007C198E">
        <w:rPr>
          <w:lang w:val="ru-RU"/>
        </w:rPr>
        <w:t xml:space="preserve"> 1.</w:t>
      </w:r>
      <w:r w:rsidRPr="007C198E">
        <w:rPr>
          <w:lang w:val="ru-RU"/>
        </w:rPr>
        <w:tab/>
        <w:t>( тоже останавливается) Дорогой мой, если ты умрёшь, то ведь надо же будет имеено им передать, что ты мужественно погиб во время сражения…</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Рыцарь</w:t>
      </w:r>
      <w:r w:rsidRPr="007C198E">
        <w:rPr>
          <w:lang w:val="ru-RU"/>
        </w:rPr>
        <w:t xml:space="preserve"> 2. </w:t>
      </w:r>
      <w:r w:rsidRPr="007C198E">
        <w:rPr>
          <w:lang w:val="ru-RU"/>
        </w:rPr>
        <w:tab/>
        <w:t xml:space="preserve">         Ну,  я тоже так  сделаю, если что…</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pStyle w:val="a3"/>
      </w:pPr>
      <w:r w:rsidRPr="007C198E">
        <w:t>Двое расходятся. Один направо, другой налево. Дует ветер. Появляется Священник и садится за стол. Появляется Врач и тоже садится за стол.</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tabs>
          <w:tab w:val="left" w:pos="1980"/>
        </w:tabs>
        <w:rPr>
          <w:lang w:val="ru-RU"/>
        </w:rPr>
      </w:pPr>
      <w:r w:rsidRPr="007C198E">
        <w:rPr>
          <w:spacing w:val="80"/>
          <w:lang w:val="ru-RU"/>
        </w:rPr>
        <w:t>Врач.</w:t>
      </w:r>
      <w:r w:rsidRPr="007C198E">
        <w:rPr>
          <w:spacing w:val="80"/>
          <w:lang w:val="ru-RU"/>
        </w:rPr>
        <w:tab/>
      </w:r>
      <w:r w:rsidRPr="007C198E">
        <w:rPr>
          <w:lang w:val="ru-RU"/>
        </w:rPr>
        <w:t>Умер...</w:t>
      </w:r>
    </w:p>
    <w:p w:rsidR="004B6B54" w:rsidRPr="007C198E" w:rsidRDefault="004B6B54">
      <w:pPr>
        <w:tabs>
          <w:tab w:val="left" w:pos="1980"/>
        </w:tabs>
        <w:rPr>
          <w:lang w:val="ru-RU"/>
        </w:rPr>
      </w:pPr>
    </w:p>
    <w:p w:rsidR="004B6B54" w:rsidRPr="007C198E" w:rsidRDefault="004B6B54">
      <w:pPr>
        <w:tabs>
          <w:tab w:val="left" w:pos="1980"/>
        </w:tabs>
        <w:rPr>
          <w:lang w:val="ru-RU"/>
        </w:rPr>
      </w:pPr>
      <w:r w:rsidRPr="007C198E">
        <w:rPr>
          <w:spacing w:val="60"/>
          <w:lang w:val="ru-RU"/>
        </w:rPr>
        <w:t>Священник</w:t>
      </w:r>
      <w:r w:rsidRPr="007C198E">
        <w:rPr>
          <w:lang w:val="ru-RU"/>
        </w:rPr>
        <w:t>.</w:t>
      </w:r>
      <w:r w:rsidRPr="007C198E">
        <w:rPr>
          <w:lang w:val="ru-RU"/>
        </w:rPr>
        <w:tab/>
        <w:t>Я знаю...</w:t>
      </w:r>
    </w:p>
    <w:p w:rsidR="004B6B54" w:rsidRPr="007C198E" w:rsidRDefault="004B6B54">
      <w:pPr>
        <w:jc w:val="both"/>
        <w:rPr>
          <w:lang w:val="ru-RU"/>
        </w:rPr>
      </w:pPr>
    </w:p>
    <w:p w:rsidR="004B6B54" w:rsidRPr="007C198E" w:rsidRDefault="004B6B54">
      <w:pPr>
        <w:tabs>
          <w:tab w:val="left" w:pos="1980"/>
        </w:tabs>
        <w:rPr>
          <w:lang w:val="ru-RU"/>
        </w:rPr>
      </w:pPr>
      <w:r w:rsidRPr="007C198E">
        <w:rPr>
          <w:spacing w:val="80"/>
          <w:lang w:val="ru-RU"/>
        </w:rPr>
        <w:t>Врач.</w:t>
      </w:r>
      <w:r w:rsidRPr="007C198E">
        <w:rPr>
          <w:spacing w:val="80"/>
          <w:lang w:val="ru-RU"/>
        </w:rPr>
        <w:tab/>
      </w:r>
      <w:r w:rsidRPr="007C198E">
        <w:rPr>
          <w:lang w:val="ru-RU"/>
        </w:rPr>
        <w:t>Из ушей текла кровь…</w:t>
      </w:r>
    </w:p>
    <w:p w:rsidR="004B6B54" w:rsidRPr="007C198E" w:rsidRDefault="004B6B54">
      <w:pPr>
        <w:tabs>
          <w:tab w:val="left" w:pos="1980"/>
        </w:tabs>
        <w:rPr>
          <w:lang w:val="ru-RU"/>
        </w:rPr>
      </w:pPr>
    </w:p>
    <w:p w:rsidR="004B6B54" w:rsidRPr="007C198E" w:rsidRDefault="004B6B54">
      <w:pPr>
        <w:tabs>
          <w:tab w:val="left" w:pos="1980"/>
        </w:tabs>
        <w:rPr>
          <w:lang w:val="ru-RU"/>
        </w:rPr>
      </w:pPr>
      <w:r w:rsidRPr="007C198E">
        <w:rPr>
          <w:spacing w:val="60"/>
          <w:lang w:val="ru-RU"/>
        </w:rPr>
        <w:t>Священник</w:t>
      </w:r>
      <w:r w:rsidRPr="007C198E">
        <w:rPr>
          <w:lang w:val="ru-RU"/>
        </w:rPr>
        <w:t>.</w:t>
      </w:r>
      <w:r w:rsidRPr="007C198E">
        <w:rPr>
          <w:lang w:val="ru-RU"/>
        </w:rPr>
        <w:tab/>
        <w:t xml:space="preserve">Ты понял,  что это означает..?  </w:t>
      </w:r>
    </w:p>
    <w:p w:rsidR="004B6B54" w:rsidRPr="007C198E" w:rsidRDefault="004B6B54">
      <w:pPr>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t xml:space="preserve">    </w:t>
      </w:r>
      <w:r w:rsidRPr="007C198E">
        <w:rPr>
          <w:lang w:val="ru-RU"/>
        </w:rPr>
        <w:t>Что,  что это означает...?</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Священник</w:t>
      </w:r>
      <w:r w:rsidRPr="007C198E">
        <w:rPr>
          <w:lang w:val="ru-RU"/>
        </w:rPr>
        <w:t>.   Ну, вот что…  То, что мы больше не сможем попросить его выйти и купить что-нибудь съестного…</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 xml:space="preserve">          А что,  никто не может сходить…?</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    Ну,   а кто знает,  где  находится этот город,   в котором есть рынок…</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ind w:left="1410" w:hanging="1410"/>
        <w:jc w:val="center"/>
        <w:rPr>
          <w:lang w:val="ru-RU"/>
        </w:rPr>
      </w:pPr>
      <w:r w:rsidRPr="007C198E">
        <w:rPr>
          <w:lang w:val="ru-RU"/>
        </w:rPr>
        <w:t>Появляются праздно шатающиеся Оруженосец 1 и</w:t>
      </w:r>
      <w:r w:rsidRPr="007C198E">
        <w:rPr>
          <w:spacing w:val="80"/>
          <w:lang w:val="ru-RU"/>
        </w:rPr>
        <w:t>Оруженосец2.</w:t>
      </w:r>
      <w:r w:rsidRPr="007C198E">
        <w:rPr>
          <w:spacing w:val="80"/>
          <w:lang w:val="ru-RU"/>
        </w:rPr>
        <w:tab/>
      </w:r>
      <w:r w:rsidRPr="007C198E">
        <w:rPr>
          <w:lang w:val="ru-RU"/>
        </w:rPr>
        <w:t>.</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  И куда же ушёл мой господин...?</w:t>
      </w:r>
    </w:p>
    <w:p w:rsidR="004B6B54" w:rsidRPr="007C198E" w:rsidRDefault="004B6B54">
      <w:pPr>
        <w:ind w:left="1410" w:hanging="1410"/>
        <w:jc w:val="both"/>
        <w:rPr>
          <w:lang w:val="ru-RU"/>
        </w:rPr>
      </w:pPr>
    </w:p>
    <w:p w:rsidR="004B6B54" w:rsidRPr="007C198E" w:rsidRDefault="004B6B54">
      <w:pPr>
        <w:ind w:left="2124" w:hanging="2124"/>
        <w:jc w:val="both"/>
        <w:rPr>
          <w:lang w:val="ru-RU"/>
        </w:rPr>
      </w:pPr>
      <w:r w:rsidRPr="007C198E">
        <w:rPr>
          <w:spacing w:val="60"/>
          <w:lang w:val="ru-RU"/>
        </w:rPr>
        <w:t>Священник</w:t>
      </w:r>
      <w:r w:rsidRPr="007C198E">
        <w:rPr>
          <w:lang w:val="ru-RU"/>
        </w:rPr>
        <w:t>.</w:t>
      </w:r>
      <w:r w:rsidRPr="007C198E">
        <w:rPr>
          <w:lang w:val="ru-RU"/>
        </w:rPr>
        <w:tab/>
        <w:t xml:space="preserve"> Да ушёл куда-то… После еды,  кажется,решил  совершить моцион…?</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  Дуэль… Наверное,  пошли на дуэль эти двое…</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 xml:space="preserve"> Дуэль,  говоришь… Какая такая ещё дуэль...?</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  Да вот…</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ind w:left="1410" w:hanging="1410"/>
        <w:jc w:val="center"/>
        <w:rPr>
          <w:lang w:val="ru-RU"/>
        </w:rPr>
      </w:pPr>
      <w:r w:rsidRPr="007C198E">
        <w:rPr>
          <w:lang w:val="ru-RU"/>
        </w:rPr>
        <w:t>Появляется Дочь.</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lastRenderedPageBreak/>
        <w:t>Дочь</w:t>
      </w:r>
      <w:r w:rsidRPr="007C198E">
        <w:rPr>
          <w:lang w:val="ru-RU"/>
        </w:rPr>
        <w:t>.</w:t>
      </w:r>
      <w:r w:rsidRPr="007C198E">
        <w:rPr>
          <w:lang w:val="ru-RU"/>
        </w:rPr>
        <w:tab/>
      </w:r>
      <w:r w:rsidRPr="007C198E">
        <w:rPr>
          <w:lang w:val="ru-RU"/>
        </w:rPr>
        <w:tab/>
        <w:t>Отец мой,  не могли бы Вы прочитать молитву за моего отца...</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Да,  конечно, дочь моя…</w:t>
      </w:r>
    </w:p>
    <w:p w:rsidR="004B6B54" w:rsidRPr="007C198E" w:rsidRDefault="004B6B54">
      <w:pPr>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А что тут случилось,  пока нас не было...?</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Дочь</w:t>
      </w:r>
      <w:r w:rsidRPr="007C198E">
        <w:rPr>
          <w:lang w:val="ru-RU"/>
        </w:rPr>
        <w:t>.</w:t>
      </w:r>
      <w:r w:rsidRPr="007C198E">
        <w:rPr>
          <w:lang w:val="ru-RU"/>
        </w:rPr>
        <w:tab/>
        <w:t>А я так и не совсем поняла,  что же случилось… В кармане моего фартука было два кусочка сыра...</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 Что,  говоришь,  там было...?</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Дочь</w:t>
      </w:r>
      <w:r w:rsidRPr="007C198E">
        <w:rPr>
          <w:lang w:val="ru-RU"/>
        </w:rPr>
        <w:t xml:space="preserve">. </w:t>
      </w:r>
      <w:r w:rsidRPr="007C198E">
        <w:rPr>
          <w:lang w:val="ru-RU"/>
        </w:rPr>
        <w:tab/>
      </w:r>
      <w:r w:rsidRPr="007C198E">
        <w:rPr>
          <w:lang w:val="ru-RU"/>
        </w:rPr>
        <w:tab/>
        <w:t>Два кусочка сыра...</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 Где…?</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Дочь</w:t>
      </w:r>
      <w:r w:rsidRPr="007C198E">
        <w:rPr>
          <w:lang w:val="ru-RU"/>
        </w:rPr>
        <w:t>.</w:t>
      </w:r>
      <w:r w:rsidRPr="007C198E">
        <w:rPr>
          <w:lang w:val="ru-RU"/>
        </w:rPr>
        <w:tab/>
        <w:t>В этом… (Так как она уже без фартука) в том… Короче, в кармане фартука,  который был надет на мне до этого.</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Ну и что там случилось с этим сыром…?</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60"/>
          <w:lang w:val="ru-RU"/>
        </w:rPr>
        <w:t>Дочь</w:t>
      </w:r>
      <w:r w:rsidRPr="007C198E">
        <w:rPr>
          <w:lang w:val="ru-RU"/>
        </w:rPr>
        <w:t>.</w:t>
      </w:r>
      <w:r w:rsidRPr="007C198E">
        <w:rPr>
          <w:lang w:val="ru-RU"/>
        </w:rPr>
        <w:tab/>
        <w:t xml:space="preserve">Ну вот,  его нашли и просили достать из кармана фартука... </w:t>
      </w:r>
    </w:p>
    <w:p w:rsidR="004B6B54" w:rsidRPr="007C198E" w:rsidRDefault="004B6B54">
      <w:pPr>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Кто просил..?</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Ну, эти двое...</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 Он теперь у моего господина?</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Да…</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 Ну и что, он съел сыр?</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Да нет же.  Сыр точно был в кармане.</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Его забрали…?</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Да…</w:t>
      </w:r>
    </w:p>
    <w:p w:rsidR="004B6B54" w:rsidRPr="007C198E" w:rsidRDefault="004B6B54">
      <w:pPr>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Чёрт…</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 Неужели ещё цел...?</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 Да,  скорее всего,  цел…</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(Обращаясь к Врачу)  Прогонять...?</w:t>
      </w:r>
    </w:p>
    <w:p w:rsidR="004B6B54" w:rsidRPr="007C198E" w:rsidRDefault="004B6B54">
      <w:pPr>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Да зачем прогонять-то...?</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 xml:space="preserve">Ну,  так… </w:t>
      </w:r>
    </w:p>
    <w:p w:rsidR="004B6B54" w:rsidRPr="007C198E" w:rsidRDefault="004B6B54">
      <w:pPr>
        <w:jc w:val="both"/>
        <w:rPr>
          <w:spacing w:val="60"/>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А вы что,  уже помолились ,  как я Вас просила...?</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О,  да…</w:t>
      </w:r>
    </w:p>
    <w:p w:rsidR="004B6B54" w:rsidRPr="007C198E" w:rsidRDefault="004B6B54">
      <w:pPr>
        <w:jc w:val="both"/>
        <w:rPr>
          <w:lang w:val="ru-RU"/>
        </w:rPr>
      </w:pPr>
    </w:p>
    <w:p w:rsidR="004B6B54" w:rsidRPr="007C198E" w:rsidRDefault="004B6B54">
      <w:pPr>
        <w:ind w:left="2124" w:hanging="2124"/>
        <w:jc w:val="both"/>
        <w:rPr>
          <w:lang w:val="ru-RU"/>
        </w:rPr>
      </w:pPr>
      <w:r w:rsidRPr="007C198E">
        <w:rPr>
          <w:spacing w:val="80"/>
          <w:lang w:val="ru-RU"/>
        </w:rPr>
        <w:t>Врач.</w:t>
      </w:r>
      <w:r w:rsidRPr="007C198E">
        <w:rPr>
          <w:spacing w:val="80"/>
          <w:lang w:val="ru-RU"/>
        </w:rPr>
        <w:tab/>
      </w:r>
      <w:r w:rsidRPr="007C198E">
        <w:rPr>
          <w:lang w:val="ru-RU"/>
        </w:rPr>
        <w:t>Нет,  не так.  Насчёт сыра я всё понял.  Но все-таки что же случилось с отцом?</w:t>
      </w:r>
    </w:p>
    <w:p w:rsidR="004B6B54" w:rsidRPr="007C198E" w:rsidRDefault="004B6B54">
      <w:pPr>
        <w:ind w:left="1410" w:hanging="1410"/>
        <w:jc w:val="both"/>
        <w:rPr>
          <w:lang w:val="ru-RU"/>
        </w:rPr>
      </w:pPr>
    </w:p>
    <w:p w:rsidR="004B6B54" w:rsidRPr="007C198E" w:rsidRDefault="004B6B54">
      <w:pPr>
        <w:ind w:left="2124" w:hanging="2124"/>
        <w:jc w:val="both"/>
        <w:rPr>
          <w:lang w:val="ru-RU"/>
        </w:rPr>
      </w:pPr>
      <w:r w:rsidRPr="007C198E">
        <w:rPr>
          <w:spacing w:val="60"/>
          <w:lang w:val="ru-RU"/>
        </w:rPr>
        <w:t>Дочь</w:t>
      </w:r>
      <w:r w:rsidRPr="007C198E">
        <w:rPr>
          <w:lang w:val="ru-RU"/>
        </w:rPr>
        <w:t>.</w:t>
      </w:r>
      <w:r w:rsidRPr="007C198E">
        <w:rPr>
          <w:lang w:val="ru-RU"/>
        </w:rPr>
        <w:tab/>
        <w:t xml:space="preserve">Ну,  вот эти двое подумали,  что я спрятала сыр потому,  что на это подстрекал меня мой отец,   и позвали его… </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 Ну и..?</w:t>
      </w:r>
    </w:p>
    <w:p w:rsidR="004B6B54" w:rsidRPr="007C198E" w:rsidRDefault="004B6B54">
      <w:pPr>
        <w:ind w:left="1410" w:hanging="1410"/>
        <w:jc w:val="both"/>
        <w:rPr>
          <w:lang w:val="ru-RU"/>
        </w:rPr>
      </w:pPr>
    </w:p>
    <w:p w:rsidR="004B6B54" w:rsidRPr="007C198E" w:rsidRDefault="004B6B54">
      <w:pPr>
        <w:ind w:left="2124" w:hanging="2124"/>
        <w:jc w:val="both"/>
        <w:rPr>
          <w:lang w:val="ru-RU"/>
        </w:rPr>
      </w:pPr>
      <w:r w:rsidRPr="007C198E">
        <w:rPr>
          <w:spacing w:val="60"/>
          <w:lang w:val="ru-RU"/>
        </w:rPr>
        <w:t>Дочь</w:t>
      </w:r>
      <w:r w:rsidRPr="007C198E">
        <w:rPr>
          <w:lang w:val="ru-RU"/>
        </w:rPr>
        <w:t>.</w:t>
      </w:r>
      <w:r w:rsidRPr="007C198E">
        <w:rPr>
          <w:lang w:val="ru-RU"/>
        </w:rPr>
        <w:tab/>
        <w:t>(К Оруженосцу2.) Ваш госпдин, похоже,  что-то сказал на ухо моему отцу… И тут же отец зажал ухо рукой и начал корчиться от боли…</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ind w:left="1410" w:hanging="1410"/>
        <w:jc w:val="center"/>
        <w:rPr>
          <w:lang w:val="ru-RU"/>
        </w:rPr>
      </w:pPr>
      <w:r w:rsidRPr="007C198E">
        <w:rPr>
          <w:lang w:val="ru-RU"/>
        </w:rPr>
        <w:t>Дует ветер...</w:t>
      </w:r>
    </w:p>
    <w:p w:rsidR="004B6B54" w:rsidRPr="007C198E" w:rsidRDefault="004B6B54">
      <w:pPr>
        <w:ind w:left="1410" w:hanging="1410"/>
        <w:jc w:val="center"/>
        <w:rPr>
          <w:lang w:val="ru-RU"/>
        </w:rPr>
      </w:pPr>
    </w:p>
    <w:p w:rsidR="004B6B54" w:rsidRPr="007C198E" w:rsidRDefault="004B6B54">
      <w:pPr>
        <w:ind w:left="2124" w:hanging="2124"/>
        <w:jc w:val="both"/>
        <w:rPr>
          <w:lang w:val="ru-RU"/>
        </w:rPr>
      </w:pPr>
      <w:r w:rsidRPr="007C198E">
        <w:rPr>
          <w:spacing w:val="60"/>
          <w:lang w:val="ru-RU"/>
        </w:rPr>
        <w:t>Священник</w:t>
      </w:r>
      <w:r w:rsidRPr="007C198E">
        <w:rPr>
          <w:lang w:val="ru-RU"/>
        </w:rPr>
        <w:t>.</w:t>
      </w:r>
      <w:r w:rsidRPr="007C198E">
        <w:rPr>
          <w:lang w:val="ru-RU"/>
        </w:rPr>
        <w:tab/>
        <w:t>(Дочери) Так, дорогая моя,  ты спрятала сыр потому,  что твой папа надоумил тебя?</w:t>
      </w:r>
    </w:p>
    <w:p w:rsidR="004B6B54" w:rsidRPr="007C198E" w:rsidRDefault="004B6B54">
      <w:pPr>
        <w:ind w:left="2124" w:hanging="2124"/>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Не-е-т…</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 Значит,  отец-то ничего не знал…</w:t>
      </w:r>
    </w:p>
    <w:p w:rsidR="004B6B54" w:rsidRPr="007C198E" w:rsidRDefault="004B6B54">
      <w:pPr>
        <w:ind w:left="1410" w:hanging="1410"/>
        <w:jc w:val="both"/>
        <w:rPr>
          <w:lang w:val="ru-RU"/>
        </w:rPr>
      </w:pPr>
    </w:p>
    <w:p w:rsidR="004B6B54" w:rsidRPr="007C198E" w:rsidRDefault="004B6B54">
      <w:pPr>
        <w:ind w:left="2124" w:hanging="2124"/>
        <w:jc w:val="both"/>
        <w:rPr>
          <w:lang w:val="ru-RU"/>
        </w:rPr>
      </w:pPr>
      <w:r w:rsidRPr="007C198E">
        <w:rPr>
          <w:spacing w:val="60"/>
          <w:lang w:val="ru-RU"/>
        </w:rPr>
        <w:t>Дочь</w:t>
      </w:r>
      <w:r w:rsidRPr="007C198E">
        <w:rPr>
          <w:lang w:val="ru-RU"/>
        </w:rPr>
        <w:t xml:space="preserve">. </w:t>
      </w:r>
      <w:r w:rsidRPr="007C198E">
        <w:rPr>
          <w:lang w:val="ru-RU"/>
        </w:rPr>
        <w:tab/>
        <w:t>Я просто носила в кармане то,  что осталось от завтрака и всё...</w:t>
      </w:r>
    </w:p>
    <w:p w:rsidR="004B6B54" w:rsidRPr="007C198E" w:rsidRDefault="004B6B54">
      <w:pPr>
        <w:ind w:left="1410" w:hanging="1410"/>
        <w:jc w:val="both"/>
        <w:rPr>
          <w:lang w:val="ru-RU"/>
        </w:rPr>
      </w:pPr>
    </w:p>
    <w:p w:rsidR="004B6B54" w:rsidRPr="007C198E" w:rsidRDefault="004B6B54">
      <w:pPr>
        <w:ind w:left="2124" w:hanging="2124"/>
        <w:jc w:val="both"/>
        <w:rPr>
          <w:lang w:val="ru-RU"/>
        </w:rPr>
      </w:pPr>
      <w:r w:rsidRPr="007C198E">
        <w:rPr>
          <w:spacing w:val="80"/>
          <w:lang w:val="ru-RU"/>
        </w:rPr>
        <w:t>Врач.</w:t>
      </w:r>
      <w:r w:rsidRPr="007C198E">
        <w:rPr>
          <w:spacing w:val="80"/>
          <w:lang w:val="ru-RU"/>
        </w:rPr>
        <w:tab/>
      </w:r>
      <w:r w:rsidRPr="007C198E">
        <w:rPr>
          <w:lang w:val="ru-RU"/>
        </w:rPr>
        <w:t>(К Оруженосцам) Ну , дорогие мои, кто же ваши господа...?</w:t>
      </w:r>
    </w:p>
    <w:p w:rsidR="004B6B54" w:rsidRPr="007C198E" w:rsidRDefault="004B6B54">
      <w:pPr>
        <w:ind w:left="1410" w:hanging="1410"/>
        <w:jc w:val="both"/>
        <w:rPr>
          <w:lang w:val="ru-RU"/>
        </w:rPr>
      </w:pPr>
    </w:p>
    <w:p w:rsidR="004B6B54" w:rsidRPr="007C198E" w:rsidRDefault="004B6B54">
      <w:pPr>
        <w:tabs>
          <w:tab w:val="left" w:pos="1980"/>
        </w:tabs>
        <w:rPr>
          <w:lang w:val="ru-RU"/>
        </w:rPr>
      </w:pPr>
      <w:r w:rsidRPr="007C198E">
        <w:rPr>
          <w:spacing w:val="60"/>
          <w:lang w:val="ru-RU"/>
        </w:rPr>
        <w:t>Оруженосец</w:t>
      </w:r>
      <w:r w:rsidRPr="007C198E">
        <w:rPr>
          <w:lang w:val="ru-RU"/>
        </w:rPr>
        <w:t xml:space="preserve"> 1. Рыцари…</w:t>
      </w:r>
    </w:p>
    <w:p w:rsidR="004B6B54" w:rsidRPr="007C198E" w:rsidRDefault="004B6B54">
      <w:pPr>
        <w:ind w:left="1410" w:hanging="1410"/>
        <w:jc w:val="both"/>
        <w:rPr>
          <w:lang w:val="ru-RU"/>
        </w:rPr>
      </w:pPr>
    </w:p>
    <w:p w:rsidR="004B6B54" w:rsidRPr="007C198E" w:rsidRDefault="004B6B54">
      <w:pPr>
        <w:tabs>
          <w:tab w:val="left" w:pos="1980"/>
        </w:tabs>
        <w:rPr>
          <w:lang w:val="ru-RU"/>
        </w:rPr>
      </w:pPr>
      <w:r w:rsidRPr="007C198E">
        <w:rPr>
          <w:spacing w:val="80"/>
          <w:lang w:val="ru-RU"/>
        </w:rPr>
        <w:t>Врач.</w:t>
      </w:r>
      <w:r w:rsidRPr="007C198E">
        <w:rPr>
          <w:spacing w:val="80"/>
          <w:lang w:val="ru-RU"/>
        </w:rPr>
        <w:tab/>
      </w:r>
      <w:r w:rsidRPr="007C198E">
        <w:rPr>
          <w:lang w:val="ru-RU"/>
        </w:rPr>
        <w:tab/>
        <w:t xml:space="preserve">Рыцари-то, рыцари, это понятно… </w:t>
      </w:r>
    </w:p>
    <w:p w:rsidR="004B6B54" w:rsidRPr="007C198E" w:rsidRDefault="004B6B54">
      <w:pPr>
        <w:ind w:left="1410" w:hanging="1410"/>
        <w:jc w:val="both"/>
        <w:rPr>
          <w:lang w:val="ru-RU"/>
        </w:rPr>
      </w:pPr>
    </w:p>
    <w:p w:rsidR="004B6B54" w:rsidRPr="007C198E" w:rsidRDefault="004B6B54">
      <w:pPr>
        <w:tabs>
          <w:tab w:val="left" w:pos="2160"/>
        </w:tabs>
        <w:ind w:left="2160" w:hanging="2160"/>
        <w:rPr>
          <w:lang w:val="ru-RU"/>
        </w:rPr>
      </w:pPr>
      <w:r w:rsidRPr="007C198E">
        <w:rPr>
          <w:spacing w:val="60"/>
          <w:lang w:val="ru-RU"/>
        </w:rPr>
        <w:t>Оруженосец</w:t>
      </w:r>
      <w:r w:rsidRPr="007C198E">
        <w:rPr>
          <w:lang w:val="ru-RU"/>
        </w:rPr>
        <w:t xml:space="preserve"> 1. Не только.  Они объезжающие рыцари... Ведь Рыцарь и объезжающий рыцарь – это разные люди. Если просто рыцарь сядет и замрет, мир останется таким же, а если объезжающий рыцарь  будет бездействовать, то с миром случится катастрофа... Поэтому объезжающий рыцарь всегда объезжает все страны, исправляя несправедливость,  уничтожая зло...</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 xml:space="preserve">. </w:t>
      </w:r>
      <w:r w:rsidRPr="007C198E">
        <w:rPr>
          <w:lang w:val="ru-RU"/>
        </w:rPr>
        <w:tab/>
        <w:t>Значит,     если он бездействует,  то мир рушится..?</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 Да,  именно так…</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А не то,  что мир рушится,  потому что что-то происходит...?</w:t>
      </w: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 Да нет,  не так. </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ind w:left="1410" w:hanging="1410"/>
        <w:jc w:val="center"/>
        <w:rPr>
          <w:lang w:val="ru-RU"/>
        </w:rPr>
      </w:pPr>
      <w:r w:rsidRPr="007C198E">
        <w:rPr>
          <w:lang w:val="ru-RU"/>
        </w:rPr>
        <w:t xml:space="preserve">Вдалеке, вместе со звуком ветра, слабо доносятся голоса Рыцаря 2 «Эй!» и Рыцаря 1 «О!». </w:t>
      </w:r>
    </w:p>
    <w:p w:rsidR="004B6B54" w:rsidRPr="007C198E" w:rsidRDefault="004B6B54">
      <w:pPr>
        <w:ind w:left="1410" w:hanging="1410"/>
        <w:jc w:val="both"/>
        <w:rPr>
          <w:lang w:val="ru-RU"/>
        </w:rPr>
      </w:pPr>
    </w:p>
    <w:p w:rsidR="004B6B54" w:rsidRPr="007C198E" w:rsidRDefault="004B6B54">
      <w:pPr>
        <w:ind w:left="1410" w:hanging="1410"/>
        <w:jc w:val="both"/>
        <w:rPr>
          <w:lang w:val="ru-RU"/>
        </w:rPr>
      </w:pPr>
    </w:p>
    <w:p w:rsidR="004B6B54" w:rsidRPr="007C198E" w:rsidRDefault="004B6B54">
      <w:pPr>
        <w:jc w:val="both"/>
        <w:rPr>
          <w:lang w:val="ru-RU"/>
        </w:rPr>
      </w:pPr>
      <w:r w:rsidRPr="007C198E">
        <w:rPr>
          <w:spacing w:val="60"/>
          <w:lang w:val="ru-RU"/>
        </w:rPr>
        <w:lastRenderedPageBreak/>
        <w:t>Оруженосец</w:t>
      </w:r>
      <w:r w:rsidRPr="007C198E">
        <w:rPr>
          <w:lang w:val="ru-RU"/>
        </w:rPr>
        <w:t xml:space="preserve"> 2.</w:t>
      </w:r>
      <w:r w:rsidRPr="007C198E">
        <w:rPr>
          <w:lang w:val="ru-RU"/>
        </w:rPr>
        <w:tab/>
        <w:t>Вы слышите…?  Дуэль-то началась...</w:t>
      </w:r>
    </w:p>
    <w:p w:rsidR="004B6B54" w:rsidRPr="007C198E" w:rsidRDefault="004B6B54">
      <w:pPr>
        <w:ind w:left="1410" w:hanging="1410"/>
        <w:jc w:val="both"/>
        <w:rPr>
          <w:lang w:val="ru-RU"/>
        </w:rPr>
      </w:pPr>
    </w:p>
    <w:p w:rsidR="004B6B54" w:rsidRPr="007C198E" w:rsidRDefault="004B6B54">
      <w:pPr>
        <w:ind w:left="3540" w:hanging="3540"/>
        <w:jc w:val="both"/>
        <w:rPr>
          <w:lang w:val="ru-RU"/>
        </w:rPr>
      </w:pPr>
      <w:r w:rsidRPr="007C198E">
        <w:rPr>
          <w:spacing w:val="60"/>
          <w:lang w:val="ru-RU"/>
        </w:rPr>
        <w:t>Оруженосец</w:t>
      </w:r>
      <w:r w:rsidRPr="007C198E">
        <w:rPr>
          <w:lang w:val="ru-RU"/>
        </w:rPr>
        <w:t xml:space="preserve"> 1. Кто победит в этой дуэли,  тот завоюет любовь Прекрасной дамы...</w:t>
      </w:r>
    </w:p>
    <w:p w:rsidR="004B6B54" w:rsidRPr="007C198E" w:rsidRDefault="004B6B54">
      <w:pPr>
        <w:ind w:left="2832" w:hanging="2832"/>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Интересное дело…  Отец мой,  может, Вы начнёте молиться...?</w:t>
      </w:r>
    </w:p>
    <w:p w:rsidR="004B6B54" w:rsidRPr="007C198E" w:rsidRDefault="004B6B54">
      <w:pPr>
        <w:ind w:left="1440" w:hanging="1440"/>
        <w:jc w:val="both"/>
        <w:rPr>
          <w:lang w:val="ru-RU"/>
        </w:rPr>
      </w:pPr>
    </w:p>
    <w:p w:rsidR="004B6B54" w:rsidRPr="007C198E" w:rsidRDefault="004B6B54">
      <w:pPr>
        <w:jc w:val="both"/>
        <w:rPr>
          <w:lang w:val="ru-RU"/>
        </w:rPr>
      </w:pPr>
      <w:r w:rsidRPr="007C198E">
        <w:rPr>
          <w:spacing w:val="60"/>
          <w:lang w:val="ru-RU"/>
        </w:rPr>
        <w:t>Священник</w:t>
      </w:r>
      <w:r w:rsidRPr="007C198E">
        <w:rPr>
          <w:lang w:val="ru-RU"/>
        </w:rPr>
        <w:t>.</w:t>
      </w:r>
      <w:r w:rsidRPr="007C198E">
        <w:rPr>
          <w:lang w:val="ru-RU"/>
        </w:rPr>
        <w:tab/>
        <w:t>Ага… (привстаёт)</w:t>
      </w:r>
    </w:p>
    <w:p w:rsidR="004B6B54" w:rsidRPr="007C198E" w:rsidRDefault="004B6B54">
      <w:pPr>
        <w:ind w:left="1440" w:hanging="1440"/>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(Тоже привстав)  А ты что, об этом и не знаешь?</w:t>
      </w:r>
    </w:p>
    <w:p w:rsidR="004B6B54" w:rsidRPr="007C198E" w:rsidRDefault="004B6B54">
      <w:pPr>
        <w:ind w:left="1440" w:hanging="1440"/>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А о чем, об этом...?</w:t>
      </w:r>
    </w:p>
    <w:p w:rsidR="004B6B54" w:rsidRPr="007C198E" w:rsidRDefault="004B6B54">
      <w:pPr>
        <w:ind w:left="1440" w:hanging="1440"/>
        <w:jc w:val="both"/>
        <w:rPr>
          <w:lang w:val="ru-RU"/>
        </w:rPr>
      </w:pPr>
    </w:p>
    <w:p w:rsidR="004B6B54" w:rsidRPr="007C198E" w:rsidRDefault="004B6B54">
      <w:pPr>
        <w:ind w:left="2124" w:hanging="2124"/>
        <w:jc w:val="both"/>
        <w:rPr>
          <w:lang w:val="ru-RU"/>
        </w:rPr>
      </w:pPr>
      <w:r w:rsidRPr="007C198E">
        <w:rPr>
          <w:spacing w:val="80"/>
          <w:lang w:val="ru-RU"/>
        </w:rPr>
        <w:t>Врач.</w:t>
      </w:r>
      <w:r w:rsidRPr="007C198E">
        <w:rPr>
          <w:spacing w:val="80"/>
          <w:lang w:val="ru-RU"/>
        </w:rPr>
        <w:tab/>
      </w:r>
      <w:r w:rsidRPr="007C198E">
        <w:rPr>
          <w:lang w:val="ru-RU"/>
        </w:rPr>
        <w:t>Ну,  то, что вот эти двое,  которые сражаются на дуэли, они сражаются за твою любовь…</w:t>
      </w:r>
    </w:p>
    <w:p w:rsidR="004B6B54" w:rsidRPr="007C198E" w:rsidRDefault="004B6B54">
      <w:pPr>
        <w:ind w:left="1440" w:hanging="1440"/>
        <w:jc w:val="both"/>
        <w:rPr>
          <w:lang w:val="ru-RU"/>
        </w:rPr>
      </w:pPr>
    </w:p>
    <w:p w:rsidR="004B6B54" w:rsidRPr="007C198E" w:rsidRDefault="004B6B54">
      <w:pPr>
        <w:jc w:val="both"/>
        <w:rPr>
          <w:lang w:val="ru-RU"/>
        </w:rPr>
      </w:pPr>
      <w:r w:rsidRPr="007C198E">
        <w:rPr>
          <w:spacing w:val="60"/>
          <w:lang w:val="ru-RU"/>
        </w:rPr>
        <w:t>Дочь</w:t>
      </w:r>
      <w:r w:rsidRPr="007C198E">
        <w:rPr>
          <w:lang w:val="ru-RU"/>
        </w:rPr>
        <w:t>.</w:t>
      </w:r>
      <w:r w:rsidRPr="007C198E">
        <w:rPr>
          <w:lang w:val="ru-RU"/>
        </w:rPr>
        <w:tab/>
      </w:r>
      <w:r w:rsidRPr="007C198E">
        <w:rPr>
          <w:lang w:val="ru-RU"/>
        </w:rPr>
        <w:tab/>
        <w:t>Нет,  не знаю…</w:t>
      </w:r>
    </w:p>
    <w:p w:rsidR="004B6B54" w:rsidRPr="007C198E" w:rsidRDefault="004B6B54">
      <w:pPr>
        <w:ind w:left="1440" w:hanging="1440"/>
        <w:jc w:val="both"/>
        <w:rPr>
          <w:lang w:val="ru-RU"/>
        </w:rPr>
      </w:pPr>
    </w:p>
    <w:p w:rsidR="004B6B54" w:rsidRPr="007C198E" w:rsidRDefault="004B6B54">
      <w:pPr>
        <w:ind w:left="1440" w:hanging="1440"/>
        <w:jc w:val="both"/>
        <w:rPr>
          <w:lang w:val="ru-RU"/>
        </w:rPr>
      </w:pPr>
    </w:p>
    <w:p w:rsidR="004B6B54" w:rsidRPr="007C198E" w:rsidRDefault="004B6B54">
      <w:pPr>
        <w:ind w:left="1440" w:hanging="1440"/>
        <w:jc w:val="center"/>
        <w:rPr>
          <w:lang w:val="ru-RU"/>
        </w:rPr>
      </w:pPr>
      <w:r w:rsidRPr="007C198E">
        <w:rPr>
          <w:lang w:val="ru-RU"/>
        </w:rPr>
        <w:t>Дочь и Священник уходят в глубь сцены.</w:t>
      </w:r>
    </w:p>
    <w:p w:rsidR="004B6B54" w:rsidRPr="007C198E" w:rsidRDefault="004B6B54">
      <w:pPr>
        <w:ind w:left="1440" w:hanging="1440"/>
        <w:jc w:val="both"/>
        <w:rPr>
          <w:lang w:val="ru-RU"/>
        </w:rPr>
      </w:pPr>
    </w:p>
    <w:p w:rsidR="004B6B54" w:rsidRPr="007C198E" w:rsidRDefault="004B6B54">
      <w:pPr>
        <w:ind w:left="1440" w:hanging="1440"/>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Ну,   что означает завоевать любовь...?</w:t>
      </w:r>
    </w:p>
    <w:p w:rsidR="004B6B54" w:rsidRPr="007C198E" w:rsidRDefault="004B6B54">
      <w:pPr>
        <w:ind w:left="1440" w:hanging="1440"/>
        <w:jc w:val="both"/>
        <w:rPr>
          <w:lang w:val="ru-RU"/>
        </w:rPr>
      </w:pPr>
    </w:p>
    <w:p w:rsidR="004B6B54" w:rsidRPr="007C198E" w:rsidRDefault="004B6B54">
      <w:pPr>
        <w:ind w:left="2340" w:hanging="2340"/>
        <w:jc w:val="both"/>
        <w:rPr>
          <w:lang w:val="ru-RU"/>
        </w:rPr>
      </w:pPr>
      <w:r w:rsidRPr="007C198E">
        <w:rPr>
          <w:spacing w:val="60"/>
          <w:lang w:val="ru-RU"/>
        </w:rPr>
        <w:t>Оруженосец</w:t>
      </w:r>
      <w:r w:rsidRPr="007C198E">
        <w:rPr>
          <w:lang w:val="ru-RU"/>
        </w:rPr>
        <w:t xml:space="preserve"> 1. Ну, теперь они не просто так дерутся, а во имя Прекрасной дамы сражаются, чтобы исправить несовершенство мира и избежать катаклизмов и катостроф....</w:t>
      </w:r>
    </w:p>
    <w:p w:rsidR="004B6B54" w:rsidRPr="007C198E" w:rsidRDefault="004B6B54">
      <w:pPr>
        <w:ind w:left="2340" w:hanging="2340"/>
        <w:jc w:val="both"/>
        <w:rPr>
          <w:lang w:val="ru-RU"/>
        </w:rPr>
      </w:pPr>
    </w:p>
    <w:p w:rsidR="004B6B54" w:rsidRPr="007C198E" w:rsidRDefault="004B6B54">
      <w:pPr>
        <w:jc w:val="both"/>
        <w:rPr>
          <w:lang w:val="ru-RU"/>
        </w:rPr>
      </w:pPr>
      <w:r w:rsidRPr="007C198E">
        <w:rPr>
          <w:spacing w:val="80"/>
          <w:lang w:val="ru-RU"/>
        </w:rPr>
        <w:t>Врач.</w:t>
      </w:r>
      <w:r w:rsidRPr="007C198E">
        <w:rPr>
          <w:spacing w:val="80"/>
          <w:lang w:val="ru-RU"/>
        </w:rPr>
        <w:tab/>
      </w:r>
      <w:r w:rsidRPr="007C198E">
        <w:rPr>
          <w:lang w:val="ru-RU"/>
        </w:rPr>
        <w:tab/>
        <w:t>(все так и не поняв,  что к чему)  А,  вот оно что…</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jc w:val="both"/>
        <w:rPr>
          <w:lang w:val="ru-RU"/>
        </w:rPr>
      </w:pPr>
      <w:r w:rsidRPr="007C198E">
        <w:rPr>
          <w:lang w:val="ru-RU"/>
        </w:rPr>
        <w:t xml:space="preserve">Врач в глубине сцены. Звук ветра... Откуда-то издалека опять доносятся голоса двух рыцарей: «Эй!» «О!» </w:t>
      </w:r>
    </w:p>
    <w:p w:rsidR="004B6B54" w:rsidRPr="007C198E" w:rsidRDefault="004B6B54">
      <w:pPr>
        <w:jc w:val="both"/>
        <w:rPr>
          <w:lang w:val="ru-RU"/>
        </w:rPr>
      </w:pP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w:t>
      </w:r>
      <w:r w:rsidRPr="007C198E">
        <w:rPr>
          <w:lang w:val="ru-RU"/>
        </w:rPr>
        <w:tab/>
        <w:t xml:space="preserve"> (садясь на стул) Так всё еще и сражаются…</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w:t>
      </w:r>
      <w:r w:rsidRPr="007C198E">
        <w:rPr>
          <w:lang w:val="ru-RU"/>
        </w:rPr>
        <w:tab/>
        <w:t xml:space="preserve"> (так же садясь на стул) Всю ночь…</w:t>
      </w:r>
    </w:p>
    <w:p w:rsidR="004B6B54" w:rsidRPr="007C198E" w:rsidRDefault="004B6B54">
      <w:pPr>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w:t>
      </w:r>
      <w:r w:rsidRPr="007C198E">
        <w:rPr>
          <w:lang w:val="ru-RU"/>
        </w:rPr>
        <w:tab/>
        <w:t xml:space="preserve"> Что,  проголодался...? </w:t>
      </w:r>
    </w:p>
    <w:p w:rsidR="004B6B54" w:rsidRPr="007C198E" w:rsidRDefault="004B6B54">
      <w:pPr>
        <w:jc w:val="both"/>
        <w:rPr>
          <w:lang w:val="ru-RU"/>
        </w:rPr>
      </w:pPr>
      <w:r w:rsidRPr="007C198E">
        <w:rPr>
          <w:lang w:val="ru-RU"/>
        </w:rPr>
        <w:t xml:space="preserve"> </w:t>
      </w:r>
    </w:p>
    <w:p w:rsidR="004B6B54" w:rsidRPr="007C198E" w:rsidRDefault="004B6B54">
      <w:pPr>
        <w:jc w:val="both"/>
        <w:rPr>
          <w:lang w:val="ru-RU"/>
        </w:rPr>
      </w:pPr>
      <w:r w:rsidRPr="007C198E">
        <w:rPr>
          <w:spacing w:val="60"/>
          <w:lang w:val="ru-RU"/>
        </w:rPr>
        <w:t>Оруженосец</w:t>
      </w:r>
      <w:r w:rsidRPr="007C198E">
        <w:rPr>
          <w:lang w:val="ru-RU"/>
        </w:rPr>
        <w:t xml:space="preserve"> 1.</w:t>
      </w:r>
      <w:r w:rsidRPr="007C198E">
        <w:rPr>
          <w:lang w:val="ru-RU"/>
        </w:rPr>
        <w:tab/>
        <w:t xml:space="preserve">  Проголодался.</w:t>
      </w:r>
    </w:p>
    <w:p w:rsidR="004B6B54" w:rsidRPr="007C198E" w:rsidRDefault="004B6B54">
      <w:pPr>
        <w:jc w:val="both"/>
        <w:rPr>
          <w:lang w:val="ru-RU"/>
        </w:rPr>
      </w:pPr>
    </w:p>
    <w:p w:rsidR="004B6B54" w:rsidRPr="007C198E" w:rsidRDefault="004B6B54">
      <w:pPr>
        <w:ind w:left="2340" w:hanging="2340"/>
        <w:jc w:val="both"/>
        <w:rPr>
          <w:lang w:val="ru-RU"/>
        </w:rPr>
      </w:pPr>
      <w:r w:rsidRPr="007C198E">
        <w:rPr>
          <w:spacing w:val="60"/>
          <w:lang w:val="ru-RU"/>
        </w:rPr>
        <w:t>Оруженосец</w:t>
      </w:r>
      <w:r w:rsidRPr="007C198E">
        <w:rPr>
          <w:lang w:val="ru-RU"/>
        </w:rPr>
        <w:t xml:space="preserve"> 2.  Ну что ж,  перестанем думать.  Чем дольше думаешь,  тем больше  хочется есть…   Больше не о чем думать,  кроме этого...?</w:t>
      </w:r>
    </w:p>
    <w:p w:rsidR="004B6B54" w:rsidRPr="007C198E" w:rsidRDefault="004B6B54">
      <w:pPr>
        <w:jc w:val="both"/>
        <w:rPr>
          <w:lang w:val="ru-RU"/>
        </w:rPr>
      </w:pPr>
    </w:p>
    <w:p w:rsidR="004B6B54" w:rsidRPr="007C198E" w:rsidRDefault="004B6B54">
      <w:pPr>
        <w:ind w:left="3540" w:hanging="3540"/>
        <w:jc w:val="both"/>
        <w:rPr>
          <w:lang w:val="ru-RU"/>
        </w:rPr>
      </w:pPr>
      <w:r w:rsidRPr="007C198E">
        <w:rPr>
          <w:spacing w:val="60"/>
          <w:lang w:val="ru-RU"/>
        </w:rPr>
        <w:t>Оруженосец</w:t>
      </w:r>
      <w:r w:rsidRPr="007C198E">
        <w:rPr>
          <w:lang w:val="ru-RU"/>
        </w:rPr>
        <w:t xml:space="preserve"> 1.   Да , не о чём  думать… (чешется)</w:t>
      </w:r>
    </w:p>
    <w:p w:rsidR="004B6B54" w:rsidRPr="007C198E" w:rsidRDefault="004B6B54">
      <w:pPr>
        <w:jc w:val="both"/>
        <w:rPr>
          <w:lang w:val="ru-RU"/>
        </w:rPr>
      </w:pPr>
    </w:p>
    <w:p w:rsidR="004B6B54" w:rsidRPr="007C198E" w:rsidRDefault="004B6B54">
      <w:pPr>
        <w:ind w:left="2340" w:hanging="2340"/>
        <w:jc w:val="both"/>
        <w:rPr>
          <w:lang w:val="ru-RU"/>
        </w:rPr>
      </w:pPr>
      <w:r w:rsidRPr="007C198E">
        <w:rPr>
          <w:spacing w:val="60"/>
          <w:lang w:val="ru-RU"/>
        </w:rPr>
        <w:t>Оруженосец</w:t>
      </w:r>
      <w:r w:rsidRPr="007C198E">
        <w:rPr>
          <w:lang w:val="ru-RU"/>
        </w:rPr>
        <w:t xml:space="preserve"> 2.   Похоже на то, что ничего больше в голову не лезет…,   а  ведь человек, потому и человек, что всегда о чём-то думает… Например, в моём случае…(замечает, что Оруженосец 1 чешется) Что ты там делаешь...?</w:t>
      </w:r>
    </w:p>
    <w:p w:rsidR="004B6B54" w:rsidRPr="007C198E" w:rsidRDefault="004B6B54">
      <w:pPr>
        <w:ind w:left="2340" w:hanging="2340"/>
        <w:jc w:val="both"/>
        <w:rPr>
          <w:lang w:val="ru-RU"/>
        </w:rPr>
      </w:pPr>
    </w:p>
    <w:p w:rsidR="004B6B54" w:rsidRPr="007C198E" w:rsidRDefault="004B6B54">
      <w:pPr>
        <w:ind w:left="3540" w:hanging="3540"/>
        <w:jc w:val="both"/>
        <w:rPr>
          <w:lang w:val="ru-RU"/>
        </w:rPr>
      </w:pPr>
      <w:r w:rsidRPr="007C198E">
        <w:rPr>
          <w:spacing w:val="60"/>
          <w:lang w:val="ru-RU"/>
        </w:rPr>
        <w:lastRenderedPageBreak/>
        <w:t>Оруженосец</w:t>
      </w:r>
      <w:r w:rsidRPr="007C198E">
        <w:rPr>
          <w:lang w:val="ru-RU"/>
        </w:rPr>
        <w:t xml:space="preserve"> 1.      Да вот ведь...что-то немного это… чешется. (Всё сильнее корчится)</w:t>
      </w:r>
    </w:p>
    <w:p w:rsidR="004B6B54" w:rsidRPr="007C198E" w:rsidRDefault="004B6B54">
      <w:pPr>
        <w:ind w:left="2520" w:hanging="2520"/>
        <w:jc w:val="both"/>
        <w:rPr>
          <w:lang w:val="ru-RU"/>
        </w:rPr>
      </w:pPr>
      <w:r w:rsidRPr="007C198E">
        <w:rPr>
          <w:spacing w:val="60"/>
          <w:lang w:val="ru-RU"/>
        </w:rPr>
        <w:t>Оруженосец</w:t>
      </w:r>
      <w:r w:rsidRPr="007C198E">
        <w:rPr>
          <w:lang w:val="ru-RU"/>
        </w:rPr>
        <w:t xml:space="preserve"> 2.  Чешется...? Видишь...? Дорогой мой, ты сейчас так сильно начал думать об этом, что даже чесаться начал? В конце концов,   человек всегда…  Ой, что это такое...?</w:t>
      </w:r>
    </w:p>
    <w:p w:rsidR="004B6B54" w:rsidRPr="007C198E" w:rsidRDefault="004B6B54">
      <w:pPr>
        <w:ind w:left="2340" w:hanging="2340"/>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1.</w:t>
      </w:r>
      <w:r w:rsidRPr="007C198E">
        <w:rPr>
          <w:lang w:val="ru-RU"/>
        </w:rPr>
        <w:tab/>
        <w:t xml:space="preserve">  Что-что,  да ничего… сейчас вот зачесалось…</w:t>
      </w:r>
    </w:p>
    <w:p w:rsidR="004B6B54" w:rsidRPr="007C198E" w:rsidRDefault="004B6B54">
      <w:pPr>
        <w:ind w:left="2832" w:hanging="2832"/>
        <w:jc w:val="both"/>
        <w:rPr>
          <w:lang w:val="ru-RU"/>
        </w:rPr>
      </w:pPr>
    </w:p>
    <w:p w:rsidR="004B6B54" w:rsidRPr="007C198E" w:rsidRDefault="004B6B54">
      <w:pPr>
        <w:jc w:val="both"/>
        <w:rPr>
          <w:lang w:val="ru-RU"/>
        </w:rPr>
      </w:pPr>
      <w:r w:rsidRPr="007C198E">
        <w:rPr>
          <w:spacing w:val="60"/>
          <w:lang w:val="ru-RU"/>
        </w:rPr>
        <w:t>Оруженосец</w:t>
      </w:r>
      <w:r w:rsidRPr="007C198E">
        <w:rPr>
          <w:lang w:val="ru-RU"/>
        </w:rPr>
        <w:t xml:space="preserve"> 2.</w:t>
      </w:r>
      <w:r w:rsidRPr="007C198E">
        <w:rPr>
          <w:lang w:val="ru-RU"/>
        </w:rPr>
        <w:tab/>
        <w:t xml:space="preserve">  Сейчас,  дорогой мой,  ты думаешь о том,  что чешется...</w:t>
      </w:r>
    </w:p>
    <w:p w:rsidR="004B6B54" w:rsidRPr="007C198E" w:rsidRDefault="004B6B54">
      <w:pPr>
        <w:ind w:left="2832" w:hanging="2832"/>
        <w:jc w:val="both"/>
        <w:rPr>
          <w:lang w:val="ru-RU"/>
        </w:rPr>
      </w:pPr>
    </w:p>
    <w:p w:rsidR="004B6B54" w:rsidRPr="007C198E" w:rsidRDefault="004B6B54">
      <w:pPr>
        <w:ind w:left="2340" w:hanging="2340"/>
        <w:jc w:val="both"/>
        <w:rPr>
          <w:lang w:val="ru-RU"/>
        </w:rPr>
      </w:pPr>
      <w:r w:rsidRPr="007C198E">
        <w:rPr>
          <w:spacing w:val="60"/>
          <w:lang w:val="ru-RU"/>
        </w:rPr>
        <w:t>Оруженосец</w:t>
      </w:r>
      <w:r w:rsidRPr="007C198E">
        <w:rPr>
          <w:lang w:val="ru-RU"/>
        </w:rPr>
        <w:t xml:space="preserve"> 1.   Да ничего не думаю,  просто чешется и всё тут. Ой,  слушай,…сделай что-нибудь...</w:t>
      </w:r>
    </w:p>
    <w:p w:rsidR="004B6B54" w:rsidRPr="007C198E" w:rsidRDefault="004B6B54">
      <w:pPr>
        <w:ind w:left="2832" w:hanging="2832"/>
        <w:jc w:val="both"/>
        <w:rPr>
          <w:lang w:val="ru-RU"/>
        </w:rPr>
      </w:pPr>
    </w:p>
    <w:p w:rsidR="004B6B54" w:rsidRPr="007C198E" w:rsidRDefault="004B6B54">
      <w:pPr>
        <w:ind w:left="2340" w:hanging="2340"/>
        <w:jc w:val="both"/>
        <w:rPr>
          <w:lang w:val="ru-RU"/>
        </w:rPr>
      </w:pPr>
      <w:r w:rsidRPr="007C198E">
        <w:rPr>
          <w:spacing w:val="60"/>
          <w:lang w:val="ru-RU"/>
        </w:rPr>
        <w:t>Оруженосец</w:t>
      </w:r>
      <w:r w:rsidRPr="007C198E">
        <w:rPr>
          <w:lang w:val="ru-RU"/>
        </w:rPr>
        <w:t xml:space="preserve"> 2.   Говоришь,   что-нибудь сделай,   а ничего не поделаешь...    Это  ведь у тебя чешется...</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Однако… Ой…</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Где чешется-то?...</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Да вот, на спине…</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На спине…?   (Заметив доспехи) А не снять ли их?...</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Да это не снять,  вот это…</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А это ещё почему...?</w:t>
      </w:r>
    </w:p>
    <w:p w:rsidR="004B6B54" w:rsidRPr="007C198E" w:rsidRDefault="004B6B54">
      <w:pPr>
        <w:jc w:val="both"/>
        <w:rPr>
          <w:lang w:val="ru-RU"/>
        </w:rPr>
      </w:pPr>
    </w:p>
    <w:p w:rsidR="004B6B54" w:rsidRPr="007C198E" w:rsidRDefault="004B6B54">
      <w:pPr>
        <w:ind w:left="2340" w:hanging="2340"/>
        <w:jc w:val="both"/>
        <w:rPr>
          <w:lang w:val="ru-RU"/>
        </w:rPr>
      </w:pPr>
      <w:r w:rsidRPr="007C198E">
        <w:rPr>
          <w:spacing w:val="60"/>
          <w:lang w:val="ru-RU"/>
        </w:rPr>
        <w:t>Оруженосец</w:t>
      </w:r>
      <w:r w:rsidRPr="007C198E">
        <w:rPr>
          <w:lang w:val="ru-RU"/>
        </w:rPr>
        <w:t xml:space="preserve"> 1.    Ключик нужен. (Показывает рукой.) И такой вот ключик был только у хозяина...</w:t>
      </w:r>
    </w:p>
    <w:p w:rsidR="004B6B54" w:rsidRPr="007C198E" w:rsidRDefault="004B6B54">
      <w:pPr>
        <w:jc w:val="both"/>
        <w:rPr>
          <w:lang w:val="ru-RU"/>
        </w:rPr>
      </w:pPr>
      <w:r w:rsidRPr="007C198E">
        <w:rPr>
          <w:lang w:val="ru-RU"/>
        </w:rPr>
        <w:t xml:space="preserve"> </w:t>
      </w: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Да-а, дела,  тут уж точно ничего не поделаешь...</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Поэтому…</w:t>
      </w:r>
    </w:p>
    <w:p w:rsidR="004B6B54" w:rsidRPr="007C198E" w:rsidRDefault="004B6B54">
      <w:pPr>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Не по этому,  а потому что ничего нет.  Если снаружи попробовать,  тоже вряд ли что-то получится.(Пытается сверху чесать доспехи)?</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Нельзя,  нельзя так…</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Тогда махни на всё рукой...</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Махни рукой,  говоришь…  Как раз махнуть рукой на это трудно...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Тогда терпи...</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Не могу терпеть…  Ой...</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Ну,  давай подумаем,  что  можно ещё сделать…</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lastRenderedPageBreak/>
        <w:t>Оруженосец</w:t>
      </w:r>
      <w:r w:rsidRPr="007C198E">
        <w:rPr>
          <w:lang w:val="ru-RU"/>
        </w:rPr>
        <w:t xml:space="preserve"> 1. </w:t>
      </w:r>
      <w:r w:rsidRPr="007C198E">
        <w:rPr>
          <w:lang w:val="ru-RU"/>
        </w:rPr>
        <w:tab/>
        <w:t>Я тебе говорю.  Не о чём думать-то...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А, может, подумаем о том, что мы проголодались...? Дорогой мой,  ты ведь тоже сейчас ужасно проголодался..</w:t>
      </w:r>
    </w:p>
    <w:p w:rsidR="004B6B54" w:rsidRPr="007C198E" w:rsidRDefault="004B6B54">
      <w:pPr>
        <w:ind w:left="3660" w:hanging="4560"/>
        <w:jc w:val="both"/>
        <w:rPr>
          <w:lang w:val="ru-RU"/>
        </w:rPr>
      </w:pPr>
    </w:p>
    <w:p w:rsidR="004B6B54" w:rsidRPr="007C198E" w:rsidRDefault="004B6B54">
      <w:pPr>
        <w:ind w:left="3660" w:hanging="45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Да не проголодался я…</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 xml:space="preserve">Нет,  дорогой мой,  проголодался…  Ведь с самого вечера во рту даже маковой росинки не было… Ой, действительно,  давай всерьёз подумай лучше над этим. Ведь даже завтра утром не будет ничего съестного…  Думаешь...? </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Да стараюсь думать,  а всё равно чешется…</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А ты подумай. Ведь с голоду даже умереть можно, дорогой мой… А от того, что чешется, ещё никто не умирал,  а голодному и умереть не трудно...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Ой, не могу.  Всё-таки…  Лучше уж тем,  кто умирает с голоду…  Нет ли здесь чего-нибудь вроде палки...?</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Палка-то зачем?  Что ты с ней собираешься делать...?</w:t>
      </w:r>
    </w:p>
    <w:p w:rsidR="004B6B54" w:rsidRPr="007C198E" w:rsidRDefault="004B6B54">
      <w:pPr>
        <w:ind w:left="3600" w:hanging="360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Ну да вот  буду  по спине постукивать…</w:t>
      </w:r>
    </w:p>
    <w:p w:rsidR="004B6B54" w:rsidRPr="007C198E" w:rsidRDefault="004B6B54">
      <w:pPr>
        <w:ind w:left="3600" w:hanging="360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(Находит палку.)  Ну и …Ей можно будет и внутри постукивать...</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Ладно.  Бей меня…вот в этом месте…</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Что…, бить...?</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Давай,  не жалей силы,  решительно...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В этом месте… (Начинает бить по спине).</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Ещё сильней…</w:t>
      </w:r>
    </w:p>
    <w:p w:rsidR="004B6B54" w:rsidRPr="007C198E" w:rsidRDefault="004B6B54">
      <w:pPr>
        <w:ind w:left="3660" w:hanging="45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Сильней, говоришь…  А так хорошо (колотит сильнее)...?</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Ещё,  ещё,  ещё,  ещё…</w:t>
      </w:r>
    </w:p>
    <w:p w:rsidR="004B6B54" w:rsidRPr="007C198E" w:rsidRDefault="004B6B54">
      <w:pPr>
        <w:ind w:left="3660" w:hanging="3660"/>
        <w:jc w:val="both"/>
        <w:rPr>
          <w:lang w:val="ru-RU"/>
        </w:rPr>
      </w:pPr>
    </w:p>
    <w:p w:rsidR="004B6B54" w:rsidRPr="007C198E" w:rsidRDefault="004B6B54">
      <w:pPr>
        <w:ind w:left="3660" w:hanging="3660"/>
        <w:jc w:val="center"/>
        <w:rPr>
          <w:lang w:val="ru-RU"/>
        </w:rPr>
      </w:pPr>
    </w:p>
    <w:p w:rsidR="004B6B54" w:rsidRPr="007C198E" w:rsidRDefault="004B6B54">
      <w:pPr>
        <w:pStyle w:val="a3"/>
        <w:rPr>
          <w:lang w:eastAsia="en-US"/>
        </w:rPr>
      </w:pPr>
      <w:r w:rsidRPr="007C198E">
        <w:rPr>
          <w:lang w:eastAsia="en-US"/>
        </w:rPr>
        <w:t>Оруженосец 2  начинает стучать палкой по спине Оруженосца 1.  Появляются Врач,  Священник и Дочь.</w:t>
      </w:r>
    </w:p>
    <w:p w:rsidR="004B6B54" w:rsidRPr="007C198E" w:rsidRDefault="004B6B54">
      <w:pPr>
        <w:pStyle w:val="a3"/>
        <w:rPr>
          <w:lang w:eastAsia="en-US"/>
        </w:rPr>
      </w:pPr>
    </w:p>
    <w:p w:rsidR="004B6B54" w:rsidRPr="007C198E" w:rsidRDefault="004B6B54">
      <w:pPr>
        <w:ind w:left="3660" w:hanging="3660"/>
        <w:jc w:val="both"/>
        <w:rPr>
          <w:lang w:val="ru-RU"/>
        </w:rPr>
      </w:pPr>
      <w:r w:rsidRPr="007C198E">
        <w:rPr>
          <w:spacing w:val="60"/>
          <w:lang w:val="ru-RU"/>
        </w:rPr>
        <w:t>Врач</w:t>
      </w:r>
      <w:r w:rsidRPr="007C198E">
        <w:rPr>
          <w:lang w:val="ru-RU"/>
        </w:rPr>
        <w:t xml:space="preserve">. </w:t>
      </w:r>
      <w:r w:rsidRPr="007C198E">
        <w:rPr>
          <w:lang w:val="ru-RU"/>
        </w:rPr>
        <w:tab/>
        <w:t>Что это вы там делаете...?</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lastRenderedPageBreak/>
        <w:t>Оруженосец</w:t>
      </w:r>
      <w:r w:rsidRPr="007C198E">
        <w:rPr>
          <w:lang w:val="ru-RU"/>
        </w:rPr>
        <w:t xml:space="preserve"> 2. </w:t>
      </w:r>
      <w:r w:rsidRPr="007C198E">
        <w:rPr>
          <w:lang w:val="ru-RU"/>
        </w:rPr>
        <w:tab/>
        <w:t>(Показывает на Оруженосца 1.) Да вот, чешется… (продолжает стучать).</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 xml:space="preserve">. </w:t>
      </w:r>
      <w:r w:rsidRPr="007C198E">
        <w:rPr>
          <w:lang w:val="ru-RU"/>
        </w:rPr>
        <w:tab/>
        <w:t>Чешется…?</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Ну…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Врач</w:t>
      </w:r>
      <w:r w:rsidRPr="007C198E">
        <w:rPr>
          <w:lang w:val="ru-RU"/>
        </w:rPr>
        <w:t xml:space="preserve">. </w:t>
      </w:r>
      <w:r w:rsidRPr="007C198E">
        <w:rPr>
          <w:lang w:val="ru-RU"/>
        </w:rPr>
        <w:tab/>
        <w:t>Если чешется,  может лучше чесать его…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Чесать-то как раз и не можем.  Похоже на то, что он находится в консервной банке…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Жалко его...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Я это делаю по его просьбе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А что если с того выступающего места попробовать...?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А-а-а… В это выступающее место…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Да чешется –то спина… Я…  Спина…</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(Обращается к Дочери) Спина чешется у него.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Ещё сильнее… Ещё…</w:t>
      </w:r>
    </w:p>
    <w:p w:rsidR="004B6B54" w:rsidRPr="007C198E" w:rsidRDefault="004B6B54">
      <w:pPr>
        <w:jc w:val="both"/>
        <w:rPr>
          <w:lang w:val="ru-RU"/>
        </w:rPr>
      </w:pPr>
    </w:p>
    <w:p w:rsidR="004B6B54" w:rsidRPr="007C198E" w:rsidRDefault="004B6B54">
      <w:pPr>
        <w:ind w:left="3660" w:hanging="4560"/>
        <w:jc w:val="both"/>
        <w:rPr>
          <w:lang w:val="ru-RU"/>
        </w:rPr>
      </w:pPr>
    </w:p>
    <w:p w:rsidR="004B6B54" w:rsidRPr="007C198E" w:rsidRDefault="004B6B54">
      <w:pPr>
        <w:pStyle w:val="a3"/>
        <w:rPr>
          <w:lang w:eastAsia="en-US"/>
        </w:rPr>
      </w:pPr>
      <w:r w:rsidRPr="007C198E">
        <w:rPr>
          <w:lang w:eastAsia="en-US"/>
        </w:rPr>
        <w:t>В левой части сцены медленно появляется Рыцарь 1,  утомленный дуэлью,  весь израненный, с палкой в опущенных руках.  Заметив это,</w:t>
      </w:r>
      <w:r w:rsidRPr="007C198E">
        <w:rPr>
          <w:spacing w:val="80"/>
          <w:lang w:eastAsia="en-US"/>
        </w:rPr>
        <w:t>Оруженосец2.</w:t>
      </w:r>
      <w:r w:rsidRPr="007C198E">
        <w:rPr>
          <w:spacing w:val="80"/>
          <w:lang w:eastAsia="en-US"/>
        </w:rPr>
        <w:tab/>
        <w:t>.</w:t>
      </w:r>
      <w:r w:rsidRPr="007C198E">
        <w:rPr>
          <w:spacing w:val="80"/>
          <w:lang w:eastAsia="en-US"/>
        </w:rPr>
        <w:tab/>
      </w:r>
      <w:r w:rsidRPr="007C198E">
        <w:rPr>
          <w:lang w:eastAsia="en-US"/>
        </w:rPr>
        <w:t xml:space="preserve"> перестаёт бить Оруженосца 1 и тот тоже замечает.</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О… Господин…</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Эй,  с места не двигайся… Я ведь к тебе подойду  сам…  Что такое…?  Ты хоть понял,  что я иду...?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Понял…</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 </w:t>
      </w:r>
      <w:r w:rsidRPr="007C198E">
        <w:rPr>
          <w:lang w:val="ru-RU"/>
        </w:rPr>
        <w:tab/>
        <w:t>Ведь  иду же...?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Да,  идите...  Ну и как,  вы победили?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 </w:t>
      </w:r>
      <w:r w:rsidRPr="007C198E">
        <w:rPr>
          <w:lang w:val="ru-RU"/>
        </w:rPr>
        <w:tab/>
        <w:t>Победил…  Уже в момент встречи было решено: победа или поражение… Эй…я хожу?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Ходите…</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Ну и,  в конце концов,  я победил…  А где тут стул...?</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Вот здесь… Ну что с нашим господином...?</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lastRenderedPageBreak/>
        <w:t>Рыцарь</w:t>
      </w:r>
      <w:r w:rsidRPr="007C198E">
        <w:rPr>
          <w:lang w:val="ru-RU"/>
        </w:rPr>
        <w:t xml:space="preserve"> 1.</w:t>
      </w:r>
      <w:r w:rsidRPr="007C198E">
        <w:rPr>
          <w:lang w:val="ru-RU"/>
        </w:rPr>
        <w:tab/>
        <w:t>Так, ещё немножечко двигай сюда… Я не уверен,  что смогу обойти…повернуться…</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 xml:space="preserve">Вот так...?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Вот так хорошо… (садится на стул)</w:t>
      </w:r>
    </w:p>
    <w:p w:rsidR="004B6B54" w:rsidRPr="007C198E" w:rsidRDefault="004B6B54">
      <w:pPr>
        <w:ind w:left="3600" w:hanging="4500"/>
        <w:rPr>
          <w:lang w:val="ru-RU"/>
        </w:rPr>
      </w:pPr>
    </w:p>
    <w:p w:rsidR="004B6B54" w:rsidRPr="007C198E" w:rsidRDefault="004B6B54">
      <w:pPr>
        <w:ind w:left="3660" w:hanging="3660"/>
        <w:jc w:val="both"/>
        <w:rPr>
          <w:lang w:val="ru-RU"/>
        </w:rPr>
      </w:pPr>
      <w:r w:rsidRPr="007C198E">
        <w:rPr>
          <w:spacing w:val="80"/>
          <w:lang w:val="ru-RU"/>
        </w:rPr>
        <w:t>Врач.</w:t>
      </w:r>
      <w:r w:rsidRPr="007C198E">
        <w:rPr>
          <w:spacing w:val="80"/>
          <w:lang w:val="ru-RU"/>
        </w:rPr>
        <w:tab/>
      </w:r>
      <w:r w:rsidRPr="007C198E">
        <w:rPr>
          <w:lang w:val="ru-RU"/>
        </w:rPr>
        <w:t>Кажется течёт кровь…  Надо обработать рану…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Да,  это царапина...</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80"/>
          <w:lang w:val="ru-RU"/>
        </w:rPr>
        <w:t>Врач.</w:t>
      </w:r>
      <w:r w:rsidRPr="007C198E">
        <w:rPr>
          <w:spacing w:val="80"/>
          <w:lang w:val="ru-RU"/>
        </w:rPr>
        <w:tab/>
      </w:r>
      <w:r w:rsidRPr="007C198E">
        <w:rPr>
          <w:lang w:val="ru-RU"/>
        </w:rPr>
        <w:t>Если не произвести дезинфекцию царапины,  то туда могут попасть болезнетворные микробы…, нельзя это оставить без внимания...</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Тогда мой господин…?</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ind w:left="3600" w:hanging="3600"/>
        <w:jc w:val="center"/>
        <w:rPr>
          <w:lang w:val="ru-RU"/>
        </w:rPr>
      </w:pPr>
      <w:r w:rsidRPr="007C198E">
        <w:rPr>
          <w:lang w:val="ru-RU"/>
        </w:rPr>
        <w:t>В правой части сцены появляется Рыцарь 2 израненный,  уставший от дуэли.</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(Заметив) Господин…</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Спокойно… Не шуми… Так как я остался жив… Во всяком случае я сейчас жив,  к тому же,  говорю…  Что...? Я сейчас говорю...?</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Говорите...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 </w:t>
      </w:r>
      <w:r w:rsidRPr="007C198E">
        <w:rPr>
          <w:lang w:val="ru-RU"/>
        </w:rPr>
        <w:tab/>
        <w:t>Раз я говорю, значит, я действительно жив…  Но как тут не порадоваться… Думай о противнике… Во  тьме,  кажется, у него изо рта идёт кровь… Эй…можешь не подходить... Сам к тебе подойду… Ну,  к тому же,  я так…  Попробую сделать резкий поворот…</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(Обращается к Рыцарю 1) Господин,  с кем вы дрались...?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С кем...?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А вон тот господин только что вернулся…</w:t>
      </w:r>
    </w:p>
    <w:p w:rsidR="004B6B54" w:rsidRPr="007C198E" w:rsidRDefault="004B6B54">
      <w:pPr>
        <w:ind w:left="3600" w:hanging="45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 </w:t>
      </w:r>
      <w:r w:rsidRPr="007C198E">
        <w:rPr>
          <w:lang w:val="ru-RU"/>
        </w:rPr>
        <w:tab/>
        <w:t>(Поправив стул) Если я поставлю стул сюда,  нормально...?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А,  так нормально… Посмотри, если сидеть здесь, то всё будет превосходно видно... (садится).</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80"/>
          <w:lang w:val="ru-RU"/>
        </w:rPr>
        <w:t>Врач.</w:t>
      </w:r>
      <w:r w:rsidRPr="007C198E">
        <w:rPr>
          <w:spacing w:val="80"/>
          <w:lang w:val="ru-RU"/>
        </w:rPr>
        <w:tab/>
      </w:r>
      <w:r w:rsidRPr="007C198E">
        <w:rPr>
          <w:lang w:val="ru-RU"/>
        </w:rPr>
        <w:t>(Обращается к Рыцарю 2) Пожалуйста,  не шевелитесь, так как мне нужно обработать рану…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Да не надо ничего, мне обрабатывать…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80"/>
          <w:lang w:val="ru-RU"/>
        </w:rPr>
        <w:t>Врач.</w:t>
      </w:r>
      <w:r w:rsidRPr="007C198E">
        <w:rPr>
          <w:spacing w:val="80"/>
          <w:lang w:val="ru-RU"/>
        </w:rPr>
        <w:tab/>
      </w:r>
      <w:r w:rsidRPr="007C198E">
        <w:rPr>
          <w:lang w:val="ru-RU"/>
        </w:rPr>
        <w:t>Тем не менее,  надо хотя бы дезинфицировать, иначе…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(Обращается к Рыцарю 2) Дорогой мой, что такое...?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 xml:space="preserve">Что,  что такое говоришь...?  (обратив внимание) </w:t>
      </w:r>
    </w:p>
    <w:p w:rsidR="004B6B54" w:rsidRPr="007C198E" w:rsidRDefault="004B6B54">
      <w:pPr>
        <w:ind w:left="3600"/>
        <w:rPr>
          <w:lang w:val="ru-RU"/>
        </w:rPr>
      </w:pPr>
      <w:r w:rsidRPr="007C198E">
        <w:rPr>
          <w:lang w:val="ru-RU"/>
        </w:rPr>
        <w:t>Ба-а,  дорогой мой,  вот ты где.</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Что,  вот ты где.  Да это,  дорогой мой,  ты сходил на дуэль...?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Да сходил. Да ведь мы вместе вышли, не так ли…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Ну и победил...?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 </w:t>
      </w:r>
      <w:r w:rsidRPr="007C198E">
        <w:rPr>
          <w:lang w:val="ru-RU"/>
        </w:rPr>
        <w:tab/>
        <w:t>Победил.</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Я тоже победил.  Только  кого я победил...?</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Надо над этим хорошенько подумать.  Может, конечно,  проиграл...?</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 </w:t>
      </w:r>
      <w:r w:rsidRPr="007C198E">
        <w:rPr>
          <w:lang w:val="ru-RU"/>
        </w:rPr>
        <w:tab/>
        <w:t>Однако, если бы кто-то из нас проиграл,  тогда как бы я оказался здесь...? Я один сам добрался до этого места… (обращаясь к Оруженосцу 1) Ведь так...?</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 </w:t>
      </w:r>
      <w:r w:rsidRPr="007C198E">
        <w:rPr>
          <w:lang w:val="ru-RU"/>
        </w:rPr>
        <w:tab/>
        <w:t>Да пешком пришли…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 xml:space="preserve">Да это понятно… И я здесь...  Да ещё и вдобавок говорю... (Обращается к Оруженосцу 1) Я же  говорю уже давно,  да...? </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Говорить вы начали давным- давно…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80"/>
          <w:lang w:val="ru-RU"/>
        </w:rPr>
        <w:t>Врач.</w:t>
      </w:r>
      <w:r w:rsidRPr="007C198E">
        <w:rPr>
          <w:spacing w:val="80"/>
          <w:lang w:val="ru-RU"/>
        </w:rPr>
        <w:tab/>
      </w:r>
      <w:r w:rsidRPr="007C198E">
        <w:rPr>
          <w:lang w:val="ru-RU"/>
        </w:rPr>
        <w:t>(Обращается к Рыцарю 2) На всякий случай я вам продезинфицировал рану,  а если вам станет больно, скажите об этом,  пожалуйста… (Обращается к Рыцарю 1) И вам… Болеутоляющее лекарство  я также приготовил,  хотя это обходится немного дороже…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Спасибо… Дорогой мой, а не съесть ли тебе сыра…? (достаёт из-за пазухи маленький кусочек, завёрнутый в бумагу.)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80"/>
          <w:lang w:val="ru-RU"/>
        </w:rPr>
        <w:t>Врач.</w:t>
      </w:r>
      <w:r w:rsidRPr="007C198E">
        <w:rPr>
          <w:spacing w:val="80"/>
          <w:lang w:val="ru-RU"/>
        </w:rPr>
        <w:tab/>
      </w:r>
      <w:r w:rsidRPr="007C198E">
        <w:rPr>
          <w:lang w:val="ru-RU"/>
        </w:rPr>
        <w:t>Никак сыр...? (Берёт)</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Это никак то,  что было у дочери…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(Обращается к Врачу) Быстро закинешь в рот, кусочек всего остался…</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80"/>
          <w:lang w:val="ru-RU"/>
        </w:rPr>
        <w:lastRenderedPageBreak/>
        <w:t>Врач.</w:t>
      </w:r>
      <w:r w:rsidRPr="007C198E">
        <w:rPr>
          <w:spacing w:val="80"/>
          <w:lang w:val="ru-RU"/>
        </w:rPr>
        <w:tab/>
      </w:r>
      <w:r w:rsidRPr="007C198E">
        <w:rPr>
          <w:lang w:val="ru-RU"/>
        </w:rPr>
        <w:t>Да… (Закинув в рот, неожиданно глотает) У-ц…(и хватается за горло)</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jc w:val="center"/>
        <w:rPr>
          <w:lang w:val="ru-RU"/>
        </w:rPr>
      </w:pPr>
      <w:r w:rsidRPr="007C198E">
        <w:rPr>
          <w:lang w:val="ru-RU"/>
        </w:rPr>
        <w:t>Через некоторое время та же картина.</w:t>
      </w:r>
    </w:p>
    <w:p w:rsidR="004B6B54" w:rsidRPr="007C198E" w:rsidRDefault="004B6B54">
      <w:pPr>
        <w:rPr>
          <w:lang w:val="ru-RU"/>
        </w:rPr>
      </w:pP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Что случилось, сын мой?</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pStyle w:val="a3"/>
      </w:pPr>
      <w:r w:rsidRPr="007C198E">
        <w:rPr>
          <w:lang w:eastAsia="en-US"/>
        </w:rPr>
        <w:t xml:space="preserve">Врач, открывает рот, глотая воздух, рот полон крови.  Белый халат становится красным. Зажав рот,  крикнув,  удаляется в глубь сцены. «Что случилось?»  «Что такое?» «Что с вами?» – доносятся реплики  Священника,  Дочери, </w:t>
      </w:r>
      <w:r w:rsidRPr="007C198E">
        <w:t xml:space="preserve">Оруженосца 1, Оруженосца 2,  которые вбегают…  После сильного крика «А!»доносится звук падающего предмета… </w:t>
      </w:r>
    </w:p>
    <w:p w:rsidR="004B6B54" w:rsidRPr="007C198E" w:rsidRDefault="004B6B54">
      <w:pPr>
        <w:pStyle w:val="a3"/>
        <w:jc w:val="left"/>
      </w:pPr>
    </w:p>
    <w:p w:rsidR="004B6B54" w:rsidRPr="007C198E" w:rsidRDefault="004B6B54">
      <w:pPr>
        <w:pStyle w:val="a3"/>
        <w:jc w:val="left"/>
        <w:rPr>
          <w:lang w:eastAsia="en-US"/>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 </w:t>
      </w:r>
      <w:r w:rsidRPr="007C198E">
        <w:rPr>
          <w:lang w:val="ru-RU"/>
        </w:rPr>
        <w:tab/>
        <w:t>Никак умер…</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Из-за сыра,  что ли...?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Да нет, из-за масла… В масле спрятно одно лезвие от бритвы....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И что,  оно порезало ему горло...?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И оно порезало ему горло...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Лезвие,  видимо,  вошло в горло,  как по маслу...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Так проскользнуло, что он даже не смог почувствовать боли…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Однако,  как же так...?  Он-то заметил перед смертью,  что это лезвие от бритвы…?</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Сначала не видел, просто  зажал горло и стоял как столб. Только потом понял…</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Наверное, так оно и было… Вон, так называемые, глаза…</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ind w:left="3600" w:hanging="3600"/>
        <w:jc w:val="center"/>
        <w:rPr>
          <w:lang w:val="ru-RU"/>
        </w:rPr>
      </w:pPr>
      <w:r w:rsidRPr="007C198E">
        <w:rPr>
          <w:lang w:val="ru-RU"/>
        </w:rPr>
        <w:t>Уныло появляется рассеянный священник...</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Вообщем, это...</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Что такое...?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Не убивайте меня,  пожалуйста…</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По какой такой причине...?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По какой причине,  говорите… я ещё не хочу умирать…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Ну и по какой такой причине ты не хочешь умирать...?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Да какую бы причину я не назвал…,  а я хочу ещё немного попытаться пожить…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и что ты собираешься делать...?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Ну как, жить 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 напрасно жить просто так…</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То, что я сейчас жив, это никому не вредит.   Мне бы хотелось, чтобы  хоть чем-нибудь меня кормили, а если бы ещё и что-нибудь давали попить,  то было бы вообще прекрасно…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Может, попробуешь сыру...? (достаёт из-за кувшина) Вот ещё один кусочек остался…</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Нет уж, увольте…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А как насчёт воды...? (Махая кувшином)  Вот здесь ещё немного осталось…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Ой, нет, воды тоже не надо…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и, дорогой мой, что бы ты ещё хотел сделать при жизни...?  Ведь оказывается, что здесь нет ничего такого, ради чего ты хотел жить, не так ли...?</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И всё же я хочу жить, сын мой…</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И как ещё будешь...?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Что буду делать, говорите…,   по крайней мере, самое лучшее, что бы вы могли сделать – это не убивать меня.  Фактически я живу так…</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 xml:space="preserve">Что касается нас,  то,  знай,  даже когда мы убиваем, то убиваем нехотя...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Но почему же вы убиваете...?</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Если не убьём мы,  то нас могут убить…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Кто...? Кто же собирался вас убить...? Ведь мы никому ничего плохого не сделали…и вам…</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lastRenderedPageBreak/>
        <w:t>Рыцарь</w:t>
      </w:r>
      <w:r w:rsidRPr="007C198E">
        <w:rPr>
          <w:lang w:val="ru-RU"/>
        </w:rPr>
        <w:t xml:space="preserve"> 1.</w:t>
      </w:r>
      <w:r w:rsidRPr="007C198E">
        <w:rPr>
          <w:lang w:val="ru-RU"/>
        </w:rPr>
        <w:tab/>
        <w:t>Да, ничего не сделали... Однако,  к твоему сведению,  скажу, что...   Когда это произойдет, то будет уже поздно…</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Короче,  всегда опережали мы...  Как говорится, если опередишь,  то  и победишь...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 xml:space="preserve">Да,   конечно,  победите,   а мы не только не пробовали,   но  даже и не думали этого делать...  По крайней мере,        я. Мне даже в голову бы не стукнуло  пристукнуть вас...  </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Ну   тогда и  жаловаться нечего, что мы тебя убьем…</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За что?  Ведь я же ничего не сделаю вам…?</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Конечно, однако, если ты, дорогой мой, не хочешь,  чтобы мы тебя убили,  то убей нас...  Для тебя,   дорогой,   другого выхода нет...</w:t>
      </w:r>
    </w:p>
    <w:p w:rsidR="004B6B54" w:rsidRPr="007C198E" w:rsidRDefault="004B6B54">
      <w:pPr>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Я не смогу этого сделать,  убить вас…</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Если нет,  дорогой мой,  тогда мы тебя...</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Нет, не смогу…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Нет, не смогу… вот я тебе сейчас и объясню, кто такие убийцы… (достаёт из-за пазухи тонкий шнур)Хочешь меня задушить?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Не хочу…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(Обращается к Рыцарю 2) Дорогой мой, может попробовать умереть…?</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Давай,  только  я попробую объяснить ему,  как…</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Баловаться нехорошо… Типов,  которые говорят, что не хотят убивать,  лучше уж убивать сразу…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Слышь… Эй,  я тебе говорю, что научу тебя.  Сходи и привяжи конец этой верёвки  к дереву…</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И что вы будете делать?</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 xml:space="preserve"> Какая разница....</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ind w:left="3600" w:hanging="3600"/>
        <w:jc w:val="center"/>
        <w:rPr>
          <w:lang w:val="ru-RU"/>
        </w:rPr>
      </w:pPr>
      <w:r w:rsidRPr="007C198E">
        <w:rPr>
          <w:lang w:val="ru-RU"/>
        </w:rPr>
        <w:t>Священник держит конец верёвки, привязывает к дереву.</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Вот так...?</w:t>
      </w: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Рыцарь 2.</w:t>
      </w:r>
      <w:r w:rsidRPr="007C198E">
        <w:rPr>
          <w:spacing w:val="60"/>
          <w:lang w:val="ru-RU"/>
        </w:rPr>
        <w:tab/>
      </w:r>
      <w:r w:rsidRPr="007C198E">
        <w:rPr>
          <w:lang w:val="ru-RU"/>
        </w:rPr>
        <w:t>Намотай вот этот шнур вон там… Именно так… Вон то вот здесь намотай вокруг моей шеи…</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Каким образом...?</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spacing w:val="60"/>
          <w:lang w:val="ru-RU"/>
        </w:rPr>
        <w:t>.</w:t>
      </w:r>
      <w:r w:rsidRPr="007C198E">
        <w:rPr>
          <w:spacing w:val="60"/>
          <w:lang w:val="ru-RU"/>
        </w:rPr>
        <w:tab/>
      </w:r>
      <w:r w:rsidRPr="007C198E">
        <w:rPr>
          <w:lang w:val="ru-RU"/>
        </w:rPr>
        <w:t>Каким образом,  говоришь,  дорогой мой… А ты даже не знаешь, как наматывать шнуры…  вот таким образом…(и наматывает шнур на шею священнику) Вот так, вокруг обмотав, немного отпустим (и немножко припускает шнур на шее священника) … теперь этот шнур надо дёрнуть…(дёргает)</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Дёрнуть,  говоришь, сын мой…?</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если этого не сделать,  то ты и не умрёшь… (дёргает)</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Священник</w:t>
      </w:r>
      <w:r w:rsidRPr="007C198E">
        <w:rPr>
          <w:lang w:val="ru-RU"/>
        </w:rPr>
        <w:t>.</w:t>
      </w:r>
      <w:r w:rsidRPr="007C198E">
        <w:rPr>
          <w:lang w:val="ru-RU"/>
        </w:rPr>
        <w:tab/>
        <w:t>Пожалуйста,  остановитесь… (прерывистое дыхание)</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Если я остановлюсь…(тянет),  то ты останешься живым…</w:t>
      </w:r>
    </w:p>
    <w:p w:rsidR="004B6B54" w:rsidRPr="007C198E" w:rsidRDefault="004B6B54">
      <w:pPr>
        <w:ind w:left="3660" w:hanging="3660"/>
        <w:jc w:val="both"/>
        <w:rPr>
          <w:lang w:val="ru-RU"/>
        </w:rPr>
      </w:pPr>
    </w:p>
    <w:p w:rsidR="004B6B54" w:rsidRPr="007C198E" w:rsidRDefault="004B6B54">
      <w:pPr>
        <w:ind w:left="3660" w:hanging="3660"/>
        <w:jc w:val="both"/>
        <w:rPr>
          <w:lang w:val="ru-RU"/>
        </w:rPr>
      </w:pPr>
    </w:p>
    <w:p w:rsidR="004B6B54" w:rsidRPr="007C198E" w:rsidRDefault="004B6B54">
      <w:pPr>
        <w:ind w:left="3660" w:hanging="3660"/>
        <w:jc w:val="center"/>
        <w:rPr>
          <w:lang w:val="ru-RU"/>
        </w:rPr>
      </w:pPr>
      <w:r w:rsidRPr="007C198E">
        <w:rPr>
          <w:lang w:val="ru-RU"/>
        </w:rPr>
        <w:t>Из горла Священника слышатся хрипы,  обессилев он падает на колени .</w:t>
      </w:r>
    </w:p>
    <w:p w:rsidR="004B6B54" w:rsidRPr="007C198E" w:rsidRDefault="004B6B54">
      <w:pPr>
        <w:ind w:left="3660" w:hanging="3660"/>
        <w:rPr>
          <w:lang w:val="ru-RU"/>
        </w:rPr>
      </w:pP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 </w:t>
      </w:r>
      <w:r w:rsidRPr="007C198E">
        <w:rPr>
          <w:lang w:val="ru-RU"/>
        </w:rPr>
        <w:tab/>
        <w:t>Если ещё один раз потянуть,  то он так и умрёт… Он, наверное, научился тому,  что если не убьёт он, то его убьют…</w:t>
      </w: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Да уж,  научился до глубины души…</w:t>
      </w: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тогда и не зря он умрёт…  (резко потянул)</w:t>
      </w:r>
    </w:p>
    <w:p w:rsidR="004B6B54" w:rsidRPr="007C198E" w:rsidRDefault="004B6B54">
      <w:pPr>
        <w:ind w:left="3660" w:hanging="3660"/>
        <w:rPr>
          <w:lang w:val="ru-RU"/>
        </w:rPr>
      </w:pPr>
    </w:p>
    <w:p w:rsidR="004B6B54" w:rsidRPr="007C198E" w:rsidRDefault="004B6B54">
      <w:pPr>
        <w:ind w:left="3660" w:hanging="3660"/>
        <w:rPr>
          <w:lang w:val="ru-RU"/>
        </w:rPr>
      </w:pPr>
    </w:p>
    <w:p w:rsidR="004B6B54" w:rsidRPr="007C198E" w:rsidRDefault="004B6B54">
      <w:pPr>
        <w:ind w:left="3660" w:hanging="3660"/>
        <w:rPr>
          <w:lang w:val="ru-RU"/>
        </w:rPr>
      </w:pPr>
      <w:r w:rsidRPr="007C198E">
        <w:rPr>
          <w:lang w:val="ru-RU"/>
        </w:rPr>
        <w:t xml:space="preserve"> Священник тихо стонет,  сказав «Ух» и падает. Рыцарь 2 выпускает шнур… Звук ветра…</w:t>
      </w:r>
    </w:p>
    <w:p w:rsidR="004B6B54" w:rsidRPr="007C198E" w:rsidRDefault="004B6B54">
      <w:pPr>
        <w:ind w:left="3660" w:hanging="4560"/>
        <w:rPr>
          <w:lang w:val="ru-RU"/>
        </w:rPr>
      </w:pPr>
    </w:p>
    <w:p w:rsidR="004B6B54" w:rsidRPr="007C198E" w:rsidRDefault="004B6B54">
      <w:pPr>
        <w:ind w:left="3660" w:hanging="456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(Оглядывая устройство)  Это, дорогой мой, такой у тебя способ…?</w:t>
      </w: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Да уж… Надеюсь,  понял...?  Если связать один конец, то не понадобиться и половины этих усилий…  Точнее, я бы только потянул и всё… и дерево тоже как бы потянуло – и всё… основной принцип закона физики. Что ни говори,  этот способ достойный внимания потому,  что тот,  кого нужно убить,   всё сам приготовит,  а я вот сижу ,жду и отдыхаю…</w:t>
      </w: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Нечестное убийство…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lastRenderedPageBreak/>
        <w:t>Рыцарь</w:t>
      </w:r>
      <w:r w:rsidRPr="007C198E">
        <w:rPr>
          <w:lang w:val="ru-RU"/>
        </w:rPr>
        <w:t xml:space="preserve"> 2.</w:t>
      </w:r>
      <w:r w:rsidRPr="007C198E">
        <w:rPr>
          <w:lang w:val="ru-RU"/>
        </w:rPr>
        <w:tab/>
        <w:t xml:space="preserve">Если учиться, как осуществлять такой вот план, то весь объём не усвоить за раз… (стучит рукой тук-тук) </w:t>
      </w:r>
    </w:p>
    <w:p w:rsidR="004B6B54" w:rsidRPr="007C198E" w:rsidRDefault="004B6B54">
      <w:pPr>
        <w:ind w:left="3660" w:hanging="3660"/>
        <w:jc w:val="both"/>
        <w:rPr>
          <w:lang w:val="ru-RU"/>
        </w:rPr>
      </w:pPr>
    </w:p>
    <w:p w:rsidR="004B6B54" w:rsidRPr="007C198E" w:rsidRDefault="004B6B54">
      <w:pPr>
        <w:ind w:left="3660" w:hanging="3660"/>
        <w:jc w:val="both"/>
        <w:rPr>
          <w:lang w:val="ru-RU"/>
        </w:rPr>
      </w:pPr>
    </w:p>
    <w:p w:rsidR="004B6B54" w:rsidRPr="007C198E" w:rsidRDefault="004B6B54">
      <w:pPr>
        <w:ind w:left="3660" w:hanging="3660"/>
        <w:jc w:val="center"/>
        <w:rPr>
          <w:lang w:val="ru-RU"/>
        </w:rPr>
      </w:pPr>
      <w:r w:rsidRPr="007C198E">
        <w:rPr>
          <w:lang w:val="ru-RU"/>
        </w:rPr>
        <w:t>Рассеянно появляются Оруженосец 1,</w:t>
      </w:r>
      <w:r w:rsidRPr="007C198E">
        <w:rPr>
          <w:spacing w:val="80"/>
          <w:lang w:val="ru-RU"/>
        </w:rPr>
        <w:t>Оруженосец2.</w:t>
      </w:r>
      <w:r w:rsidRPr="007C198E">
        <w:rPr>
          <w:spacing w:val="80"/>
          <w:lang w:val="ru-RU"/>
        </w:rPr>
        <w:tab/>
        <w:t>.</w:t>
      </w:r>
      <w:r w:rsidRPr="007C198E">
        <w:rPr>
          <w:spacing w:val="80"/>
          <w:lang w:val="ru-RU"/>
        </w:rPr>
        <w:tab/>
      </w:r>
      <w:r w:rsidRPr="007C198E">
        <w:rPr>
          <w:lang w:val="ru-RU"/>
        </w:rPr>
        <w:t xml:space="preserve"> и Дочь...</w:t>
      </w:r>
    </w:p>
    <w:p w:rsidR="004B6B54" w:rsidRPr="007C198E" w:rsidRDefault="004B6B54">
      <w:pPr>
        <w:ind w:left="3660" w:hanging="3660"/>
        <w:rPr>
          <w:lang w:val="ru-RU"/>
        </w:rPr>
      </w:pP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Убирай...</w:t>
      </w: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Вы всё ещё …?</w:t>
      </w: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Это уже четвёртый…</w:t>
      </w:r>
    </w:p>
    <w:p w:rsidR="004B6B54" w:rsidRPr="007C198E" w:rsidRDefault="004B6B54">
      <w:pPr>
        <w:ind w:left="3660" w:hanging="3660"/>
        <w:rPr>
          <w:lang w:val="ru-RU"/>
        </w:rPr>
      </w:pPr>
    </w:p>
    <w:p w:rsidR="004B6B54" w:rsidRPr="007C198E" w:rsidRDefault="004B6B54">
      <w:pPr>
        <w:ind w:left="3660" w:hanging="3660"/>
        <w:jc w:val="both"/>
        <w:rPr>
          <w:lang w:val="ru-RU"/>
        </w:rPr>
      </w:pPr>
      <w:r w:rsidRPr="007C198E">
        <w:rPr>
          <w:lang w:val="ru-RU"/>
        </w:rPr>
        <w:t xml:space="preserve"> </w:t>
      </w:r>
      <w:r w:rsidRPr="007C198E">
        <w:rPr>
          <w:spacing w:val="60"/>
          <w:lang w:val="ru-RU"/>
        </w:rPr>
        <w:t>Рыцарь</w:t>
      </w:r>
      <w:r w:rsidRPr="007C198E">
        <w:rPr>
          <w:lang w:val="ru-RU"/>
        </w:rPr>
        <w:t xml:space="preserve"> 1.</w:t>
      </w:r>
      <w:r w:rsidRPr="007C198E">
        <w:rPr>
          <w:lang w:val="ru-RU"/>
        </w:rPr>
        <w:tab/>
        <w:t>Все к лучшему… По крайней мере,  хотя бы он научился тому,  что,  если не убьёт сам,  то его убьют…  Конечно,  он немного опоздал…</w:t>
      </w:r>
    </w:p>
    <w:p w:rsidR="004B6B54" w:rsidRPr="007C198E" w:rsidRDefault="004B6B54">
      <w:pPr>
        <w:ind w:left="3660" w:hanging="3660"/>
        <w:rPr>
          <w:lang w:val="ru-RU"/>
        </w:rPr>
      </w:pPr>
    </w:p>
    <w:p w:rsidR="004B6B54" w:rsidRPr="007C198E" w:rsidRDefault="004B6B54">
      <w:pPr>
        <w:ind w:left="3660" w:hanging="3660"/>
        <w:rPr>
          <w:lang w:val="ru-RU"/>
        </w:rPr>
      </w:pPr>
    </w:p>
    <w:p w:rsidR="004B6B54" w:rsidRPr="007C198E" w:rsidRDefault="004B6B54">
      <w:pPr>
        <w:pStyle w:val="a3"/>
      </w:pPr>
      <w:r w:rsidRPr="007C198E">
        <w:t>Оруженосец 2 развязывает шнур,  привязанный к дереву, и совместными усилиями с Оруженосцем 1,  уносят покойника.</w:t>
      </w:r>
    </w:p>
    <w:p w:rsidR="004B6B54" w:rsidRPr="007C198E" w:rsidRDefault="004B6B54">
      <w:pPr>
        <w:ind w:left="3600" w:hanging="3600"/>
        <w:rPr>
          <w:lang w:val="ru-RU"/>
        </w:rPr>
      </w:pPr>
    </w:p>
    <w:p w:rsidR="004B6B54" w:rsidRPr="007C198E" w:rsidRDefault="004B6B54">
      <w:pPr>
        <w:ind w:left="3600" w:hanging="3600"/>
        <w:rPr>
          <w:lang w:val="ru-RU"/>
        </w:rPr>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(Немного рассеянно) Ну, на сей раз я...?  Не так ли…? (медленно идёт) На сей раз, вы меня убьёте… Ну хорошо… Меня убьёте…  Упаду окровавленная... Тем не менее,  прошу вашего внимания… Что касается меня,  то меня вы так не убьёте, ,   я могу сама вас поранить…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Что,  никак у тебя есть холодное оружие…?</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Да… (держит что-то в руках и прячет за спину)</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 ну-ка,  покажи…</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Нет уж,  дудки…</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Это ещё почему…?</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Мы ведь только показать просим… </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  (выводит руки из-за спины вперёд и показывает что-то завёрнутое в белый носовой платок.  Разворачивает платок, в котором лежит лезвие)  Вот у меня что…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Видать, оно хорошо режет…</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Да уж,  режет… Отец его каждое утро точил…</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Ну-ка иди сюда…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(Отступив назад) Не-е-ет…</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подойди… Давай вот здесь  (показывает на горло) порежем?  Нет… (показывает пальцем на Рыцаря 1) Можно и его…(обращаясь к Рыцарю 1)  Дорогой мой,  мне кажется,  что тебя легче порезать…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Неужели...? (Пытается коснуться собственного горла) Ну,  если так сделать,  то надо очень хорошо уметь... </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(Обращается к Дочери) Дорогуша,  а ты ведь ни разу этого не делала,  не так ли…?</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Дочь</w:t>
      </w:r>
      <w:r w:rsidRPr="007C198E">
        <w:rPr>
          <w:lang w:val="ru-RU"/>
        </w:rPr>
        <w:t>.</w:t>
      </w:r>
      <w:r w:rsidRPr="007C198E">
        <w:rPr>
          <w:lang w:val="ru-RU"/>
        </w:rPr>
        <w:tab/>
        <w:t>Нет, не делала…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А ведь (показывает на запястье) можно и здесь…(обращается к Дочери) Если порезать здесь, то не умрёшь сразу.  Но это не так страшно,   как здесь (показывая на горло).  Можно сделать и так… </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 </w:t>
      </w:r>
      <w:r w:rsidRPr="007C198E">
        <w:rPr>
          <w:lang w:val="ru-RU"/>
        </w:rPr>
        <w:tab/>
        <w:t>(Обращается к Рыцарю 1) А за ухом есть место,  тут тоже можно,  хотя,  я думаю,  тут немного трудновато,  а может и нет… (Обращаясь к Дочери) Короче,   после прокола вот так…  А для того, чтобы перерезать запястье, надо иметь сноровку… Даже если это суметь сделать…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 </w:t>
      </w:r>
      <w:r w:rsidRPr="007C198E">
        <w:rPr>
          <w:lang w:val="ru-RU"/>
        </w:rPr>
        <w:tab/>
        <w:t>Можешь запястье перерезать,  можно и глаз выткнуть… Во-первых, этот способ более гениальный….</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Если говоришь о гениальном,  то лучше с носом...</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Что делать с носом...? </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Нос отрезать...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Нет, нет,  пользуясь случаем,   более практичный… (глядя на Дочь, прикусил язык)</w:t>
      </w:r>
    </w:p>
    <w:p w:rsidR="004B6B54" w:rsidRPr="007C198E" w:rsidRDefault="004B6B54">
      <w:pPr>
        <w:pStyle w:val="a4"/>
      </w:pPr>
    </w:p>
    <w:p w:rsidR="004B6B54" w:rsidRPr="007C198E" w:rsidRDefault="004B6B54">
      <w:pPr>
        <w:pStyle w:val="a4"/>
      </w:pPr>
    </w:p>
    <w:p w:rsidR="004B6B54" w:rsidRPr="007C198E" w:rsidRDefault="004B6B54">
      <w:pPr>
        <w:pStyle w:val="a4"/>
        <w:ind w:left="0" w:firstLine="0"/>
        <w:jc w:val="center"/>
      </w:pPr>
      <w:r w:rsidRPr="007C198E">
        <w:t>Дочь не слушает разговор,  вытирает платочком рот и садится на корточки… рассеяным видом появляются Оруженосец 1 и</w:t>
      </w:r>
      <w:r w:rsidRPr="007C198E">
        <w:rPr>
          <w:spacing w:val="80"/>
        </w:rPr>
        <w:t>Оруженосец2.</w:t>
      </w:r>
      <w:r w:rsidRPr="007C198E">
        <w:rPr>
          <w:spacing w:val="80"/>
        </w:rPr>
        <w:tab/>
      </w:r>
      <w:r w:rsidRPr="007C198E">
        <w:t>.</w:t>
      </w:r>
    </w:p>
    <w:p w:rsidR="004B6B54" w:rsidRPr="007C198E" w:rsidRDefault="004B6B54">
      <w:pPr>
        <w:pStyle w:val="a4"/>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(Глядя на Дочь) Что случилось...?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Ни как собрались убить и эту девочку…</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Нет,  не так,  как раз эта самая девочка хочет нас убить,  а мы ей объясняли,  как можно убить…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(Обращается к Оруженосцу 1) Дорогой мой, подойди и помоги этой девочке...   Убить нас…</w:t>
      </w: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Дочь, ничего не говоря,  убегает вглубь сцены...</w:t>
      </w:r>
    </w:p>
    <w:p w:rsidR="004B6B54" w:rsidRPr="007C198E" w:rsidRDefault="004B6B54">
      <w:pPr>
        <w:pStyle w:val="a4"/>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Держи её…</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2.</w:t>
      </w:r>
      <w:r w:rsidRPr="007C198E">
        <w:rPr>
          <w:lang w:val="ru-RU"/>
        </w:rPr>
        <w:tab/>
        <w:t>Да… (и убегает вглубь сцены)</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 xml:space="preserve">В чём дело...?   </w:t>
      </w:r>
    </w:p>
    <w:p w:rsidR="004B6B54" w:rsidRPr="007C198E" w:rsidRDefault="004B6B54">
      <w:pPr>
        <w:pStyle w:val="a4"/>
      </w:pPr>
      <w:r w:rsidRPr="007C198E">
        <w:t xml:space="preserve">   </w:t>
      </w: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                                    Ты только посмотри...   Его сейчас убьёт эта девчонка...  У неё ведь в руках холодное оружие…  К тому же,  оно хорошо наточено…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(Испуганно из глубины сцены) Эй,  дорогуша,  эй… (Пытается идти,  а слышит вопль)</w:t>
      </w:r>
    </w:p>
    <w:p w:rsidR="004B6B54" w:rsidRPr="007C198E" w:rsidRDefault="004B6B54">
      <w:pPr>
        <w:pStyle w:val="a4"/>
      </w:pPr>
    </w:p>
    <w:p w:rsidR="004B6B54" w:rsidRPr="007C198E" w:rsidRDefault="004B6B54">
      <w:pPr>
        <w:pStyle w:val="a4"/>
      </w:pPr>
    </w:p>
    <w:p w:rsidR="004B6B54" w:rsidRPr="007C198E" w:rsidRDefault="004B6B54">
      <w:pPr>
        <w:pStyle w:val="a4"/>
        <w:ind w:left="0" w:firstLine="0"/>
        <w:jc w:val="center"/>
      </w:pPr>
      <w:r w:rsidRPr="007C198E">
        <w:t>Одновременно с воплем, реплика Дочери: «Эй, ты, прекрати…» слышится голос Оруженосца 2 – как бы «Э!»,   затем звук падающего предмета…</w:t>
      </w:r>
    </w:p>
    <w:p w:rsidR="004B6B54" w:rsidRPr="007C198E" w:rsidRDefault="004B6B54">
      <w:pPr>
        <w:pStyle w:val="a4"/>
        <w:ind w:hanging="4500"/>
      </w:pPr>
    </w:p>
    <w:p w:rsidR="004B6B54" w:rsidRPr="007C198E" w:rsidRDefault="004B6B54">
      <w:pPr>
        <w:pStyle w:val="a4"/>
        <w:ind w:hanging="4500"/>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(Обращается к Оруженосцу 1)  Может, сходишь, посмотришь,  что там…. (Оруженосец 1 уходит вглубь сцены)</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(Встав) Честно говоря,  у меня нет даже желания  говорить о твоём способе,  он всегда нечестный…</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Возможно, это и так…   Я тоже уже пресытился убийствами,  точнее сказать,  тем,  как живу...   Не думаешь ли ты таким образом...?   Значит,  появится кто-нибудь более шустрый и быстрый,  чем мы,  и прежде чем мы подумаем об этом, уже нас убьёт…</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Ну-ка,  глянь… Флюгер начал вращаться…</w:t>
      </w: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(Тоже привстав) Флюгер...? Никак ветер начался…?</w:t>
      </w: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Появляется Оруженосец 1.</w:t>
      </w:r>
    </w:p>
    <w:p w:rsidR="004B6B54" w:rsidRPr="007C198E" w:rsidRDefault="004B6B54">
      <w:pPr>
        <w:pStyle w:val="a4"/>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Как там  всё было...?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Умерла… Горло так расковырено..</w:t>
      </w:r>
    </w:p>
    <w:p w:rsidR="004B6B54" w:rsidRPr="007C198E" w:rsidRDefault="004B6B54">
      <w:pPr>
        <w:pStyle w:val="a4"/>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 xml:space="preserve">А дочь...? </w:t>
      </w:r>
    </w:p>
    <w:p w:rsidR="004B6B54" w:rsidRPr="007C198E" w:rsidRDefault="004B6B54">
      <w:pPr>
        <w:pStyle w:val="a4"/>
        <w:ind w:left="0" w:hanging="900"/>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Нет нигде…</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Убегай...</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Кто,  я что ли?</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Рыцарь1.</w:t>
      </w:r>
      <w:r w:rsidRPr="007C198E">
        <w:rPr>
          <w:spacing w:val="60"/>
          <w:lang w:val="ru-RU"/>
        </w:rPr>
        <w:tab/>
      </w:r>
      <w:r w:rsidRPr="007C198E">
        <w:rPr>
          <w:lang w:val="ru-RU"/>
        </w:rPr>
        <w:t>Ну да…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Не хочу…</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и…нас теперь убьёшь?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И это нет…</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Хочешь,  чтобы я тебя убил...?</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Нет,  я не хочу,  чтобы вы меня  убивали…</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и что ты будешь делать…?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 xml:space="preserve">Сражаться с гигантом </w:t>
      </w:r>
      <w:r w:rsidRPr="007C198E">
        <w:rPr>
          <w:caps/>
          <w:lang w:val="ru-RU"/>
        </w:rPr>
        <w:t>бриарэо...</w:t>
      </w:r>
    </w:p>
    <w:p w:rsidR="004B6B54" w:rsidRPr="007C198E" w:rsidRDefault="004B6B54">
      <w:pPr>
        <w:pStyle w:val="a4"/>
      </w:pPr>
    </w:p>
    <w:p w:rsidR="004B6B54" w:rsidRPr="007C198E" w:rsidRDefault="004B6B54">
      <w:pPr>
        <w:ind w:left="3660" w:hanging="3660"/>
        <w:jc w:val="both"/>
        <w:rPr>
          <w:caps/>
          <w:lang w:val="ru-RU"/>
        </w:rPr>
      </w:pPr>
      <w:r w:rsidRPr="007C198E">
        <w:rPr>
          <w:spacing w:val="60"/>
          <w:lang w:val="ru-RU"/>
        </w:rPr>
        <w:t>Рыцарь</w:t>
      </w:r>
      <w:r w:rsidRPr="007C198E">
        <w:rPr>
          <w:lang w:val="ru-RU"/>
        </w:rPr>
        <w:t xml:space="preserve"> 1.</w:t>
      </w:r>
      <w:r w:rsidRPr="007C198E">
        <w:rPr>
          <w:lang w:val="ru-RU"/>
        </w:rPr>
        <w:tab/>
        <w:t>Что такое? И кто это называемый гигант</w:t>
      </w:r>
      <w:r w:rsidRPr="007C198E">
        <w:rPr>
          <w:caps/>
          <w:lang w:val="ru-RU"/>
        </w:rPr>
        <w:t xml:space="preserve"> бриарэо?</w:t>
      </w:r>
    </w:p>
    <w:p w:rsidR="004B6B54" w:rsidRPr="007C198E" w:rsidRDefault="004B6B54">
      <w:pPr>
        <w:pStyle w:val="a4"/>
        <w:rPr>
          <w:caps/>
        </w:rPr>
      </w:pPr>
    </w:p>
    <w:p w:rsidR="004B6B54" w:rsidRPr="007C198E" w:rsidRDefault="004B6B54">
      <w:pPr>
        <w:ind w:left="3660" w:hanging="3660"/>
        <w:jc w:val="both"/>
        <w:rPr>
          <w:lang w:val="ru-RU"/>
        </w:rPr>
      </w:pPr>
      <w:r w:rsidRPr="007C198E">
        <w:rPr>
          <w:spacing w:val="60"/>
          <w:lang w:val="ru-RU"/>
        </w:rPr>
        <w:t>Оруженосец</w:t>
      </w:r>
      <w:r w:rsidRPr="007C198E">
        <w:rPr>
          <w:lang w:val="ru-RU"/>
        </w:rPr>
        <w:t xml:space="preserve"> 1.</w:t>
      </w:r>
      <w:r w:rsidRPr="007C198E">
        <w:rPr>
          <w:lang w:val="ru-RU"/>
        </w:rPr>
        <w:tab/>
        <w:t>А вон там он… Сейчас начал двигаться…</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Это же флюгер…</w:t>
      </w:r>
    </w:p>
    <w:p w:rsidR="004B6B54" w:rsidRPr="007C198E" w:rsidRDefault="004B6B54">
      <w:pPr>
        <w:pStyle w:val="a4"/>
      </w:pPr>
    </w:p>
    <w:p w:rsidR="004B6B54" w:rsidRPr="007C198E" w:rsidRDefault="004B6B54">
      <w:pPr>
        <w:ind w:left="3660" w:hanging="3660"/>
        <w:jc w:val="both"/>
        <w:rPr>
          <w:caps/>
          <w:lang w:val="ru-RU"/>
        </w:rPr>
      </w:pPr>
      <w:r w:rsidRPr="007C198E">
        <w:rPr>
          <w:spacing w:val="60"/>
          <w:lang w:val="ru-RU"/>
        </w:rPr>
        <w:t>Оруженосец</w:t>
      </w:r>
      <w:r w:rsidRPr="007C198E">
        <w:rPr>
          <w:lang w:val="ru-RU"/>
        </w:rPr>
        <w:t xml:space="preserve"> 1.</w:t>
      </w:r>
      <w:r w:rsidRPr="007C198E">
        <w:rPr>
          <w:lang w:val="ru-RU"/>
        </w:rPr>
        <w:tab/>
        <w:t xml:space="preserve">Нет,  то гигант </w:t>
      </w:r>
      <w:r w:rsidRPr="007C198E">
        <w:rPr>
          <w:caps/>
          <w:lang w:val="ru-RU"/>
        </w:rPr>
        <w:t xml:space="preserve">бриарэо… </w:t>
      </w:r>
      <w:r w:rsidRPr="007C198E">
        <w:rPr>
          <w:lang w:val="ru-RU"/>
        </w:rPr>
        <w:t>Тот мудрец</w:t>
      </w:r>
      <w:r w:rsidRPr="007C198E">
        <w:rPr>
          <w:caps/>
          <w:lang w:val="ru-RU"/>
        </w:rPr>
        <w:t xml:space="preserve"> ФРЕНСТОН хотел отнять у меня</w:t>
      </w:r>
      <w:r w:rsidRPr="007C198E">
        <w:rPr>
          <w:lang w:val="ru-RU"/>
        </w:rPr>
        <w:t xml:space="preserve"> честь сражаться с</w:t>
      </w:r>
      <w:r w:rsidRPr="007C198E">
        <w:rPr>
          <w:caps/>
          <w:lang w:val="ru-RU"/>
        </w:rPr>
        <w:t xml:space="preserve"> бриарэо и превратил его в флюгер...  </w:t>
      </w:r>
      <w:r w:rsidRPr="007C198E">
        <w:rPr>
          <w:lang w:val="ru-RU"/>
        </w:rPr>
        <w:t xml:space="preserve"> Скажите,  чтобы я пошёл... Скажите, чтобы я  сражался  с гигантом </w:t>
      </w:r>
      <w:r w:rsidRPr="007C198E">
        <w:rPr>
          <w:caps/>
          <w:lang w:val="ru-RU"/>
        </w:rPr>
        <w:t>бриарэо... (берёт копьё)</w:t>
      </w:r>
    </w:p>
    <w:p w:rsidR="004B6B54" w:rsidRPr="007C198E" w:rsidRDefault="004B6B54">
      <w:pPr>
        <w:pStyle w:val="a4"/>
        <w:ind w:hanging="4500"/>
        <w:rPr>
          <w:caps/>
        </w:rPr>
      </w:pPr>
    </w:p>
    <w:p w:rsidR="004B6B54" w:rsidRPr="007C198E" w:rsidRDefault="004B6B54">
      <w:pPr>
        <w:pStyle w:val="a4"/>
        <w:ind w:hanging="4500"/>
        <w:rPr>
          <w:caps/>
        </w:rPr>
      </w:pPr>
    </w:p>
    <w:p w:rsidR="004B6B54" w:rsidRPr="007C198E" w:rsidRDefault="004B6B54">
      <w:pPr>
        <w:pStyle w:val="a4"/>
        <w:jc w:val="center"/>
      </w:pPr>
      <w:r w:rsidRPr="007C198E">
        <w:t>На минутку пауза...   Звук ветра…</w:t>
      </w:r>
    </w:p>
    <w:p w:rsidR="004B6B54" w:rsidRPr="007C198E" w:rsidRDefault="004B6B54">
      <w:pPr>
        <w:pStyle w:val="a4"/>
        <w:jc w:val="cente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(Скорее спокойно) Иди... Пойди и сразись с гигантом БРИАРЭО...  И  умрёшь…</w:t>
      </w: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Оруженосец 1 держит копьё для атаки. Он  внезапно подбадривает пронзительными</w:t>
      </w:r>
    </w:p>
    <w:p w:rsidR="004B6B54" w:rsidRPr="007C198E" w:rsidRDefault="004B6B54">
      <w:pPr>
        <w:pStyle w:val="a4"/>
        <w:jc w:val="center"/>
      </w:pPr>
      <w:r w:rsidRPr="007C198E">
        <w:t>выкриками «Эй!»,  потом громко кричит «О!» и убегает.  Одновременно громко</w:t>
      </w:r>
    </w:p>
    <w:p w:rsidR="004B6B54" w:rsidRPr="007C198E" w:rsidRDefault="004B6B54">
      <w:pPr>
        <w:pStyle w:val="a4"/>
        <w:jc w:val="center"/>
      </w:pPr>
      <w:r w:rsidRPr="007C198E">
        <w:t>слышится звук топота копыт лошади. Оруженосец 1  постепенно удаляется с криками «Уа-н!».  Вскоре</w:t>
      </w:r>
    </w:p>
    <w:p w:rsidR="004B6B54" w:rsidRPr="007C198E" w:rsidRDefault="004B6B54">
      <w:pPr>
        <w:pStyle w:val="a4"/>
        <w:ind w:left="0" w:firstLine="0"/>
        <w:jc w:val="center"/>
      </w:pPr>
      <w:r w:rsidRPr="007C198E">
        <w:t xml:space="preserve">слышится звук столкновения лошади и Оруженосца 1 с флюгером,  </w:t>
      </w:r>
    </w:p>
    <w:p w:rsidR="004B6B54" w:rsidRPr="007C198E" w:rsidRDefault="004B6B54">
      <w:pPr>
        <w:pStyle w:val="a4"/>
        <w:jc w:val="center"/>
      </w:pPr>
      <w:r w:rsidRPr="007C198E">
        <w:t>раздаётся пронзительный крик «А-а!» и становится тихо.  Ветер дует...</w:t>
      </w:r>
    </w:p>
    <w:p w:rsidR="004B6B54" w:rsidRPr="007C198E" w:rsidRDefault="004B6B54">
      <w:pPr>
        <w:pStyle w:val="a4"/>
        <w:jc w:val="center"/>
      </w:pPr>
    </w:p>
    <w:p w:rsidR="004B6B54" w:rsidRPr="007C198E" w:rsidRDefault="004B6B54">
      <w:pPr>
        <w:pStyle w:val="a4"/>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Во дурак…</w:t>
      </w:r>
    </w:p>
    <w:p w:rsidR="004B6B54" w:rsidRPr="007C198E" w:rsidRDefault="004B6B54">
      <w:pPr>
        <w:ind w:left="3660" w:hanging="3660"/>
        <w:jc w:val="both"/>
        <w:rPr>
          <w:lang w:val="ru-RU"/>
        </w:rPr>
      </w:pPr>
      <w:r w:rsidRPr="007C198E">
        <w:rPr>
          <w:spacing w:val="60"/>
          <w:lang w:val="ru-RU"/>
        </w:rPr>
        <w:lastRenderedPageBreak/>
        <w:t>Рыцарь</w:t>
      </w:r>
      <w:r w:rsidRPr="007C198E">
        <w:rPr>
          <w:lang w:val="ru-RU"/>
        </w:rPr>
        <w:t xml:space="preserve"> 2.</w:t>
      </w:r>
      <w:r w:rsidRPr="007C198E">
        <w:rPr>
          <w:lang w:val="ru-RU"/>
        </w:rPr>
        <w:tab/>
        <w:t xml:space="preserve">Однако молодой дурак, если вот таким дураком умрёт, то хорошо…  Так же хорошо,  когда пожилой человек с разумом ,благодаря этому разуму, остаётся живым...   </w:t>
      </w:r>
    </w:p>
    <w:p w:rsidR="004B6B54" w:rsidRPr="007C198E" w:rsidRDefault="004B6B54">
      <w:pPr>
        <w:pStyle w:val="a4"/>
      </w:pPr>
    </w:p>
    <w:p w:rsidR="004B6B54" w:rsidRPr="007C198E" w:rsidRDefault="004B6B54">
      <w:pPr>
        <w:pStyle w:val="a4"/>
      </w:pPr>
    </w:p>
    <w:p w:rsidR="004B6B54" w:rsidRPr="007C198E" w:rsidRDefault="004B6B54">
      <w:pPr>
        <w:pStyle w:val="a4"/>
        <w:ind w:left="0" w:firstLine="0"/>
        <w:jc w:val="center"/>
      </w:pPr>
      <w:r w:rsidRPr="007C198E">
        <w:t>Неуверенно горит свеча за ширмой,  разделяющей две кровати, и  видно,  как  переодевается  Дочь…</w:t>
      </w:r>
    </w:p>
    <w:p w:rsidR="004B6B54" w:rsidRPr="007C198E" w:rsidRDefault="004B6B54">
      <w:pPr>
        <w:pStyle w:val="a4"/>
        <w:ind w:left="0" w:firstLine="0"/>
      </w:pPr>
    </w:p>
    <w:p w:rsidR="004B6B54" w:rsidRPr="007C198E" w:rsidRDefault="004B6B54">
      <w:pPr>
        <w:pStyle w:val="a4"/>
        <w:ind w:left="0" w:firstLine="0"/>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Это наша невеста… готовится встретиться с нами в постели…(медленно, приблизившись к столу, садится)</w:t>
      </w:r>
    </w:p>
    <w:p w:rsidR="004B6B54" w:rsidRPr="007C198E" w:rsidRDefault="004B6B54">
      <w:pPr>
        <w:pStyle w:val="a4"/>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хорошо… У меня  трещат мозги… (присев) Ну вот закончилось авантюрное путешествие… На этот раз я обязательно лягу в постель,  зная явную интригу этой Прекрасной дамы... И пусть она  перережет мне горло…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Было бы хорошо… Однако, может этой девочке придёт на ум,  что-то и со мной сделать…?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Да придёт на ум… Так или иначе сейчас эта девочка прилагает отчаянные усилия...  И, по крайней мере,  придумала нас соблазнить,  пользуясь своим обаянием…</w:t>
      </w: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Тухнет огонь за ширмой…</w:t>
      </w:r>
    </w:p>
    <w:p w:rsidR="004B6B54" w:rsidRPr="007C198E" w:rsidRDefault="004B6B54">
      <w:pPr>
        <w:pStyle w:val="a4"/>
        <w:jc w:val="center"/>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Кажется, потух огонь… Всё видимо готово… Пойди, поиграй роль глупого жениха…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(Медленно встаёт) Длинное было путешествие… И твоё тоже...</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Да-а…</w:t>
      </w: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Рыцарь 2,  приблизившись к ширме,  открывает её…</w:t>
      </w:r>
    </w:p>
    <w:p w:rsidR="004B6B54" w:rsidRPr="007C198E" w:rsidRDefault="004B6B54">
      <w:pPr>
        <w:pStyle w:val="a4"/>
        <w:jc w:val="cente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Что случилось...?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Похоже умерла… сама себе проткнула горло…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w:t>
      </w:r>
    </w:p>
    <w:p w:rsidR="004B6B54" w:rsidRPr="007C198E" w:rsidRDefault="004B6B54">
      <w:pPr>
        <w:pStyle w:val="a4"/>
      </w:pPr>
    </w:p>
    <w:p w:rsidR="004B6B54" w:rsidRPr="007C198E" w:rsidRDefault="004B6B54">
      <w:pPr>
        <w:pStyle w:val="a4"/>
      </w:pPr>
    </w:p>
    <w:p w:rsidR="004B6B54" w:rsidRPr="007C198E" w:rsidRDefault="004B6B54">
      <w:pPr>
        <w:pStyle w:val="a4"/>
      </w:pPr>
    </w:p>
    <w:p w:rsidR="004B6B54" w:rsidRPr="007C198E" w:rsidRDefault="004B6B54">
      <w:pPr>
        <w:pStyle w:val="a4"/>
        <w:ind w:left="0" w:firstLine="0"/>
        <w:jc w:val="center"/>
      </w:pPr>
      <w:r w:rsidRPr="007C198E">
        <w:lastRenderedPageBreak/>
        <w:t>Рыцарь 2 медленно закрывает ширму, возвращается назад к столу и садится на стул… Звук ветра…</w:t>
      </w:r>
    </w:p>
    <w:p w:rsidR="004B6B54" w:rsidRPr="007C198E" w:rsidRDefault="004B6B54">
      <w:pPr>
        <w:pStyle w:val="a4"/>
        <w:ind w:left="0" w:firstLine="0"/>
        <w:jc w:val="center"/>
      </w:pPr>
    </w:p>
    <w:p w:rsidR="004B6B54" w:rsidRPr="007C198E" w:rsidRDefault="004B6B54">
      <w:pPr>
        <w:pStyle w:val="a4"/>
        <w:ind w:left="0" w:firstLine="0"/>
        <w:jc w:val="center"/>
      </w:pPr>
    </w:p>
    <w:p w:rsidR="004B6B54" w:rsidRPr="007C198E" w:rsidRDefault="004B6B54">
      <w:pPr>
        <w:pStyle w:val="a4"/>
        <w:ind w:left="0" w:firstLine="0"/>
        <w:jc w:val="cente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(Найдя на столе оставленный сыр) А что это здесь такое,  никак сыр?</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А-а,  это тот , который был раньше,  хочешь?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Ну-ка дай сюда…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Минуточку… (достает из-за пазухи) Вот ещё один есть… (положив на стол) Я ведь у этой девочки отнял  два кусочка, а врачу дал масла...  Ну и который будешь...? (положил два в ряд) </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Это я беру…(берёт один)</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я попробую это…</w:t>
      </w:r>
    </w:p>
    <w:p w:rsidR="004B6B54" w:rsidRPr="007C198E" w:rsidRDefault="004B6B54">
      <w:pPr>
        <w:pStyle w:val="a4"/>
      </w:pPr>
    </w:p>
    <w:p w:rsidR="004B6B54" w:rsidRPr="007C198E" w:rsidRDefault="004B6B54">
      <w:pPr>
        <w:pStyle w:val="a4"/>
      </w:pPr>
    </w:p>
    <w:p w:rsidR="004B6B54" w:rsidRPr="007C198E" w:rsidRDefault="004B6B54">
      <w:pPr>
        <w:pStyle w:val="a4"/>
        <w:ind w:left="0" w:firstLine="0"/>
        <w:jc w:val="center"/>
      </w:pPr>
      <w:r w:rsidRPr="007C198E">
        <w:t>Двое без труда кладут кусочки сыра себе в рот,  сняв  с них бумагу.  Каждый осматривает собеседника…</w:t>
      </w:r>
    </w:p>
    <w:p w:rsidR="004B6B54" w:rsidRPr="007C198E" w:rsidRDefault="004B6B54">
      <w:pPr>
        <w:pStyle w:val="a4"/>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Ничего не случилось, однако…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И, правда, ничего не случилось…</w:t>
      </w:r>
    </w:p>
    <w:p w:rsidR="004B6B54" w:rsidRPr="007C198E" w:rsidRDefault="004B6B54">
      <w:pPr>
        <w:pStyle w:val="a4"/>
        <w:ind w:hanging="4500"/>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Дорогой мой,  ну и что там было за устройство?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 я ничего и не делал…</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и почему ты заставил меня выбрать...?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 я подумал, а вдруг чего доброго, эта девочка туда что-нибудь запихнула…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Нет,  не может быть,  чтобы эта девочка что-то сделала…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 xml:space="preserve">Ну, ведь Медсестра-то умерла после того, как попила воду из того кувшина,  не так ли…?  А ведь в то время я ничего не наливал в чашку…  Точнее, уже в то </w:t>
      </w:r>
      <w:r w:rsidRPr="007C198E">
        <w:rPr>
          <w:lang w:val="ru-RU"/>
        </w:rPr>
        <w:tab/>
        <w:t>время там что-то было…</w:t>
      </w:r>
    </w:p>
    <w:p w:rsidR="004B6B54" w:rsidRPr="007C198E" w:rsidRDefault="004B6B54">
      <w:pPr>
        <w:pStyle w:val="a4"/>
      </w:pPr>
    </w:p>
    <w:p w:rsidR="004B6B54" w:rsidRPr="007C198E" w:rsidRDefault="004B6B54">
      <w:pPr>
        <w:pStyle w:val="a4"/>
      </w:pPr>
    </w:p>
    <w:p w:rsidR="004B6B54" w:rsidRPr="007C198E" w:rsidRDefault="004B6B54">
      <w:pPr>
        <w:pStyle w:val="a4"/>
        <w:ind w:left="0" w:firstLine="0"/>
        <w:jc w:val="center"/>
      </w:pPr>
      <w:r w:rsidRPr="007C198E">
        <w:t>Рыцарь 2 наливает в чашку воду из кувшина. Рыцарь 2 подаёт ещё одну чашку.   Он в неё тоже наливает воду.  Затем эти двое неспеша пьют...  Ничего не происходит...</w:t>
      </w:r>
    </w:p>
    <w:p w:rsidR="004B6B54" w:rsidRPr="007C198E" w:rsidRDefault="004B6B54">
      <w:pPr>
        <w:pStyle w:val="a4"/>
        <w:ind w:left="0" w:firstLine="0"/>
      </w:pPr>
    </w:p>
    <w:p w:rsidR="004B6B54" w:rsidRPr="007C198E" w:rsidRDefault="004B6B54">
      <w:pPr>
        <w:pStyle w:val="a4"/>
        <w:ind w:left="0" w:firstLine="0"/>
      </w:pPr>
    </w:p>
    <w:p w:rsidR="004B6B54" w:rsidRPr="007C198E" w:rsidRDefault="004B6B54">
      <w:pPr>
        <w:ind w:left="3660" w:hanging="3660"/>
        <w:jc w:val="both"/>
        <w:rPr>
          <w:lang w:val="ru-RU"/>
        </w:rPr>
      </w:pPr>
      <w:r w:rsidRPr="007C198E">
        <w:rPr>
          <w:spacing w:val="60"/>
          <w:lang w:val="ru-RU"/>
        </w:rPr>
        <w:lastRenderedPageBreak/>
        <w:t>Рыцарь</w:t>
      </w:r>
      <w:r w:rsidRPr="007C198E">
        <w:rPr>
          <w:lang w:val="ru-RU"/>
        </w:rPr>
        <w:t xml:space="preserve"> 2.</w:t>
      </w:r>
      <w:r w:rsidRPr="007C198E">
        <w:rPr>
          <w:lang w:val="ru-RU"/>
        </w:rPr>
        <w:tab/>
        <w:t>Почему ты соврал?</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 почему ты так спешишь умереть?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А что, у тебя нет намерения меня убить...?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Нет,  конечно…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В чём причина?</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Уже пресытился…</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Убивать что ли...?</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Жить… А как только пресытился  жить,   склонности убивать не стало…</w:t>
      </w: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К звуку ветра присоединяется звук далёкого колокола.</w:t>
      </w:r>
    </w:p>
    <w:p w:rsidR="004B6B54" w:rsidRPr="007C198E" w:rsidRDefault="004B6B54">
      <w:pPr>
        <w:pStyle w:val="a4"/>
        <w:jc w:val="center"/>
      </w:pP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Звонит колокол…</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Потому что человек умер…</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Однако, мы то живы…</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Тут ничего не поделаешь…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и до каких пор...?</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До тех пор, пока оттуда не придёт…</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Кто...?</w:t>
      </w:r>
    </w:p>
    <w:p w:rsidR="004B6B54" w:rsidRPr="007C198E" w:rsidRDefault="004B6B54">
      <w:pPr>
        <w:ind w:left="3660" w:hanging="3660"/>
        <w:jc w:val="both"/>
        <w:rPr>
          <w:lang w:val="ru-RU"/>
        </w:rP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Путник, который убъет нас…</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Придёт, что ли...?</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Дождаться бы…</w:t>
      </w: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Звук колокола...  Двое сидят,  как будто молятся…</w:t>
      </w:r>
    </w:p>
    <w:p w:rsidR="004B6B54" w:rsidRPr="007C198E" w:rsidRDefault="004B6B54">
      <w:pPr>
        <w:pStyle w:val="a4"/>
        <w:jc w:val="center"/>
      </w:pPr>
    </w:p>
    <w:p w:rsidR="004B6B54" w:rsidRPr="007C198E" w:rsidRDefault="004B6B54">
      <w:pPr>
        <w:pStyle w:val="a4"/>
        <w:jc w:val="center"/>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Ты догадываешься, что земля двигается...?</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Земля...?</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да…  Если мы вот сидим тихо неподвижно... Мы осознаем то, что эта самая земля медленно двигается…</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А-а… (удостоверившись) Понятно…</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Сейчас никак осень…?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Ну да,  осень…</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А если так, то мы сейчас медленно двигаемся в сторону зимы…</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А-а,  в сторону зимы…</w:t>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2.</w:t>
      </w:r>
      <w:r w:rsidRPr="007C198E">
        <w:rPr>
          <w:lang w:val="ru-RU"/>
        </w:rPr>
        <w:tab/>
        <w:t>Ну,  понял,  да...?</w:t>
      </w:r>
      <w:r w:rsidRPr="007C198E">
        <w:rPr>
          <w:lang w:val="ru-RU"/>
        </w:rPr>
        <w:tab/>
      </w:r>
    </w:p>
    <w:p w:rsidR="004B6B54" w:rsidRPr="007C198E" w:rsidRDefault="004B6B54">
      <w:pPr>
        <w:pStyle w:val="a4"/>
      </w:pPr>
    </w:p>
    <w:p w:rsidR="004B6B54" w:rsidRPr="007C198E" w:rsidRDefault="004B6B54">
      <w:pPr>
        <w:ind w:left="3660" w:hanging="3660"/>
        <w:jc w:val="both"/>
        <w:rPr>
          <w:lang w:val="ru-RU"/>
        </w:rPr>
      </w:pPr>
      <w:r w:rsidRPr="007C198E">
        <w:rPr>
          <w:spacing w:val="60"/>
          <w:lang w:val="ru-RU"/>
        </w:rPr>
        <w:t>Рыцарь</w:t>
      </w:r>
      <w:r w:rsidRPr="007C198E">
        <w:rPr>
          <w:lang w:val="ru-RU"/>
        </w:rPr>
        <w:t xml:space="preserve"> 1.</w:t>
      </w:r>
      <w:r w:rsidRPr="007C198E">
        <w:rPr>
          <w:lang w:val="ru-RU"/>
        </w:rPr>
        <w:tab/>
        <w:t>Да уж понимаю…</w:t>
      </w:r>
    </w:p>
    <w:p w:rsidR="004B6B54" w:rsidRPr="007C198E" w:rsidRDefault="004B6B54">
      <w:pPr>
        <w:pStyle w:val="a4"/>
      </w:pPr>
    </w:p>
    <w:p w:rsidR="004B6B54" w:rsidRPr="007C198E" w:rsidRDefault="004B6B54">
      <w:pPr>
        <w:pStyle w:val="a4"/>
      </w:pPr>
    </w:p>
    <w:p w:rsidR="004B6B54" w:rsidRPr="007C198E" w:rsidRDefault="004B6B54">
      <w:pPr>
        <w:pStyle w:val="a4"/>
      </w:pPr>
    </w:p>
    <w:p w:rsidR="004B6B54" w:rsidRPr="007C198E" w:rsidRDefault="004B6B54">
      <w:pPr>
        <w:pStyle w:val="a4"/>
        <w:jc w:val="center"/>
      </w:pPr>
      <w:r w:rsidRPr="007C198E">
        <w:t>Двое сидят неподвижно у стола лицом к лицу словно застыли…</w:t>
      </w:r>
    </w:p>
    <w:p w:rsidR="004B6B54" w:rsidRPr="007C198E" w:rsidRDefault="004B6B54">
      <w:pPr>
        <w:pStyle w:val="a4"/>
        <w:jc w:val="center"/>
      </w:pPr>
    </w:p>
    <w:p w:rsidR="004B6B54" w:rsidRPr="007C198E" w:rsidRDefault="004B6B54">
      <w:pPr>
        <w:pStyle w:val="a4"/>
        <w:jc w:val="center"/>
      </w:pPr>
    </w:p>
    <w:p w:rsidR="004B6B54" w:rsidRPr="007C198E" w:rsidRDefault="004B6B54">
      <w:pPr>
        <w:pStyle w:val="a4"/>
        <w:jc w:val="center"/>
      </w:pPr>
    </w:p>
    <w:p w:rsidR="004B6B54" w:rsidRPr="007C198E" w:rsidRDefault="004B6B54">
      <w:pPr>
        <w:pStyle w:val="a4"/>
        <w:jc w:val="center"/>
      </w:pPr>
      <w:r w:rsidRPr="007C198E">
        <w:t>«Становится темно»</w:t>
      </w:r>
    </w:p>
    <w:sectPr w:rsidR="004B6B54" w:rsidRPr="007C198E">
      <w:headerReference w:type="even" r:id="rId7"/>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1BE" w:rsidRDefault="007E11BE">
      <w:r>
        <w:separator/>
      </w:r>
    </w:p>
  </w:endnote>
  <w:endnote w:type="continuationSeparator" w:id="1">
    <w:p w:rsidR="007E11BE" w:rsidRDefault="007E1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1BE" w:rsidRDefault="007E11BE">
      <w:r>
        <w:separator/>
      </w:r>
    </w:p>
  </w:footnote>
  <w:footnote w:type="continuationSeparator" w:id="1">
    <w:p w:rsidR="007E11BE" w:rsidRDefault="007E1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54" w:rsidRDefault="004B6B5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B6B54" w:rsidRDefault="004B6B5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54" w:rsidRDefault="004B6B5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C198E">
      <w:rPr>
        <w:rStyle w:val="a6"/>
        <w:noProof/>
      </w:rPr>
      <w:t>53</w:t>
    </w:r>
    <w:r>
      <w:rPr>
        <w:rStyle w:val="a6"/>
      </w:rPr>
      <w:fldChar w:fldCharType="end"/>
    </w:r>
  </w:p>
  <w:p w:rsidR="004B6B54" w:rsidRDefault="004B6B5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3550B"/>
    <w:multiLevelType w:val="hybridMultilevel"/>
    <w:tmpl w:val="992465AC"/>
    <w:lvl w:ilvl="0">
      <w:numFmt w:val="bullet"/>
      <w:lvlText w:val="-"/>
      <w:lvlJc w:val="left"/>
      <w:pPr>
        <w:tabs>
          <w:tab w:val="num" w:pos="4080"/>
        </w:tabs>
        <w:ind w:left="4080" w:hanging="360"/>
      </w:pPr>
      <w:rPr>
        <w:rFonts w:ascii="Times New Roman" w:eastAsia="Times New Roman" w:hAnsi="Times New Roman" w:cs="Times New Roman" w:hint="default"/>
      </w:rPr>
    </w:lvl>
    <w:lvl w:ilvl="1" w:tentative="1">
      <w:start w:val="1"/>
      <w:numFmt w:val="bullet"/>
      <w:lvlText w:val="o"/>
      <w:lvlJc w:val="left"/>
      <w:pPr>
        <w:tabs>
          <w:tab w:val="num" w:pos="4800"/>
        </w:tabs>
        <w:ind w:left="4800" w:hanging="360"/>
      </w:pPr>
      <w:rPr>
        <w:rFonts w:ascii="Courier New" w:hAnsi="Courier New" w:hint="default"/>
      </w:rPr>
    </w:lvl>
    <w:lvl w:ilvl="2" w:tentative="1">
      <w:start w:val="1"/>
      <w:numFmt w:val="bullet"/>
      <w:lvlText w:val=""/>
      <w:lvlJc w:val="left"/>
      <w:pPr>
        <w:tabs>
          <w:tab w:val="num" w:pos="5520"/>
        </w:tabs>
        <w:ind w:left="5520" w:hanging="360"/>
      </w:pPr>
      <w:rPr>
        <w:rFonts w:ascii="Wingdings" w:hAnsi="Wingdings" w:hint="default"/>
      </w:rPr>
    </w:lvl>
    <w:lvl w:ilvl="3" w:tentative="1">
      <w:start w:val="1"/>
      <w:numFmt w:val="bullet"/>
      <w:lvlText w:val=""/>
      <w:lvlJc w:val="left"/>
      <w:pPr>
        <w:tabs>
          <w:tab w:val="num" w:pos="6240"/>
        </w:tabs>
        <w:ind w:left="6240" w:hanging="360"/>
      </w:pPr>
      <w:rPr>
        <w:rFonts w:ascii="Symbol" w:hAnsi="Symbol" w:hint="default"/>
      </w:rPr>
    </w:lvl>
    <w:lvl w:ilvl="4" w:tentative="1">
      <w:start w:val="1"/>
      <w:numFmt w:val="bullet"/>
      <w:lvlText w:val="o"/>
      <w:lvlJc w:val="left"/>
      <w:pPr>
        <w:tabs>
          <w:tab w:val="num" w:pos="6960"/>
        </w:tabs>
        <w:ind w:left="6960" w:hanging="360"/>
      </w:pPr>
      <w:rPr>
        <w:rFonts w:ascii="Courier New" w:hAnsi="Courier New" w:hint="default"/>
      </w:rPr>
    </w:lvl>
    <w:lvl w:ilvl="5" w:tentative="1">
      <w:start w:val="1"/>
      <w:numFmt w:val="bullet"/>
      <w:lvlText w:val=""/>
      <w:lvlJc w:val="left"/>
      <w:pPr>
        <w:tabs>
          <w:tab w:val="num" w:pos="7680"/>
        </w:tabs>
        <w:ind w:left="7680" w:hanging="360"/>
      </w:pPr>
      <w:rPr>
        <w:rFonts w:ascii="Wingdings" w:hAnsi="Wingdings" w:hint="default"/>
      </w:rPr>
    </w:lvl>
    <w:lvl w:ilvl="6" w:tentative="1">
      <w:start w:val="1"/>
      <w:numFmt w:val="bullet"/>
      <w:lvlText w:val=""/>
      <w:lvlJc w:val="left"/>
      <w:pPr>
        <w:tabs>
          <w:tab w:val="num" w:pos="8400"/>
        </w:tabs>
        <w:ind w:left="8400" w:hanging="360"/>
      </w:pPr>
      <w:rPr>
        <w:rFonts w:ascii="Symbol" w:hAnsi="Symbol" w:hint="default"/>
      </w:rPr>
    </w:lvl>
    <w:lvl w:ilvl="7" w:tentative="1">
      <w:start w:val="1"/>
      <w:numFmt w:val="bullet"/>
      <w:lvlText w:val="o"/>
      <w:lvlJc w:val="left"/>
      <w:pPr>
        <w:tabs>
          <w:tab w:val="num" w:pos="9120"/>
        </w:tabs>
        <w:ind w:left="9120" w:hanging="360"/>
      </w:pPr>
      <w:rPr>
        <w:rFonts w:ascii="Courier New" w:hAnsi="Courier New" w:hint="default"/>
      </w:rPr>
    </w:lvl>
    <w:lvl w:ilvl="8" w:tentative="1">
      <w:start w:val="1"/>
      <w:numFmt w:val="bullet"/>
      <w:lvlText w:val=""/>
      <w:lvlJc w:val="left"/>
      <w:pPr>
        <w:tabs>
          <w:tab w:val="num" w:pos="9840"/>
        </w:tabs>
        <w:ind w:left="9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454"/>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7DA4"/>
    <w:rsid w:val="004B6B54"/>
    <w:rsid w:val="007C198E"/>
    <w:rsid w:val="007E11BE"/>
    <w:rsid w:val="007F7D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pPr>
      <w:keepNext/>
      <w:outlineLvl w:val="0"/>
    </w:pPr>
    <w:rPr>
      <w:b/>
      <w:bCs/>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lang w:val="ru-RU" w:eastAsia="ru-RU"/>
    </w:rPr>
  </w:style>
  <w:style w:type="paragraph" w:styleId="a4">
    <w:name w:val="Body Text Indent"/>
    <w:basedOn w:val="a"/>
    <w:pPr>
      <w:ind w:left="3600" w:hanging="3600"/>
    </w:pPr>
    <w:rPr>
      <w:lang w:val="ru-RU"/>
    </w:rPr>
  </w:style>
  <w:style w:type="paragraph" w:styleId="a5">
    <w:name w:val="header"/>
    <w:basedOn w:val="a"/>
    <w:pPr>
      <w:tabs>
        <w:tab w:val="center" w:pos="4153"/>
        <w:tab w:val="right" w:pos="8306"/>
      </w:tabs>
    </w:pPr>
  </w:style>
  <w:style w:type="character" w:styleId="a6">
    <w:name w:val="page number"/>
    <w:basedOn w:val="a0"/>
  </w:style>
  <w:style w:type="paragraph" w:styleId="2">
    <w:name w:val="Body Text 2"/>
    <w:basedOn w:val="a"/>
    <w:pPr>
      <w:jc w:val="both"/>
    </w:pPr>
    <w:rPr>
      <w:lang w:val="ru-RU"/>
    </w:rPr>
  </w:style>
  <w:style w:type="paragraph" w:styleId="20">
    <w:name w:val="Body Text Indent 2"/>
    <w:basedOn w:val="a"/>
    <w:pPr>
      <w:ind w:left="1980" w:hanging="1980"/>
      <w:jc w:val="both"/>
    </w:pPr>
    <w:rPr>
      <w:lang w:val="ru-RU"/>
    </w:rPr>
  </w:style>
  <w:style w:type="paragraph" w:styleId="3">
    <w:name w:val="Body Text Indent 3"/>
    <w:basedOn w:val="a"/>
    <w:pPr>
      <w:ind w:firstLine="720"/>
      <w:jc w:val="both"/>
    </w:pPr>
    <w:rPr>
      <w:lang w:val="ru-RU"/>
    </w:rPr>
  </w:style>
  <w:style w:type="paragraph" w:styleId="a7">
    <w:name w:val="Balloon Text"/>
    <w:basedOn w:val="a"/>
    <w:semiHidden/>
    <w:rsid w:val="007F7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11748</Words>
  <Characters>66967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Aoyama Gakuin University</Company>
  <LinksUpToDate>false</LinksUpToDate>
  <CharactersWithSpaces>78558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Бэцуяку М. История двух странствующих рыцарей (Пер. Мурата С.,Жилиной Л.)</dc:title>
  <dc:creator>Бэцуяку М. История двух странствующих рыцарей (Пер. Мурата С.,Жилиной Л.)</dc:creator>
  <cp:keywords>Бэцуяку М. История двух странствующих рыцарей (Пер. Мурата С.,Жилиной Л.)</cp:keywords>
  <cp:lastModifiedBy>Санек</cp:lastModifiedBy>
  <cp:revision>2</cp:revision>
  <dcterms:created xsi:type="dcterms:W3CDTF">2022-08-30T12:49:00Z</dcterms:created>
  <dcterms:modified xsi:type="dcterms:W3CDTF">2022-08-30T12:49:00Z</dcterms:modified>
</cp:coreProperties>
</file>