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3006DA" w:rsidRDefault="00B141A8" w:rsidP="003006DA">
      <w:pPr>
        <w:jc w:val="right"/>
        <w:rPr>
          <w:lang w:val="ru-RU"/>
        </w:rPr>
      </w:pPr>
      <w:r w:rsidRPr="003006DA">
        <w:rPr>
          <w:lang w:val="ru-RU"/>
        </w:rPr>
        <w:t xml:space="preserve">                                                           </w:t>
      </w:r>
      <w:r w:rsidRPr="003006DA">
        <w:rPr>
          <w:lang w:val="ru-RU"/>
        </w:rPr>
        <w:t>Даниель Бесс</w:t>
      </w:r>
    </w:p>
    <w:p w:rsidR="00000000" w:rsidRPr="003006DA" w:rsidRDefault="00B141A8">
      <w:pPr>
        <w:rPr>
          <w:lang w:val="ru-RU"/>
        </w:rPr>
      </w:pPr>
    </w:p>
    <w:p w:rsidR="00000000" w:rsidRPr="003006DA" w:rsidRDefault="00B141A8" w:rsidP="003006DA">
      <w:pPr>
        <w:jc w:val="center"/>
        <w:rPr>
          <w:b/>
          <w:lang w:val="ru-RU"/>
        </w:rPr>
      </w:pPr>
      <w:r w:rsidRPr="003006DA">
        <w:rPr>
          <w:b/>
          <w:lang w:val="ru-RU"/>
        </w:rPr>
        <w:t>САМЫЙ ЛУЧШИЙ УЧИТЕЛЬ</w:t>
      </w:r>
    </w:p>
    <w:p w:rsidR="00000000" w:rsidRPr="003006DA" w:rsidRDefault="003006DA" w:rsidP="003006DA">
      <w:pPr>
        <w:jc w:val="center"/>
        <w:rPr>
          <w:lang w:val="ru-RU"/>
        </w:rPr>
      </w:pPr>
      <w:r w:rsidRPr="003006DA">
        <w:rPr>
          <w:lang w:val="ru-RU"/>
        </w:rPr>
        <w:t>Перевод с французского языка Ирины Мягковой</w:t>
      </w:r>
    </w:p>
    <w:p w:rsidR="00000000" w:rsidRPr="003006DA" w:rsidRDefault="00B141A8">
      <w:pPr>
        <w:rPr>
          <w:b/>
          <w:lang w:val="ru-RU"/>
        </w:rPr>
      </w:pPr>
    </w:p>
    <w:p w:rsidR="00000000" w:rsidRPr="003006DA" w:rsidRDefault="00B141A8">
      <w:pPr>
        <w:rPr>
          <w:u w:val="single"/>
          <w:lang w:val="ru-RU"/>
        </w:rPr>
      </w:pPr>
      <w:r w:rsidRPr="003006DA">
        <w:rPr>
          <w:u w:val="single"/>
          <w:lang w:val="ru-RU"/>
        </w:rPr>
        <w:t>Действующие лица</w:t>
      </w:r>
    </w:p>
    <w:p w:rsidR="00000000" w:rsidRPr="003006DA" w:rsidRDefault="00B141A8">
      <w:pPr>
        <w:rPr>
          <w:b/>
          <w:lang w:val="ru-RU"/>
        </w:rPr>
      </w:pPr>
    </w:p>
    <w:p w:rsidR="00000000" w:rsidRPr="003006DA" w:rsidRDefault="00B141A8">
      <w:pPr>
        <w:ind w:left="1440"/>
        <w:rPr>
          <w:lang w:val="ru-RU"/>
        </w:rPr>
      </w:pPr>
      <w:r w:rsidRPr="003006DA">
        <w:rPr>
          <w:lang w:val="ru-RU"/>
        </w:rPr>
        <w:t>Г-н Носорог – директор лицея Волк и Лисица</w:t>
      </w:r>
    </w:p>
    <w:p w:rsidR="00000000" w:rsidRPr="003006DA" w:rsidRDefault="00B141A8">
      <w:pPr>
        <w:ind w:left="1440"/>
        <w:rPr>
          <w:lang w:val="ru-RU"/>
        </w:rPr>
      </w:pPr>
      <w:r w:rsidRPr="003006DA">
        <w:rPr>
          <w:lang w:val="ru-RU"/>
        </w:rPr>
        <w:t>Г-н  А</w:t>
      </w:r>
      <w:r w:rsidRPr="003006DA">
        <w:rPr>
          <w:lang w:val="ru-RU"/>
        </w:rPr>
        <w:t>льбатрос – преподаватель французского языка в лицее Волк и Лисица</w:t>
      </w:r>
    </w:p>
    <w:p w:rsidR="00000000" w:rsidRPr="003006DA" w:rsidRDefault="00B141A8">
      <w:pPr>
        <w:ind w:left="1440"/>
        <w:rPr>
          <w:lang w:val="ru-RU"/>
        </w:rPr>
      </w:pPr>
      <w:r w:rsidRPr="003006DA">
        <w:rPr>
          <w:lang w:val="ru-RU"/>
        </w:rPr>
        <w:t>Г-н  Гиббон  -  преподаватель математики в лицее Волк и Лисица</w:t>
      </w:r>
    </w:p>
    <w:p w:rsidR="00000000" w:rsidRPr="003006DA" w:rsidRDefault="00B141A8">
      <w:pPr>
        <w:ind w:left="1440"/>
        <w:rPr>
          <w:lang w:val="ru-RU"/>
        </w:rPr>
      </w:pPr>
      <w:r w:rsidRPr="003006DA">
        <w:rPr>
          <w:lang w:val="ru-RU"/>
        </w:rPr>
        <w:t>Г-н  Зебра – преподаватель истории в лицее Волк и Лисица</w:t>
      </w:r>
    </w:p>
    <w:p w:rsidR="00000000" w:rsidRPr="003006DA" w:rsidRDefault="00B141A8">
      <w:pPr>
        <w:ind w:left="1440"/>
        <w:rPr>
          <w:lang w:val="ru-RU"/>
        </w:rPr>
      </w:pPr>
      <w:r w:rsidRPr="003006DA">
        <w:rPr>
          <w:lang w:val="ru-RU"/>
        </w:rPr>
        <w:t xml:space="preserve">Г-жа Сова -  секретарша директора лицея </w:t>
      </w:r>
    </w:p>
    <w:p w:rsidR="00000000" w:rsidRPr="003006DA" w:rsidRDefault="00B141A8">
      <w:pPr>
        <w:ind w:left="1440"/>
        <w:rPr>
          <w:lang w:val="ru-RU"/>
        </w:rPr>
      </w:pPr>
      <w:r w:rsidRPr="003006DA">
        <w:rPr>
          <w:lang w:val="ru-RU"/>
        </w:rPr>
        <w:t xml:space="preserve">Г-жа Косуля – мать учащегося </w:t>
      </w:r>
    </w:p>
    <w:p w:rsidR="00000000" w:rsidRPr="003006DA" w:rsidRDefault="00B141A8">
      <w:pPr>
        <w:ind w:left="1440"/>
        <w:rPr>
          <w:lang w:val="ru-RU"/>
        </w:rPr>
      </w:pPr>
      <w:r w:rsidRPr="003006DA">
        <w:rPr>
          <w:lang w:val="ru-RU"/>
        </w:rPr>
        <w:t>Г-жа Страус -  журналистка</w:t>
      </w:r>
    </w:p>
    <w:p w:rsidR="00000000" w:rsidRPr="003006DA" w:rsidRDefault="00B141A8">
      <w:pPr>
        <w:ind w:left="1440"/>
        <w:rPr>
          <w:lang w:val="ru-RU"/>
        </w:rPr>
      </w:pPr>
      <w:r w:rsidRPr="003006DA">
        <w:rPr>
          <w:lang w:val="ru-RU"/>
        </w:rPr>
        <w:t>Девушка</w:t>
      </w:r>
      <w:r w:rsidRPr="003006DA">
        <w:rPr>
          <w:lang w:val="ru-RU"/>
        </w:rPr>
        <w:t xml:space="preserve"> Лань – учащаяся лицея Волк и Лисица</w:t>
      </w:r>
    </w:p>
    <w:p w:rsidR="00000000" w:rsidRPr="003006DA" w:rsidRDefault="00B141A8">
      <w:pPr>
        <w:ind w:left="1440"/>
        <w:rPr>
          <w:lang w:val="ru-RU"/>
        </w:rPr>
      </w:pPr>
    </w:p>
    <w:p w:rsidR="00000000" w:rsidRPr="003006DA" w:rsidRDefault="00B141A8">
      <w:pPr>
        <w:ind w:left="1440"/>
        <w:rPr>
          <w:lang w:val="ru-RU"/>
        </w:rPr>
      </w:pPr>
    </w:p>
    <w:p w:rsidR="00000000" w:rsidRPr="003006DA" w:rsidRDefault="00B141A8">
      <w:pPr>
        <w:ind w:left="1440"/>
        <w:rPr>
          <w:u w:val="single"/>
          <w:lang w:val="ru-RU"/>
        </w:rPr>
      </w:pPr>
      <w:r w:rsidRPr="003006DA">
        <w:rPr>
          <w:u w:val="single"/>
          <w:lang w:val="ru-RU"/>
        </w:rPr>
        <w:t>Место действия</w:t>
      </w:r>
    </w:p>
    <w:p w:rsidR="00000000" w:rsidRPr="003006DA" w:rsidRDefault="00B141A8">
      <w:pPr>
        <w:ind w:left="1440"/>
        <w:rPr>
          <w:lang w:val="ru-RU"/>
        </w:rPr>
      </w:pPr>
      <w:r w:rsidRPr="003006DA">
        <w:rPr>
          <w:lang w:val="ru-RU"/>
        </w:rPr>
        <w:t>Все происходит в лицее Волк и Лисица: в кабинете директора</w:t>
      </w:r>
    </w:p>
    <w:p w:rsidR="00000000" w:rsidRPr="003006DA" w:rsidRDefault="00B141A8">
      <w:pPr>
        <w:ind w:left="1440"/>
        <w:rPr>
          <w:lang w:val="ru-RU"/>
        </w:rPr>
      </w:pPr>
      <w:r w:rsidRPr="003006DA">
        <w:rPr>
          <w:lang w:val="ru-RU"/>
        </w:rPr>
        <w:t>или в учительской</w:t>
      </w:r>
    </w:p>
    <w:p w:rsidR="00000000" w:rsidRPr="003006DA" w:rsidRDefault="00B141A8">
      <w:pPr>
        <w:ind w:left="1440"/>
        <w:rPr>
          <w:lang w:val="ru-RU"/>
        </w:rPr>
      </w:pPr>
    </w:p>
    <w:p w:rsidR="00000000" w:rsidRPr="003006DA" w:rsidRDefault="00B141A8">
      <w:pPr>
        <w:ind w:left="1440"/>
        <w:rPr>
          <w:lang w:val="ru-RU"/>
        </w:rPr>
      </w:pPr>
    </w:p>
    <w:p w:rsidR="00000000" w:rsidRPr="003006DA" w:rsidRDefault="00B141A8">
      <w:pPr>
        <w:ind w:left="1440"/>
        <w:rPr>
          <w:b/>
          <w:i/>
          <w:lang w:val="ru-RU"/>
        </w:rPr>
      </w:pPr>
      <w:r w:rsidRPr="003006DA">
        <w:rPr>
          <w:b/>
          <w:i/>
          <w:lang w:val="ru-RU"/>
        </w:rPr>
        <w:t>Картина первая</w:t>
      </w:r>
    </w:p>
    <w:p w:rsidR="00000000" w:rsidRPr="003006DA" w:rsidRDefault="00B141A8">
      <w:pPr>
        <w:ind w:left="1440"/>
        <w:rPr>
          <w:lang w:val="ru-RU"/>
        </w:rPr>
      </w:pPr>
      <w:r w:rsidRPr="003006DA">
        <w:rPr>
          <w:lang w:val="ru-RU"/>
        </w:rPr>
        <w:t>Кабинет директора</w:t>
      </w:r>
    </w:p>
    <w:p w:rsidR="00000000" w:rsidRPr="003006DA" w:rsidRDefault="00B141A8">
      <w:pPr>
        <w:ind w:left="1440"/>
        <w:rPr>
          <w:lang w:val="ru-RU"/>
        </w:rPr>
      </w:pPr>
      <w:r w:rsidRPr="003006DA">
        <w:rPr>
          <w:lang w:val="ru-RU"/>
        </w:rPr>
        <w:t>Понедельник, 10 часов утра</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lang w:val="ru-RU"/>
        </w:rPr>
        <w:t xml:space="preserve">                           </w:t>
      </w:r>
      <w:r w:rsidRPr="003006DA">
        <w:rPr>
          <w:b/>
          <w:lang w:val="ru-RU"/>
        </w:rPr>
        <w:t>Сцена 1</w:t>
      </w:r>
    </w:p>
    <w:p w:rsidR="00000000" w:rsidRPr="003006DA" w:rsidRDefault="00B141A8">
      <w:pPr>
        <w:ind w:left="1440"/>
        <w:rPr>
          <w:b/>
          <w:u w:val="single"/>
          <w:lang w:val="ru-RU"/>
        </w:rPr>
      </w:pPr>
      <w:r w:rsidRPr="003006DA">
        <w:rPr>
          <w:b/>
          <w:u w:val="single"/>
          <w:lang w:val="ru-RU"/>
        </w:rPr>
        <w:t>Носорог и Г-жа Сова</w:t>
      </w:r>
    </w:p>
    <w:p w:rsidR="00000000" w:rsidRPr="003006DA" w:rsidRDefault="00B141A8">
      <w:pPr>
        <w:ind w:left="1440"/>
        <w:rPr>
          <w:lang w:val="ru-RU"/>
        </w:rPr>
      </w:pPr>
    </w:p>
    <w:p w:rsidR="00000000" w:rsidRPr="003006DA" w:rsidRDefault="00B141A8">
      <w:pPr>
        <w:ind w:left="1440"/>
        <w:rPr>
          <w:lang w:val="ru-RU"/>
        </w:rPr>
      </w:pPr>
      <w:r w:rsidRPr="003006DA">
        <w:rPr>
          <w:b/>
          <w:lang w:val="ru-RU"/>
        </w:rPr>
        <w:t>Носорог</w:t>
      </w:r>
      <w:r w:rsidRPr="003006DA">
        <w:rPr>
          <w:lang w:val="ru-RU"/>
        </w:rPr>
        <w:t xml:space="preserve"> </w:t>
      </w:r>
      <w:r w:rsidRPr="003006DA">
        <w:rPr>
          <w:i/>
          <w:lang w:val="ru-RU"/>
        </w:rPr>
        <w:t xml:space="preserve">(по телефону)- … </w:t>
      </w:r>
      <w:r w:rsidRPr="003006DA">
        <w:rPr>
          <w:lang w:val="ru-RU"/>
        </w:rPr>
        <w:t>Мое почтение, господин Ректор.</w:t>
      </w:r>
    </w:p>
    <w:p w:rsidR="00000000" w:rsidRPr="003006DA" w:rsidRDefault="00B141A8">
      <w:pPr>
        <w:ind w:left="1440"/>
        <w:rPr>
          <w:i/>
          <w:lang w:val="ru-RU"/>
        </w:rPr>
      </w:pPr>
      <w:r w:rsidRPr="003006DA">
        <w:rPr>
          <w:i/>
          <w:lang w:val="ru-RU"/>
        </w:rPr>
        <w:t>(вешает трубку).</w:t>
      </w:r>
    </w:p>
    <w:p w:rsidR="00000000" w:rsidRPr="003006DA" w:rsidRDefault="00B141A8">
      <w:pPr>
        <w:ind w:left="1440"/>
        <w:rPr>
          <w:i/>
          <w:lang w:val="ru-RU"/>
        </w:rPr>
      </w:pPr>
      <w:r w:rsidRPr="003006DA">
        <w:rPr>
          <w:i/>
          <w:lang w:val="ru-RU"/>
        </w:rPr>
        <w:t xml:space="preserve">                                    </w:t>
      </w:r>
      <w:r w:rsidRPr="003006DA">
        <w:rPr>
          <w:i/>
          <w:lang w:val="ru-RU"/>
        </w:rPr>
        <w:t>Входит секретарша</w:t>
      </w:r>
    </w:p>
    <w:p w:rsidR="00000000" w:rsidRPr="003006DA" w:rsidRDefault="00B141A8">
      <w:pPr>
        <w:ind w:left="1440"/>
        <w:rPr>
          <w:lang w:val="ru-RU"/>
        </w:rPr>
      </w:pPr>
      <w:r w:rsidRPr="003006DA">
        <w:rPr>
          <w:b/>
          <w:lang w:val="ru-RU"/>
        </w:rPr>
        <w:t xml:space="preserve">Г-жа Сова – </w:t>
      </w:r>
      <w:r w:rsidRPr="003006DA">
        <w:rPr>
          <w:lang w:val="ru-RU"/>
        </w:rPr>
        <w:t>Могу я пригласить господина Гиббона?</w:t>
      </w:r>
    </w:p>
    <w:p w:rsidR="00000000" w:rsidRPr="003006DA" w:rsidRDefault="00B141A8">
      <w:pPr>
        <w:ind w:left="1440"/>
        <w:rPr>
          <w:lang w:val="ru-RU"/>
        </w:rPr>
      </w:pPr>
      <w:r w:rsidRPr="003006DA">
        <w:rPr>
          <w:b/>
          <w:lang w:val="ru-RU"/>
        </w:rPr>
        <w:t>Носорог –</w:t>
      </w:r>
      <w:r w:rsidRPr="003006DA">
        <w:rPr>
          <w:lang w:val="ru-RU"/>
        </w:rPr>
        <w:t xml:space="preserve"> Господин Гиббо</w:t>
      </w:r>
      <w:r w:rsidRPr="003006DA">
        <w:rPr>
          <w:lang w:val="ru-RU"/>
        </w:rPr>
        <w:t>н. А могу ли я тратить время попусту с господином Гиббоном?</w:t>
      </w:r>
    </w:p>
    <w:p w:rsidR="00000000" w:rsidRPr="003006DA" w:rsidRDefault="00B141A8">
      <w:pPr>
        <w:ind w:left="1440"/>
        <w:rPr>
          <w:lang w:val="ru-RU"/>
        </w:rPr>
      </w:pPr>
      <w:r w:rsidRPr="003006DA">
        <w:rPr>
          <w:b/>
          <w:lang w:val="ru-RU"/>
        </w:rPr>
        <w:t xml:space="preserve">Г-жа Сова – </w:t>
      </w:r>
      <w:r w:rsidRPr="003006DA">
        <w:rPr>
          <w:lang w:val="ru-RU"/>
        </w:rPr>
        <w:t>Ему было назначено на 10 часов.</w:t>
      </w:r>
    </w:p>
    <w:p w:rsidR="00000000" w:rsidRPr="003006DA" w:rsidRDefault="00B141A8">
      <w:pPr>
        <w:ind w:left="1440"/>
        <w:rPr>
          <w:lang w:val="ru-RU"/>
        </w:rPr>
      </w:pPr>
      <w:r w:rsidRPr="003006DA">
        <w:rPr>
          <w:b/>
          <w:lang w:val="ru-RU"/>
        </w:rPr>
        <w:t>Носорог –</w:t>
      </w:r>
      <w:r w:rsidRPr="003006DA">
        <w:rPr>
          <w:lang w:val="ru-RU"/>
        </w:rPr>
        <w:t xml:space="preserve"> И что, он все еще не ушел?</w:t>
      </w:r>
    </w:p>
    <w:p w:rsidR="00000000" w:rsidRPr="003006DA" w:rsidRDefault="00B141A8">
      <w:pPr>
        <w:ind w:left="1440"/>
        <w:rPr>
          <w:lang w:val="ru-RU"/>
        </w:rPr>
      </w:pPr>
      <w:r w:rsidRPr="003006DA">
        <w:rPr>
          <w:b/>
          <w:lang w:val="ru-RU"/>
        </w:rPr>
        <w:t xml:space="preserve">Г-жа Сова – </w:t>
      </w:r>
      <w:r w:rsidRPr="003006DA">
        <w:rPr>
          <w:lang w:val="ru-RU"/>
        </w:rPr>
        <w:t>Он неделю назад записался на прием.</w:t>
      </w:r>
    </w:p>
    <w:p w:rsidR="00000000" w:rsidRPr="003006DA" w:rsidRDefault="00B141A8">
      <w:pPr>
        <w:ind w:left="1440"/>
        <w:rPr>
          <w:lang w:val="ru-RU"/>
        </w:rPr>
      </w:pPr>
      <w:r w:rsidRPr="003006DA">
        <w:rPr>
          <w:b/>
          <w:lang w:val="ru-RU"/>
        </w:rPr>
        <w:t>Носорог –</w:t>
      </w:r>
      <w:r w:rsidRPr="003006DA">
        <w:rPr>
          <w:lang w:val="ru-RU"/>
        </w:rPr>
        <w:t xml:space="preserve"> Уже без четверти одиннадцать. Вполне мог бы уйти. Надеюсь</w:t>
      </w:r>
      <w:r w:rsidRPr="003006DA">
        <w:rPr>
          <w:lang w:val="ru-RU"/>
        </w:rPr>
        <w:t>, он хоть уроки не прогуливает.</w:t>
      </w:r>
    </w:p>
    <w:p w:rsidR="00000000" w:rsidRPr="003006DA" w:rsidRDefault="00B141A8">
      <w:pPr>
        <w:ind w:left="1440"/>
        <w:rPr>
          <w:lang w:val="ru-RU"/>
        </w:rPr>
      </w:pPr>
      <w:r w:rsidRPr="003006DA">
        <w:rPr>
          <w:b/>
          <w:lang w:val="ru-RU"/>
        </w:rPr>
        <w:t xml:space="preserve">Г-жа Сова – </w:t>
      </w:r>
      <w:r w:rsidRPr="003006DA">
        <w:rPr>
          <w:lang w:val="ru-RU"/>
        </w:rPr>
        <w:t>Мне кажется, ему очень нужно с вами поговорить.</w:t>
      </w:r>
    </w:p>
    <w:p w:rsidR="00000000" w:rsidRPr="003006DA" w:rsidRDefault="00B141A8">
      <w:pPr>
        <w:ind w:left="1440"/>
        <w:rPr>
          <w:lang w:val="ru-RU"/>
        </w:rPr>
      </w:pPr>
      <w:r w:rsidRPr="003006DA">
        <w:rPr>
          <w:b/>
          <w:lang w:val="ru-RU"/>
        </w:rPr>
        <w:t xml:space="preserve">Носорог </w:t>
      </w:r>
      <w:r w:rsidRPr="003006DA">
        <w:rPr>
          <w:b/>
          <w:lang w:val="ru-RU"/>
        </w:rPr>
        <w:t>–</w:t>
      </w:r>
      <w:r w:rsidRPr="003006DA">
        <w:rPr>
          <w:lang w:val="ru-RU"/>
        </w:rPr>
        <w:t xml:space="preserve"> Решительно сегодня утром я всем необходим. Только что я сорок пять минут провел с Ректором нашей Академии у телефона. Надеюсь,  господин Гиббон не будет н</w:t>
      </w:r>
      <w:r w:rsidRPr="003006DA">
        <w:rPr>
          <w:lang w:val="ru-RU"/>
        </w:rPr>
        <w:t xml:space="preserve">астаивать на столь же длительном свидании. </w:t>
      </w:r>
      <w:r w:rsidRPr="003006DA">
        <w:rPr>
          <w:i/>
          <w:lang w:val="ru-RU"/>
        </w:rPr>
        <w:t xml:space="preserve">(Идет к двери) </w:t>
      </w:r>
      <w:r w:rsidRPr="003006DA">
        <w:rPr>
          <w:lang w:val="ru-RU"/>
        </w:rPr>
        <w:t>Заходите, господин Гиббон.</w:t>
      </w:r>
    </w:p>
    <w:p w:rsidR="00000000" w:rsidRPr="003006DA" w:rsidRDefault="00B141A8">
      <w:pPr>
        <w:ind w:left="1440"/>
        <w:rPr>
          <w:i/>
          <w:lang w:val="ru-RU"/>
        </w:rPr>
      </w:pPr>
    </w:p>
    <w:p w:rsidR="00000000" w:rsidRPr="003006DA" w:rsidRDefault="00B141A8">
      <w:pPr>
        <w:ind w:left="1440"/>
        <w:rPr>
          <w:i/>
          <w:lang w:val="ru-RU"/>
        </w:rPr>
      </w:pPr>
    </w:p>
    <w:p w:rsidR="00000000" w:rsidRPr="003006DA" w:rsidRDefault="00B141A8">
      <w:pPr>
        <w:ind w:left="1440"/>
        <w:rPr>
          <w:b/>
          <w:lang w:val="ru-RU"/>
        </w:rPr>
      </w:pPr>
      <w:r w:rsidRPr="003006DA">
        <w:rPr>
          <w:i/>
          <w:lang w:val="ru-RU"/>
        </w:rPr>
        <w:t xml:space="preserve">                          </w:t>
      </w:r>
      <w:r w:rsidRPr="003006DA">
        <w:rPr>
          <w:b/>
          <w:lang w:val="ru-RU"/>
        </w:rPr>
        <w:t>Сцена 2</w:t>
      </w:r>
    </w:p>
    <w:p w:rsidR="00000000" w:rsidRPr="003006DA" w:rsidRDefault="00B141A8">
      <w:pPr>
        <w:ind w:left="1440"/>
        <w:rPr>
          <w:b/>
          <w:u w:val="single"/>
          <w:lang w:val="ru-RU"/>
        </w:rPr>
      </w:pPr>
      <w:r w:rsidRPr="003006DA">
        <w:rPr>
          <w:b/>
          <w:u w:val="single"/>
          <w:lang w:val="ru-RU"/>
        </w:rPr>
        <w:t>Носорог, г-жа Сова, потом Гиббон</w:t>
      </w:r>
    </w:p>
    <w:p w:rsidR="00000000" w:rsidRPr="003006DA" w:rsidRDefault="00B141A8">
      <w:pPr>
        <w:ind w:left="1440"/>
        <w:rPr>
          <w:i/>
          <w:lang w:val="ru-RU"/>
        </w:rPr>
      </w:pPr>
      <w:r w:rsidRPr="003006DA">
        <w:rPr>
          <w:i/>
          <w:lang w:val="ru-RU"/>
        </w:rPr>
        <w:t>Г-жа Сова вводит г-на Гиббона и исчезает.</w:t>
      </w:r>
    </w:p>
    <w:p w:rsidR="00000000" w:rsidRPr="003006DA" w:rsidRDefault="00B141A8">
      <w:pPr>
        <w:ind w:left="1440"/>
        <w:rPr>
          <w:i/>
          <w:lang w:val="ru-RU"/>
        </w:rPr>
      </w:pPr>
    </w:p>
    <w:p w:rsidR="00000000" w:rsidRPr="003006DA" w:rsidRDefault="00B141A8">
      <w:pPr>
        <w:ind w:left="1440"/>
        <w:rPr>
          <w:lang w:val="ru-RU"/>
        </w:rPr>
      </w:pPr>
      <w:r w:rsidRPr="003006DA">
        <w:rPr>
          <w:b/>
          <w:lang w:val="ru-RU"/>
        </w:rPr>
        <w:lastRenderedPageBreak/>
        <w:t xml:space="preserve">Носорог </w:t>
      </w:r>
      <w:r w:rsidRPr="003006DA">
        <w:rPr>
          <w:lang w:val="ru-RU"/>
        </w:rPr>
        <w:t>– Господин Гиббон, вам известно, что в настоящий мо</w:t>
      </w:r>
      <w:r w:rsidRPr="003006DA">
        <w:rPr>
          <w:lang w:val="ru-RU"/>
        </w:rPr>
        <w:t>мент у нашей администрации страшно напряженный рабочий график. В это время года всегда так. Перейдем прямо к делу.</w:t>
      </w:r>
    </w:p>
    <w:p w:rsidR="00000000" w:rsidRPr="003006DA" w:rsidRDefault="00B141A8">
      <w:pPr>
        <w:ind w:left="1440"/>
        <w:rPr>
          <w:lang w:val="ru-RU"/>
        </w:rPr>
      </w:pPr>
      <w:r w:rsidRPr="003006DA">
        <w:rPr>
          <w:b/>
          <w:lang w:val="ru-RU"/>
        </w:rPr>
        <w:t xml:space="preserve">Гиббон </w:t>
      </w:r>
      <w:r w:rsidRPr="003006DA">
        <w:rPr>
          <w:lang w:val="ru-RU"/>
        </w:rPr>
        <w:t>-  Я попросил об этой встрече, господин Директор, чтобы привлечь ваше внимание  к моей аттестации.</w:t>
      </w:r>
    </w:p>
    <w:p w:rsidR="00000000" w:rsidRPr="003006DA" w:rsidRDefault="00B141A8">
      <w:pPr>
        <w:ind w:left="1440"/>
        <w:rPr>
          <w:lang w:val="ru-RU"/>
        </w:rPr>
      </w:pPr>
      <w:r w:rsidRPr="003006DA">
        <w:rPr>
          <w:b/>
          <w:lang w:val="ru-RU"/>
        </w:rPr>
        <w:t xml:space="preserve">Носорог </w:t>
      </w:r>
      <w:r w:rsidRPr="003006DA">
        <w:rPr>
          <w:lang w:val="ru-RU"/>
        </w:rPr>
        <w:t>– И что же там такое с ваше</w:t>
      </w:r>
      <w:r w:rsidRPr="003006DA">
        <w:rPr>
          <w:lang w:val="ru-RU"/>
        </w:rPr>
        <w:t>й аттестацией?</w:t>
      </w:r>
    </w:p>
    <w:p w:rsidR="00000000" w:rsidRPr="003006DA" w:rsidRDefault="00B141A8">
      <w:pPr>
        <w:ind w:left="1440"/>
        <w:rPr>
          <w:lang w:val="ru-RU"/>
        </w:rPr>
      </w:pPr>
      <w:r w:rsidRPr="003006DA">
        <w:rPr>
          <w:b/>
          <w:lang w:val="ru-RU"/>
        </w:rPr>
        <w:t xml:space="preserve">Гиббон </w:t>
      </w:r>
      <w:r w:rsidRPr="003006DA">
        <w:rPr>
          <w:lang w:val="ru-RU"/>
        </w:rPr>
        <w:t>-  Вы написали мне «очень хороший учитель».</w:t>
      </w:r>
    </w:p>
    <w:p w:rsidR="00000000" w:rsidRPr="003006DA" w:rsidRDefault="00B141A8">
      <w:pPr>
        <w:ind w:left="1440"/>
        <w:rPr>
          <w:lang w:val="ru-RU"/>
        </w:rPr>
      </w:pPr>
      <w:r w:rsidRPr="003006DA">
        <w:rPr>
          <w:b/>
          <w:lang w:val="ru-RU"/>
        </w:rPr>
        <w:t xml:space="preserve">Носорог </w:t>
      </w:r>
      <w:r w:rsidRPr="003006DA">
        <w:rPr>
          <w:lang w:val="ru-RU"/>
        </w:rPr>
        <w:t>– И в чем же проблема? Разве вы не очень хороший?</w:t>
      </w:r>
    </w:p>
    <w:p w:rsidR="00000000" w:rsidRPr="003006DA" w:rsidRDefault="00B141A8">
      <w:pPr>
        <w:ind w:left="1440"/>
        <w:rPr>
          <w:lang w:val="ru-RU"/>
        </w:rPr>
      </w:pPr>
      <w:r w:rsidRPr="003006DA">
        <w:rPr>
          <w:b/>
          <w:lang w:val="ru-RU"/>
        </w:rPr>
        <w:t xml:space="preserve">Гиббон </w:t>
      </w:r>
      <w:r w:rsidRPr="003006DA">
        <w:rPr>
          <w:lang w:val="ru-RU"/>
        </w:rPr>
        <w:t>– Разумеется, разумеется, хороший! То есть, я хочу сказать… мне кажется, что подобная оценка не расходится с делом.</w:t>
      </w:r>
    </w:p>
    <w:p w:rsidR="00000000" w:rsidRPr="003006DA" w:rsidRDefault="00B141A8">
      <w:pPr>
        <w:ind w:left="1440"/>
        <w:rPr>
          <w:lang w:val="ru-RU"/>
        </w:rPr>
      </w:pPr>
      <w:r w:rsidRPr="003006DA">
        <w:rPr>
          <w:b/>
          <w:lang w:val="ru-RU"/>
        </w:rPr>
        <w:t xml:space="preserve">Носорог </w:t>
      </w:r>
      <w:r w:rsidRPr="003006DA">
        <w:rPr>
          <w:lang w:val="ru-RU"/>
        </w:rPr>
        <w:t>–</w:t>
      </w:r>
      <w:r w:rsidRPr="003006DA">
        <w:rPr>
          <w:lang w:val="ru-RU"/>
        </w:rPr>
        <w:t xml:space="preserve"> Стало быть, я не ошибся.</w:t>
      </w:r>
    </w:p>
    <w:p w:rsidR="00000000" w:rsidRPr="003006DA" w:rsidRDefault="00B141A8">
      <w:pPr>
        <w:ind w:left="1440"/>
        <w:rPr>
          <w:lang w:val="ru-RU"/>
        </w:rPr>
      </w:pPr>
      <w:r w:rsidRPr="003006DA">
        <w:rPr>
          <w:b/>
          <w:lang w:val="ru-RU"/>
        </w:rPr>
        <w:t xml:space="preserve">Гиббон – </w:t>
      </w:r>
      <w:r w:rsidRPr="003006DA">
        <w:rPr>
          <w:lang w:val="ru-RU"/>
        </w:rPr>
        <w:t>И все же хотелось бы вам напомнить, господин директор, что все предшествующие годы вы мне писали «превосходный учитель».</w:t>
      </w:r>
    </w:p>
    <w:p w:rsidR="00000000" w:rsidRPr="003006DA" w:rsidRDefault="00B141A8">
      <w:pPr>
        <w:ind w:left="1440"/>
        <w:rPr>
          <w:lang w:val="ru-RU"/>
        </w:rPr>
      </w:pPr>
      <w:r w:rsidRPr="003006DA">
        <w:rPr>
          <w:b/>
          <w:lang w:val="ru-RU"/>
        </w:rPr>
        <w:t>Носорог –</w:t>
      </w:r>
      <w:r w:rsidRPr="003006DA">
        <w:rPr>
          <w:lang w:val="ru-RU"/>
        </w:rPr>
        <w:t xml:space="preserve"> Ну и что? Вы разве не были превосходным учителем?</w:t>
      </w:r>
    </w:p>
    <w:p w:rsidR="00000000" w:rsidRPr="003006DA" w:rsidRDefault="00B141A8">
      <w:pPr>
        <w:ind w:left="1440"/>
        <w:rPr>
          <w:lang w:val="ru-RU"/>
        </w:rPr>
      </w:pPr>
      <w:r w:rsidRPr="003006DA">
        <w:rPr>
          <w:b/>
          <w:lang w:val="ru-RU"/>
        </w:rPr>
        <w:t>Гиббон –</w:t>
      </w:r>
      <w:r w:rsidRPr="003006DA">
        <w:rPr>
          <w:lang w:val="ru-RU"/>
        </w:rPr>
        <w:t xml:space="preserve"> Да, да, конечно! То есть, я хоч</w:t>
      </w:r>
      <w:r w:rsidRPr="003006DA">
        <w:rPr>
          <w:lang w:val="ru-RU"/>
        </w:rPr>
        <w:t>у сказать, что, если вы удостоили меня подобным определением, значит, моя деятельность, видимо, соответствовала критериям превосходства, и я чрезвычайно благодарен вам за то, что вы это заметили. Поэтому я полагал, что и в нынешнем году…</w:t>
      </w:r>
    </w:p>
    <w:p w:rsidR="00000000" w:rsidRPr="003006DA" w:rsidRDefault="00B141A8">
      <w:pPr>
        <w:ind w:left="1440"/>
        <w:rPr>
          <w:lang w:val="ru-RU"/>
        </w:rPr>
      </w:pPr>
      <w:r w:rsidRPr="003006DA">
        <w:rPr>
          <w:b/>
          <w:lang w:val="ru-RU"/>
        </w:rPr>
        <w:t>Носорог –</w:t>
      </w:r>
      <w:r w:rsidRPr="003006DA">
        <w:rPr>
          <w:lang w:val="ru-RU"/>
        </w:rPr>
        <w:t xml:space="preserve"> Очень хо</w:t>
      </w:r>
      <w:r w:rsidRPr="003006DA">
        <w:rPr>
          <w:lang w:val="ru-RU"/>
        </w:rPr>
        <w:t>роший учитель, превосходный учитель – не вижу разницы. Это одно и то же.</w:t>
      </w:r>
    </w:p>
    <w:p w:rsidR="00000000" w:rsidRPr="003006DA" w:rsidRDefault="00B141A8">
      <w:pPr>
        <w:ind w:left="1440"/>
        <w:rPr>
          <w:lang w:val="ru-RU"/>
        </w:rPr>
      </w:pPr>
      <w:r w:rsidRPr="003006DA">
        <w:rPr>
          <w:b/>
          <w:lang w:val="ru-RU"/>
        </w:rPr>
        <w:t>Гиббон –</w:t>
      </w:r>
      <w:r w:rsidRPr="003006DA">
        <w:rPr>
          <w:lang w:val="ru-RU"/>
        </w:rPr>
        <w:t xml:space="preserve"> Но только не в табели о рангах. В табели очень хороший учитель стоит ниже учителя превосходного.</w:t>
      </w:r>
    </w:p>
    <w:p w:rsidR="00000000" w:rsidRPr="003006DA" w:rsidRDefault="00B141A8">
      <w:pPr>
        <w:ind w:left="1440"/>
        <w:rPr>
          <w:lang w:val="ru-RU"/>
        </w:rPr>
      </w:pPr>
      <w:r w:rsidRPr="003006DA">
        <w:rPr>
          <w:b/>
          <w:lang w:val="ru-RU"/>
        </w:rPr>
        <w:t>Носорог –</w:t>
      </w:r>
      <w:r w:rsidRPr="003006DA">
        <w:rPr>
          <w:lang w:val="ru-RU"/>
        </w:rPr>
        <w:t xml:space="preserve"> Вполне возможно, но, будьте уверены, я держу вас за превосходного у</w:t>
      </w:r>
      <w:r w:rsidRPr="003006DA">
        <w:rPr>
          <w:lang w:val="ru-RU"/>
        </w:rPr>
        <w:t>чителя.</w:t>
      </w:r>
    </w:p>
    <w:p w:rsidR="00000000" w:rsidRPr="003006DA" w:rsidRDefault="00B141A8">
      <w:pPr>
        <w:ind w:left="1440"/>
        <w:rPr>
          <w:lang w:val="ru-RU"/>
        </w:rPr>
      </w:pPr>
      <w:r w:rsidRPr="003006DA">
        <w:rPr>
          <w:b/>
          <w:lang w:val="ru-RU"/>
        </w:rPr>
        <w:t>Гиббон –</w:t>
      </w:r>
      <w:r w:rsidRPr="003006DA">
        <w:rPr>
          <w:lang w:val="ru-RU"/>
        </w:rPr>
        <w:t xml:space="preserve"> Благодарю за доверие, господин директор, но, если это действительно так, почему бы не зафиксировать это на бумаге, как в прежние годы?</w:t>
      </w:r>
    </w:p>
    <w:p w:rsidR="00000000" w:rsidRPr="003006DA" w:rsidRDefault="00B141A8">
      <w:pPr>
        <w:ind w:left="1440"/>
        <w:rPr>
          <w:lang w:val="ru-RU"/>
        </w:rPr>
      </w:pPr>
      <w:r w:rsidRPr="003006DA">
        <w:rPr>
          <w:b/>
          <w:lang w:val="ru-RU"/>
        </w:rPr>
        <w:t xml:space="preserve">Носорог </w:t>
      </w:r>
      <w:r w:rsidRPr="003006DA">
        <w:rPr>
          <w:b/>
          <w:lang w:val="ru-RU"/>
        </w:rPr>
        <w:t>–</w:t>
      </w:r>
      <w:r w:rsidRPr="003006DA">
        <w:rPr>
          <w:lang w:val="ru-RU"/>
        </w:rPr>
        <w:t xml:space="preserve"> Уж больно вы чувствительны, господин Гиббон. Стоит ли преподавателю такого уровня, как вы, и т</w:t>
      </w:r>
      <w:r w:rsidRPr="003006DA">
        <w:rPr>
          <w:lang w:val="ru-RU"/>
        </w:rPr>
        <w:t>аких широких взглядов, копаться в формальных различиях между «превосходным» и «очень хорошим». Подумайте о тех учителях, которые названы просто «хорошими», и о тех, что заслуживают звания просто «учитель», подразумевая – «плохой учитель» или даже «вовсе не</w:t>
      </w:r>
      <w:r w:rsidRPr="003006DA">
        <w:rPr>
          <w:lang w:val="ru-RU"/>
        </w:rPr>
        <w:t xml:space="preserve"> учитель».</w:t>
      </w:r>
    </w:p>
    <w:p w:rsidR="00000000" w:rsidRPr="003006DA" w:rsidRDefault="00B141A8">
      <w:pPr>
        <w:ind w:left="1440"/>
        <w:rPr>
          <w:lang w:val="ru-RU"/>
        </w:rPr>
      </w:pPr>
      <w:r w:rsidRPr="003006DA">
        <w:rPr>
          <w:b/>
          <w:lang w:val="ru-RU"/>
        </w:rPr>
        <w:t>Гиббон –</w:t>
      </w:r>
      <w:r w:rsidRPr="003006DA">
        <w:rPr>
          <w:lang w:val="ru-RU"/>
        </w:rPr>
        <w:t xml:space="preserve"> Не думаю, что в нашем превосходном лицее хоть кто-то получил  подобную оценку. Именно поэтому я так огорчился. Хотелось бы знать, в чем мои недостатки, ибо, раз они имеются, следует их назвать.</w:t>
      </w:r>
    </w:p>
    <w:p w:rsidR="00000000" w:rsidRPr="003006DA" w:rsidRDefault="00B141A8">
      <w:pPr>
        <w:ind w:left="1440"/>
        <w:rPr>
          <w:lang w:val="ru-RU"/>
        </w:rPr>
      </w:pPr>
      <w:r w:rsidRPr="003006DA">
        <w:rPr>
          <w:b/>
          <w:lang w:val="ru-RU"/>
        </w:rPr>
        <w:t>Носорог –</w:t>
      </w:r>
      <w:r w:rsidRPr="003006DA">
        <w:rPr>
          <w:lang w:val="ru-RU"/>
        </w:rPr>
        <w:t xml:space="preserve"> Совершенно необязательно, чтобы </w:t>
      </w:r>
      <w:r w:rsidRPr="003006DA">
        <w:rPr>
          <w:lang w:val="ru-RU"/>
        </w:rPr>
        <w:t>в превосходном лицее все преподаватели были превосходными, как, впрочем, и все ученики. Даже  директор может и не быть превосходным. Так или  иначе, я вкладываю все же некоторый смысл в эти условные, вернее, ставшие условными аттестации, и, если пишу «очен</w:t>
      </w:r>
      <w:r w:rsidRPr="003006DA">
        <w:rPr>
          <w:lang w:val="ru-RU"/>
        </w:rPr>
        <w:t>ь хороший учитель», то так и считаю: очень хороший. Это высокая оценка.</w:t>
      </w:r>
    </w:p>
    <w:p w:rsidR="00000000" w:rsidRPr="003006DA" w:rsidRDefault="00B141A8">
      <w:pPr>
        <w:ind w:left="1440"/>
        <w:rPr>
          <w:lang w:val="ru-RU"/>
        </w:rPr>
      </w:pPr>
      <w:r w:rsidRPr="003006DA">
        <w:rPr>
          <w:b/>
          <w:lang w:val="ru-RU"/>
        </w:rPr>
        <w:t>Гиббон –</w:t>
      </w:r>
      <w:r w:rsidRPr="003006DA">
        <w:rPr>
          <w:lang w:val="ru-RU"/>
        </w:rPr>
        <w:t xml:space="preserve"> Очень благодарен вам, господин Директор.</w:t>
      </w:r>
    </w:p>
    <w:p w:rsidR="00000000" w:rsidRPr="003006DA" w:rsidRDefault="00B141A8">
      <w:pPr>
        <w:ind w:left="1440"/>
        <w:rPr>
          <w:i/>
          <w:lang w:val="ru-RU"/>
        </w:rPr>
      </w:pPr>
      <w:r w:rsidRPr="003006DA">
        <w:rPr>
          <w:b/>
          <w:lang w:val="ru-RU"/>
        </w:rPr>
        <w:t>Носорог –</w:t>
      </w:r>
      <w:r w:rsidRPr="003006DA">
        <w:rPr>
          <w:lang w:val="ru-RU"/>
        </w:rPr>
        <w:t xml:space="preserve"> Позвольте и вас поблагодарить, господин Гиббон </w:t>
      </w:r>
      <w:r w:rsidRPr="003006DA">
        <w:rPr>
          <w:i/>
          <w:lang w:val="ru-RU"/>
        </w:rPr>
        <w:t>(встает).</w:t>
      </w:r>
    </w:p>
    <w:p w:rsidR="00000000" w:rsidRPr="003006DA" w:rsidRDefault="00B141A8">
      <w:pPr>
        <w:ind w:left="1440"/>
        <w:rPr>
          <w:lang w:val="ru-RU"/>
        </w:rPr>
      </w:pPr>
      <w:r w:rsidRPr="003006DA">
        <w:rPr>
          <w:b/>
          <w:lang w:val="ru-RU"/>
        </w:rPr>
        <w:t xml:space="preserve">Гиббон -  </w:t>
      </w:r>
      <w:r w:rsidRPr="003006DA">
        <w:rPr>
          <w:lang w:val="ru-RU"/>
        </w:rPr>
        <w:t>И все же, господин Директор, я не могу в полную силу зани</w:t>
      </w:r>
      <w:r w:rsidRPr="003006DA">
        <w:rPr>
          <w:lang w:val="ru-RU"/>
        </w:rPr>
        <w:t>маться своим делом и верить в него, если  меня не считают превосходным учителем.</w:t>
      </w:r>
    </w:p>
    <w:p w:rsidR="00000000" w:rsidRPr="003006DA" w:rsidRDefault="00B141A8">
      <w:pPr>
        <w:ind w:left="1440"/>
        <w:rPr>
          <w:lang w:val="ru-RU"/>
        </w:rPr>
      </w:pPr>
      <w:r w:rsidRPr="003006DA">
        <w:rPr>
          <w:b/>
          <w:lang w:val="ru-RU"/>
        </w:rPr>
        <w:t xml:space="preserve">Носорог </w:t>
      </w:r>
      <w:r w:rsidRPr="003006DA">
        <w:rPr>
          <w:b/>
          <w:lang w:val="ru-RU"/>
        </w:rPr>
        <w:t>–</w:t>
      </w:r>
      <w:r w:rsidRPr="003006DA">
        <w:rPr>
          <w:lang w:val="ru-RU"/>
        </w:rPr>
        <w:t xml:space="preserve"> Примите уверения, господин Гиббон, в моем совершеннейшем почтении к таланту, с которым вы осуществляете вашу миссию. От имени всего преподавательского корпуса выража</w:t>
      </w:r>
      <w:r w:rsidRPr="003006DA">
        <w:rPr>
          <w:lang w:val="ru-RU"/>
        </w:rPr>
        <w:t>ю вам полное и глубокое доверие.</w:t>
      </w:r>
    </w:p>
    <w:p w:rsidR="00000000" w:rsidRPr="003006DA" w:rsidRDefault="00B141A8">
      <w:pPr>
        <w:ind w:left="1440"/>
        <w:rPr>
          <w:lang w:val="ru-RU"/>
        </w:rPr>
      </w:pPr>
      <w:r w:rsidRPr="003006DA">
        <w:rPr>
          <w:b/>
          <w:lang w:val="ru-RU"/>
        </w:rPr>
        <w:t>Гиббон -</w:t>
      </w:r>
      <w:r w:rsidRPr="003006DA">
        <w:rPr>
          <w:lang w:val="ru-RU"/>
        </w:rPr>
        <w:t xml:space="preserve">  Могу ли я надеяться, господин Директор…</w:t>
      </w:r>
    </w:p>
    <w:p w:rsidR="00000000" w:rsidRPr="003006DA" w:rsidRDefault="00B141A8">
      <w:pPr>
        <w:ind w:left="1440"/>
        <w:rPr>
          <w:lang w:val="ru-RU"/>
        </w:rPr>
      </w:pPr>
      <w:r w:rsidRPr="003006DA">
        <w:rPr>
          <w:b/>
          <w:lang w:val="ru-RU"/>
        </w:rPr>
        <w:lastRenderedPageBreak/>
        <w:t>Носорог –</w:t>
      </w:r>
      <w:r w:rsidRPr="003006DA">
        <w:rPr>
          <w:lang w:val="ru-RU"/>
        </w:rPr>
        <w:t xml:space="preserve"> Вы прекрасно понимаете, что в этом году я не стану пересматривать аттестацию. Если вы никак не хотите согласиться с моей оценкой, которую, повторяю, я считаю чрезв</w:t>
      </w:r>
      <w:r w:rsidRPr="003006DA">
        <w:rPr>
          <w:lang w:val="ru-RU"/>
        </w:rPr>
        <w:t>ычайно высокой, вы, естественно, имеете право направить прошение Ректору. Можете также и обжаловать  аттестацию, что в вашем случае будет выглядеть смехотворно. И поймите, господин Гиббон, вы застали меня в страшно напряженный момент и…. Извините, но у мен</w:t>
      </w:r>
      <w:r w:rsidRPr="003006DA">
        <w:rPr>
          <w:lang w:val="ru-RU"/>
        </w:rPr>
        <w:t>я назначены другие встречи.</w:t>
      </w:r>
    </w:p>
    <w:p w:rsidR="00000000" w:rsidRPr="003006DA" w:rsidRDefault="00B141A8">
      <w:pPr>
        <w:ind w:left="1440"/>
        <w:rPr>
          <w:lang w:val="ru-RU"/>
        </w:rPr>
      </w:pPr>
      <w:r w:rsidRPr="003006DA">
        <w:rPr>
          <w:b/>
          <w:lang w:val="ru-RU"/>
        </w:rPr>
        <w:t>Гиббон –</w:t>
      </w:r>
      <w:r w:rsidRPr="003006DA">
        <w:rPr>
          <w:lang w:val="ru-RU"/>
        </w:rPr>
        <w:t xml:space="preserve"> Спасибо, господин Директор.</w:t>
      </w:r>
    </w:p>
    <w:p w:rsidR="00000000" w:rsidRPr="003006DA" w:rsidRDefault="00B141A8">
      <w:pPr>
        <w:ind w:left="1440"/>
        <w:rPr>
          <w:b/>
          <w:lang w:val="ru-RU"/>
        </w:rPr>
      </w:pPr>
      <w:r w:rsidRPr="003006DA">
        <w:rPr>
          <w:b/>
          <w:lang w:val="ru-RU"/>
        </w:rPr>
        <w:t xml:space="preserve">                                </w:t>
      </w:r>
    </w:p>
    <w:p w:rsidR="00000000" w:rsidRPr="003006DA" w:rsidRDefault="00B141A8">
      <w:pPr>
        <w:ind w:left="1440"/>
        <w:rPr>
          <w:i/>
          <w:lang w:val="ru-RU"/>
        </w:rPr>
      </w:pPr>
      <w:r w:rsidRPr="003006DA">
        <w:rPr>
          <w:lang w:val="ru-RU"/>
        </w:rPr>
        <w:t xml:space="preserve">                                                 </w:t>
      </w:r>
      <w:r w:rsidRPr="003006DA">
        <w:rPr>
          <w:i/>
          <w:lang w:val="ru-RU"/>
        </w:rPr>
        <w:t>Господин Гиббон уходит</w:t>
      </w:r>
    </w:p>
    <w:p w:rsidR="00000000" w:rsidRPr="003006DA" w:rsidRDefault="00B141A8">
      <w:pPr>
        <w:ind w:left="1440"/>
        <w:rPr>
          <w:i/>
          <w:lang w:val="ru-RU"/>
        </w:rPr>
      </w:pPr>
    </w:p>
    <w:p w:rsidR="00000000" w:rsidRPr="003006DA" w:rsidRDefault="00B141A8">
      <w:pPr>
        <w:ind w:left="1440"/>
        <w:rPr>
          <w:b/>
          <w:lang w:val="ru-RU"/>
        </w:rPr>
      </w:pPr>
      <w:r w:rsidRPr="003006DA">
        <w:rPr>
          <w:i/>
          <w:lang w:val="ru-RU"/>
        </w:rPr>
        <w:t xml:space="preserve">                                </w:t>
      </w:r>
      <w:r w:rsidRPr="003006DA">
        <w:rPr>
          <w:b/>
          <w:lang w:val="ru-RU"/>
        </w:rPr>
        <w:t>Сцена 3</w:t>
      </w:r>
    </w:p>
    <w:p w:rsidR="00000000" w:rsidRPr="003006DA" w:rsidRDefault="00B141A8">
      <w:pPr>
        <w:ind w:left="1440"/>
        <w:rPr>
          <w:b/>
          <w:lang w:val="ru-RU"/>
        </w:rPr>
      </w:pPr>
    </w:p>
    <w:p w:rsidR="00000000" w:rsidRPr="003006DA" w:rsidRDefault="00B141A8">
      <w:pPr>
        <w:ind w:left="1440"/>
        <w:rPr>
          <w:b/>
          <w:u w:val="single"/>
          <w:lang w:val="ru-RU"/>
        </w:rPr>
      </w:pPr>
      <w:r w:rsidRPr="003006DA">
        <w:rPr>
          <w:b/>
          <w:u w:val="single"/>
          <w:lang w:val="ru-RU"/>
        </w:rPr>
        <w:t>Носорог, госпожа Сова</w:t>
      </w:r>
    </w:p>
    <w:p w:rsidR="00000000" w:rsidRPr="003006DA" w:rsidRDefault="00B141A8">
      <w:pPr>
        <w:ind w:left="1440"/>
        <w:rPr>
          <w:i/>
          <w:lang w:val="ru-RU"/>
        </w:rPr>
      </w:pPr>
      <w:r w:rsidRPr="003006DA">
        <w:rPr>
          <w:i/>
          <w:lang w:val="ru-RU"/>
        </w:rPr>
        <w:t xml:space="preserve">                      </w:t>
      </w:r>
      <w:r w:rsidRPr="003006DA">
        <w:rPr>
          <w:i/>
          <w:lang w:val="ru-RU"/>
        </w:rPr>
        <w:t xml:space="preserve">                    </w:t>
      </w:r>
      <w:r w:rsidRPr="003006DA">
        <w:rPr>
          <w:i/>
          <w:lang w:val="ru-RU"/>
        </w:rPr>
        <w:t>Входит госпожа Сова</w:t>
      </w:r>
    </w:p>
    <w:p w:rsidR="00000000" w:rsidRPr="003006DA" w:rsidRDefault="00B141A8">
      <w:pPr>
        <w:ind w:left="1440"/>
        <w:rPr>
          <w:lang w:val="ru-RU"/>
        </w:rPr>
      </w:pPr>
    </w:p>
    <w:p w:rsidR="00000000" w:rsidRPr="003006DA" w:rsidRDefault="00B141A8">
      <w:pPr>
        <w:ind w:left="1440"/>
        <w:rPr>
          <w:lang w:val="ru-RU"/>
        </w:rPr>
      </w:pPr>
      <w:r w:rsidRPr="003006DA">
        <w:rPr>
          <w:b/>
          <w:lang w:val="ru-RU"/>
        </w:rPr>
        <w:t xml:space="preserve">Носорог – </w:t>
      </w:r>
      <w:r w:rsidRPr="003006DA">
        <w:rPr>
          <w:lang w:val="ru-RU"/>
        </w:rPr>
        <w:t>Известно вам, что он приходил из-за аттестации?</w:t>
      </w:r>
    </w:p>
    <w:p w:rsidR="00000000" w:rsidRPr="003006DA" w:rsidRDefault="00B141A8">
      <w:pPr>
        <w:ind w:left="1440"/>
        <w:rPr>
          <w:lang w:val="ru-RU"/>
        </w:rPr>
      </w:pPr>
      <w:r w:rsidRPr="003006DA">
        <w:rPr>
          <w:b/>
          <w:lang w:val="ru-RU"/>
        </w:rPr>
        <w:t xml:space="preserve">Госпожа Сова </w:t>
      </w:r>
      <w:r w:rsidRPr="003006DA">
        <w:rPr>
          <w:b/>
          <w:lang w:val="ru-RU"/>
        </w:rPr>
        <w:t>–</w:t>
      </w:r>
      <w:r w:rsidRPr="003006DA">
        <w:rPr>
          <w:lang w:val="ru-RU"/>
        </w:rPr>
        <w:t xml:space="preserve"> Он сорок пять минут мне о ней толковал, когда пришел подписывать. Не может пережить.</w:t>
      </w:r>
    </w:p>
    <w:p w:rsidR="00000000" w:rsidRPr="003006DA" w:rsidRDefault="00B141A8">
      <w:pPr>
        <w:ind w:left="1440"/>
        <w:rPr>
          <w:lang w:val="ru-RU"/>
        </w:rPr>
      </w:pPr>
      <w:r w:rsidRPr="003006DA">
        <w:rPr>
          <w:b/>
          <w:lang w:val="ru-RU"/>
        </w:rPr>
        <w:t>Носорог –</w:t>
      </w:r>
      <w:r w:rsidRPr="003006DA">
        <w:rPr>
          <w:lang w:val="ru-RU"/>
        </w:rPr>
        <w:t xml:space="preserve"> Так он подписал или нет?</w:t>
      </w:r>
    </w:p>
    <w:p w:rsidR="00000000" w:rsidRPr="003006DA" w:rsidRDefault="00B141A8">
      <w:pPr>
        <w:ind w:left="1440"/>
        <w:rPr>
          <w:lang w:val="ru-RU"/>
        </w:rPr>
      </w:pPr>
      <w:r w:rsidRPr="003006DA">
        <w:rPr>
          <w:b/>
          <w:lang w:val="ru-RU"/>
        </w:rPr>
        <w:t>Госпожа Сова –</w:t>
      </w:r>
      <w:r w:rsidRPr="003006DA">
        <w:rPr>
          <w:lang w:val="ru-RU"/>
        </w:rPr>
        <w:t xml:space="preserve"> Нет.</w:t>
      </w:r>
    </w:p>
    <w:p w:rsidR="00000000" w:rsidRPr="003006DA" w:rsidRDefault="00B141A8">
      <w:pPr>
        <w:ind w:left="1440"/>
        <w:rPr>
          <w:lang w:val="ru-RU"/>
        </w:rPr>
      </w:pPr>
      <w:r w:rsidRPr="003006DA">
        <w:rPr>
          <w:b/>
          <w:lang w:val="ru-RU"/>
        </w:rPr>
        <w:t>Но</w:t>
      </w:r>
      <w:r w:rsidRPr="003006DA">
        <w:rPr>
          <w:b/>
          <w:lang w:val="ru-RU"/>
        </w:rPr>
        <w:t>сорог –</w:t>
      </w:r>
      <w:r w:rsidRPr="003006DA">
        <w:rPr>
          <w:lang w:val="ru-RU"/>
        </w:rPr>
        <w:t xml:space="preserve"> Чувствую, достанет он меня со своей аттестацией. Осмеливается требовать «превосходного учителя», а сам по три дня в месяц не является на работу! А сколько писем от родителей я получаю с просьбой его заменить!</w:t>
      </w:r>
    </w:p>
    <w:p w:rsidR="00000000" w:rsidRPr="003006DA" w:rsidRDefault="00B141A8">
      <w:pPr>
        <w:ind w:left="1440"/>
        <w:rPr>
          <w:lang w:val="ru-RU"/>
        </w:rPr>
      </w:pPr>
      <w:r w:rsidRPr="003006DA">
        <w:rPr>
          <w:lang w:val="ru-RU"/>
        </w:rPr>
        <w:t>Если уж на то пошло, его бы вообще стои</w:t>
      </w:r>
      <w:r w:rsidRPr="003006DA">
        <w:rPr>
          <w:lang w:val="ru-RU"/>
        </w:rPr>
        <w:t>ло вывести за рамки классификации. Ни за что</w:t>
      </w:r>
      <w:r w:rsidRPr="003006DA">
        <w:rPr>
          <w:lang w:val="ru-RU"/>
        </w:rPr>
        <w:t xml:space="preserve"> не буду исправлять… Даже если Ректор потребует! А в следующий раз напишу ему « хороший учитель». Да, я раздражен, госпожа Сова, но уж больно нескладно начинается день. А тут еще СМИ на нас насядут. Ректор только</w:t>
      </w:r>
      <w:r w:rsidRPr="003006DA">
        <w:rPr>
          <w:lang w:val="ru-RU"/>
        </w:rPr>
        <w:t xml:space="preserve"> что мне сообщил, что министр затевает кампанию по привлечению общественного внимания к преподавательскому корпусу. Уже начал этим заниматься. Министр задумал показать по телевидению двенадцать лучших учителей Франции, по одному каждый вечер в течение двух</w:t>
      </w:r>
      <w:r w:rsidRPr="003006DA">
        <w:rPr>
          <w:lang w:val="ru-RU"/>
        </w:rPr>
        <w:t xml:space="preserve"> недель. Кроме воскресений, естественно.</w:t>
      </w:r>
    </w:p>
    <w:p w:rsidR="00000000" w:rsidRPr="003006DA" w:rsidRDefault="00B141A8">
      <w:pPr>
        <w:ind w:left="1440"/>
        <w:rPr>
          <w:lang w:val="ru-RU"/>
        </w:rPr>
      </w:pPr>
      <w:r w:rsidRPr="003006DA">
        <w:rPr>
          <w:b/>
          <w:lang w:val="ru-RU"/>
        </w:rPr>
        <w:t xml:space="preserve">Госпожа Сова -  </w:t>
      </w:r>
      <w:r w:rsidRPr="003006DA">
        <w:rPr>
          <w:lang w:val="ru-RU"/>
        </w:rPr>
        <w:t>Ну и что?</w:t>
      </w:r>
    </w:p>
    <w:p w:rsidR="00000000" w:rsidRPr="003006DA" w:rsidRDefault="00B141A8">
      <w:pPr>
        <w:ind w:left="1440"/>
        <w:rPr>
          <w:lang w:val="ru-RU"/>
        </w:rPr>
      </w:pPr>
      <w:r w:rsidRPr="003006DA">
        <w:rPr>
          <w:b/>
          <w:lang w:val="ru-RU"/>
        </w:rPr>
        <w:t>Носорог -</w:t>
      </w:r>
      <w:r w:rsidRPr="003006DA">
        <w:rPr>
          <w:lang w:val="ru-RU"/>
        </w:rPr>
        <w:t xml:space="preserve">  Проблема в том, госпожа Сова, кто эти двенадцать лучших учителей Франции? Министр не ведает, что  творит. А Ректор, который прекрасно всё понимает, перепоручил задание директорам</w:t>
      </w:r>
      <w:r w:rsidRPr="003006DA">
        <w:rPr>
          <w:lang w:val="ru-RU"/>
        </w:rPr>
        <w:t>. Об этом мы и спорили сорок пять минут подряд. Он  требует, чтобы я делегировал одного из наших учителей.</w:t>
      </w:r>
    </w:p>
    <w:p w:rsidR="00000000" w:rsidRPr="003006DA" w:rsidRDefault="00B141A8">
      <w:pPr>
        <w:ind w:left="1440"/>
        <w:rPr>
          <w:lang w:val="ru-RU"/>
        </w:rPr>
      </w:pPr>
      <w:r w:rsidRPr="003006DA">
        <w:rPr>
          <w:b/>
          <w:lang w:val="ru-RU"/>
        </w:rPr>
        <w:t>Госпожа Сова –</w:t>
      </w:r>
      <w:r w:rsidRPr="003006DA">
        <w:rPr>
          <w:lang w:val="ru-RU"/>
        </w:rPr>
        <w:t xml:space="preserve"> Ну и что?</w:t>
      </w:r>
    </w:p>
    <w:p w:rsidR="00000000" w:rsidRPr="003006DA" w:rsidRDefault="00B141A8">
      <w:pPr>
        <w:ind w:left="1440"/>
        <w:rPr>
          <w:lang w:val="ru-RU"/>
        </w:rPr>
      </w:pPr>
      <w:r w:rsidRPr="003006DA">
        <w:rPr>
          <w:b/>
          <w:lang w:val="ru-RU"/>
        </w:rPr>
        <w:t>Носорог -</w:t>
      </w:r>
      <w:r w:rsidRPr="003006DA">
        <w:rPr>
          <w:lang w:val="ru-RU"/>
        </w:rPr>
        <w:t xml:space="preserve">  То, что он меня подставил, госпожа Сова.</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Картина вторая</w:t>
      </w:r>
    </w:p>
    <w:p w:rsidR="00000000" w:rsidRPr="003006DA" w:rsidRDefault="00B141A8">
      <w:pPr>
        <w:ind w:left="1440"/>
        <w:rPr>
          <w:i/>
          <w:lang w:val="ru-RU"/>
        </w:rPr>
      </w:pPr>
      <w:r w:rsidRPr="003006DA">
        <w:rPr>
          <w:b/>
          <w:lang w:val="ru-RU"/>
        </w:rPr>
        <w:t xml:space="preserve">          </w:t>
      </w:r>
      <w:r w:rsidRPr="003006DA">
        <w:rPr>
          <w:b/>
          <w:lang w:val="ru-RU"/>
        </w:rPr>
        <w:t xml:space="preserve">                                    </w:t>
      </w:r>
      <w:r w:rsidRPr="003006DA">
        <w:rPr>
          <w:i/>
          <w:lang w:val="ru-RU"/>
        </w:rPr>
        <w:t>Кабинет директора</w:t>
      </w:r>
    </w:p>
    <w:p w:rsidR="00000000" w:rsidRPr="003006DA" w:rsidRDefault="00B141A8">
      <w:pPr>
        <w:ind w:left="1440"/>
        <w:rPr>
          <w:i/>
          <w:lang w:val="ru-RU"/>
        </w:rPr>
      </w:pPr>
      <w:r w:rsidRPr="003006DA">
        <w:rPr>
          <w:i/>
          <w:lang w:val="ru-RU"/>
        </w:rPr>
        <w:t xml:space="preserve">                                             </w:t>
      </w:r>
      <w:r w:rsidRPr="003006DA">
        <w:rPr>
          <w:i/>
          <w:lang w:val="ru-RU"/>
        </w:rPr>
        <w:t>Понедельник 15 часов</w:t>
      </w:r>
    </w:p>
    <w:p w:rsidR="00000000" w:rsidRPr="003006DA" w:rsidRDefault="00B141A8">
      <w:pPr>
        <w:ind w:left="1440"/>
        <w:rPr>
          <w:i/>
          <w:lang w:val="ru-RU"/>
        </w:rPr>
      </w:pPr>
    </w:p>
    <w:p w:rsidR="00000000" w:rsidRPr="003006DA" w:rsidRDefault="00B141A8">
      <w:pPr>
        <w:ind w:left="1440"/>
        <w:rPr>
          <w:b/>
          <w:lang w:val="ru-RU"/>
        </w:rPr>
      </w:pPr>
      <w:r w:rsidRPr="003006DA">
        <w:rPr>
          <w:b/>
          <w:lang w:val="ru-RU"/>
        </w:rPr>
        <w:t xml:space="preserve">                              </w:t>
      </w:r>
      <w:r w:rsidRPr="003006DA">
        <w:rPr>
          <w:b/>
          <w:lang w:val="ru-RU"/>
        </w:rPr>
        <w:t>Сцена 1</w:t>
      </w:r>
    </w:p>
    <w:p w:rsidR="00000000" w:rsidRPr="003006DA" w:rsidRDefault="00B141A8">
      <w:pPr>
        <w:ind w:left="1440"/>
        <w:rPr>
          <w:b/>
          <w:u w:val="single"/>
          <w:lang w:val="ru-RU"/>
        </w:rPr>
      </w:pPr>
      <w:r w:rsidRPr="003006DA">
        <w:rPr>
          <w:b/>
          <w:u w:val="single"/>
          <w:lang w:val="ru-RU"/>
        </w:rPr>
        <w:t>Носорог, госпожа Сова</w:t>
      </w:r>
    </w:p>
    <w:p w:rsidR="00000000" w:rsidRPr="003006DA" w:rsidRDefault="00B141A8">
      <w:pPr>
        <w:ind w:left="1440"/>
        <w:rPr>
          <w:b/>
          <w:u w:val="single"/>
          <w:lang w:val="ru-RU"/>
        </w:rPr>
      </w:pPr>
    </w:p>
    <w:p w:rsidR="00000000" w:rsidRPr="003006DA" w:rsidRDefault="00B141A8">
      <w:pPr>
        <w:ind w:left="1440"/>
        <w:rPr>
          <w:i/>
          <w:lang w:val="ru-RU"/>
        </w:rPr>
      </w:pPr>
      <w:r w:rsidRPr="003006DA">
        <w:rPr>
          <w:b/>
          <w:lang w:val="ru-RU"/>
        </w:rPr>
        <w:t xml:space="preserve">Носорог - </w:t>
      </w:r>
      <w:r w:rsidRPr="003006DA">
        <w:rPr>
          <w:lang w:val="ru-RU"/>
        </w:rPr>
        <w:t xml:space="preserve"> …Мое почтение, господин Ректор </w:t>
      </w:r>
      <w:r w:rsidRPr="003006DA">
        <w:rPr>
          <w:i/>
          <w:lang w:val="ru-RU"/>
        </w:rPr>
        <w:t>(вешает трубку).</w:t>
      </w:r>
    </w:p>
    <w:p w:rsidR="00000000" w:rsidRPr="003006DA" w:rsidRDefault="00B141A8">
      <w:pPr>
        <w:ind w:left="1440"/>
        <w:rPr>
          <w:i/>
          <w:lang w:val="ru-RU"/>
        </w:rPr>
      </w:pPr>
      <w:r w:rsidRPr="003006DA">
        <w:rPr>
          <w:b/>
          <w:lang w:val="ru-RU"/>
        </w:rPr>
        <w:t xml:space="preserve">               </w:t>
      </w:r>
      <w:r w:rsidRPr="003006DA">
        <w:rPr>
          <w:b/>
          <w:lang w:val="ru-RU"/>
        </w:rPr>
        <w:t xml:space="preserve">                               </w:t>
      </w:r>
      <w:r w:rsidRPr="003006DA">
        <w:rPr>
          <w:i/>
          <w:lang w:val="ru-RU"/>
        </w:rPr>
        <w:t>Входит госпожа Сова</w:t>
      </w:r>
    </w:p>
    <w:p w:rsidR="00000000" w:rsidRPr="003006DA" w:rsidRDefault="00B141A8">
      <w:pPr>
        <w:ind w:left="1440"/>
        <w:rPr>
          <w:lang w:val="ru-RU"/>
        </w:rPr>
      </w:pPr>
      <w:r w:rsidRPr="003006DA">
        <w:rPr>
          <w:b/>
          <w:lang w:val="ru-RU"/>
        </w:rPr>
        <w:t xml:space="preserve">Госпожа Сова – </w:t>
      </w:r>
      <w:r w:rsidRPr="003006DA">
        <w:rPr>
          <w:lang w:val="ru-RU"/>
        </w:rPr>
        <w:t>Можете ли вы принять господина Альбатроса?</w:t>
      </w:r>
    </w:p>
    <w:p w:rsidR="00000000" w:rsidRPr="003006DA" w:rsidRDefault="00B141A8">
      <w:pPr>
        <w:ind w:left="1440"/>
        <w:rPr>
          <w:lang w:val="ru-RU"/>
        </w:rPr>
      </w:pPr>
      <w:r w:rsidRPr="003006DA">
        <w:rPr>
          <w:b/>
          <w:lang w:val="ru-RU"/>
        </w:rPr>
        <w:lastRenderedPageBreak/>
        <w:t>Носорог -</w:t>
      </w:r>
      <w:r w:rsidRPr="003006DA">
        <w:rPr>
          <w:lang w:val="ru-RU"/>
        </w:rPr>
        <w:t xml:space="preserve">   Пусть войдет.</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Сцена 2</w:t>
      </w:r>
    </w:p>
    <w:p w:rsidR="00000000" w:rsidRPr="003006DA" w:rsidRDefault="00B141A8">
      <w:pPr>
        <w:ind w:left="1440"/>
        <w:rPr>
          <w:b/>
          <w:lang w:val="ru-RU"/>
        </w:rPr>
      </w:pPr>
    </w:p>
    <w:p w:rsidR="00000000" w:rsidRPr="003006DA" w:rsidRDefault="00B141A8">
      <w:pPr>
        <w:ind w:left="1440"/>
        <w:rPr>
          <w:b/>
          <w:u w:val="single"/>
          <w:lang w:val="ru-RU"/>
        </w:rPr>
      </w:pPr>
      <w:r w:rsidRPr="003006DA">
        <w:rPr>
          <w:b/>
          <w:u w:val="single"/>
          <w:lang w:val="ru-RU"/>
        </w:rPr>
        <w:t>Носорог, Альбатрос</w:t>
      </w:r>
    </w:p>
    <w:p w:rsidR="00000000" w:rsidRPr="003006DA" w:rsidRDefault="00B141A8">
      <w:pPr>
        <w:ind w:left="1440"/>
        <w:rPr>
          <w:i/>
          <w:lang w:val="ru-RU"/>
        </w:rPr>
      </w:pPr>
      <w:r w:rsidRPr="003006DA">
        <w:rPr>
          <w:i/>
          <w:lang w:val="ru-RU"/>
        </w:rPr>
        <w:t>Альбатрос входит, госпожа Сова выходит.</w:t>
      </w:r>
    </w:p>
    <w:p w:rsidR="00000000" w:rsidRPr="003006DA" w:rsidRDefault="00B141A8">
      <w:pPr>
        <w:ind w:left="1440"/>
        <w:rPr>
          <w:i/>
          <w:lang w:val="ru-RU"/>
        </w:rPr>
      </w:pPr>
    </w:p>
    <w:p w:rsidR="00000000" w:rsidRPr="003006DA" w:rsidRDefault="00B141A8">
      <w:pPr>
        <w:ind w:left="1440"/>
        <w:rPr>
          <w:lang w:val="ru-RU"/>
        </w:rPr>
      </w:pPr>
      <w:r w:rsidRPr="003006DA">
        <w:rPr>
          <w:b/>
          <w:lang w:val="ru-RU"/>
        </w:rPr>
        <w:t>Нос</w:t>
      </w:r>
      <w:r w:rsidRPr="003006DA">
        <w:rPr>
          <w:b/>
          <w:lang w:val="ru-RU"/>
        </w:rPr>
        <w:t xml:space="preserve">орог -  </w:t>
      </w:r>
      <w:r w:rsidRPr="003006DA">
        <w:rPr>
          <w:lang w:val="ru-RU"/>
        </w:rPr>
        <w:t>Вы – превосходный учитель, господин Альбатрос.</w:t>
      </w:r>
    </w:p>
    <w:p w:rsidR="00000000" w:rsidRPr="003006DA" w:rsidRDefault="00B141A8">
      <w:pPr>
        <w:ind w:left="1440"/>
        <w:rPr>
          <w:lang w:val="ru-RU"/>
        </w:rPr>
      </w:pPr>
      <w:r w:rsidRPr="003006DA">
        <w:rPr>
          <w:b/>
          <w:lang w:val="ru-RU"/>
        </w:rPr>
        <w:t>Альбатрос –</w:t>
      </w:r>
      <w:r w:rsidRPr="003006DA">
        <w:rPr>
          <w:lang w:val="ru-RU"/>
        </w:rPr>
        <w:t xml:space="preserve"> Такой аттестации вы меня  удостаиваете вот уже несколько лет.</w:t>
      </w:r>
    </w:p>
    <w:p w:rsidR="00000000" w:rsidRPr="003006DA" w:rsidRDefault="00B141A8">
      <w:pPr>
        <w:ind w:left="1440"/>
        <w:rPr>
          <w:lang w:val="ru-RU"/>
        </w:rPr>
      </w:pPr>
      <w:r w:rsidRPr="003006DA">
        <w:rPr>
          <w:b/>
          <w:lang w:val="ru-RU"/>
        </w:rPr>
        <w:t>Носорог –</w:t>
      </w:r>
      <w:r w:rsidRPr="003006DA">
        <w:rPr>
          <w:lang w:val="ru-RU"/>
        </w:rPr>
        <w:t xml:space="preserve"> Разумеется, не вы один. Однако в вашем случае это не просто формула. Поэтому-то я вас и пригласил. Господин Альбатрос</w:t>
      </w:r>
      <w:r w:rsidRPr="003006DA">
        <w:rPr>
          <w:lang w:val="ru-RU"/>
        </w:rPr>
        <w:t>, я  только что говорил с Ректором нашей Академии. Министр затеял шумную кампанию с целью привлечь общественное внимание к достоинствам нашего образования и преподавательского состава. Это не первая и, разумеется, не последняя его выходка. Зато – новинка ж</w:t>
      </w:r>
      <w:r w:rsidRPr="003006DA">
        <w:rPr>
          <w:lang w:val="ru-RU"/>
        </w:rPr>
        <w:t>анра. Надеюсь, последняя в моей служебной биографии. Короче, в двенадцати лучших лицеях и коллежах Франции нужно выбрать двенадцать лучших преподавателей.</w:t>
      </w:r>
    </w:p>
    <w:p w:rsidR="00000000" w:rsidRPr="003006DA" w:rsidRDefault="00B141A8">
      <w:pPr>
        <w:ind w:left="1440"/>
        <w:rPr>
          <w:lang w:val="ru-RU"/>
        </w:rPr>
      </w:pPr>
      <w:r w:rsidRPr="003006DA">
        <w:rPr>
          <w:b/>
          <w:lang w:val="ru-RU"/>
        </w:rPr>
        <w:t>Альбатрос –</w:t>
      </w:r>
      <w:r w:rsidRPr="003006DA">
        <w:rPr>
          <w:lang w:val="ru-RU"/>
        </w:rPr>
        <w:t xml:space="preserve"> Ну и что?</w:t>
      </w:r>
    </w:p>
    <w:p w:rsidR="00000000" w:rsidRPr="003006DA" w:rsidRDefault="00B141A8">
      <w:pPr>
        <w:ind w:left="1440"/>
        <w:rPr>
          <w:lang w:val="ru-RU"/>
        </w:rPr>
      </w:pPr>
      <w:r w:rsidRPr="003006DA">
        <w:rPr>
          <w:b/>
          <w:lang w:val="ru-RU"/>
        </w:rPr>
        <w:t>Носорог –</w:t>
      </w:r>
      <w:r w:rsidRPr="003006DA">
        <w:rPr>
          <w:lang w:val="ru-RU"/>
        </w:rPr>
        <w:t xml:space="preserve"> Я выбрал вас, чтобы представлять наше учебное заведение крупным плано</w:t>
      </w:r>
      <w:r w:rsidRPr="003006DA">
        <w:rPr>
          <w:lang w:val="ru-RU"/>
        </w:rPr>
        <w:t>м, на телевидении.</w:t>
      </w:r>
    </w:p>
    <w:p w:rsidR="00000000" w:rsidRPr="003006DA" w:rsidRDefault="00B141A8">
      <w:pPr>
        <w:ind w:left="1440"/>
        <w:rPr>
          <w:lang w:val="ru-RU"/>
        </w:rPr>
      </w:pPr>
      <w:r w:rsidRPr="003006DA">
        <w:rPr>
          <w:b/>
          <w:lang w:val="ru-RU"/>
        </w:rPr>
        <w:t>Альбатрос –</w:t>
      </w:r>
      <w:r w:rsidRPr="003006DA">
        <w:rPr>
          <w:lang w:val="ru-RU"/>
        </w:rPr>
        <w:t xml:space="preserve"> Не понимаю.</w:t>
      </w:r>
    </w:p>
    <w:p w:rsidR="00000000" w:rsidRPr="003006DA" w:rsidRDefault="00B141A8">
      <w:pPr>
        <w:ind w:left="1440"/>
        <w:rPr>
          <w:lang w:val="ru-RU"/>
        </w:rPr>
      </w:pPr>
      <w:r w:rsidRPr="003006DA">
        <w:rPr>
          <w:b/>
          <w:lang w:val="ru-RU"/>
        </w:rPr>
        <w:t>Носорог –</w:t>
      </w:r>
      <w:r w:rsidRPr="003006DA">
        <w:rPr>
          <w:lang w:val="ru-RU"/>
        </w:rPr>
        <w:t xml:space="preserve"> Пять минут в лучшее время, крупным планом на лучшем государственном канале…</w:t>
      </w:r>
    </w:p>
    <w:p w:rsidR="00000000" w:rsidRPr="003006DA" w:rsidRDefault="00B141A8">
      <w:pPr>
        <w:ind w:left="1440"/>
        <w:rPr>
          <w:lang w:val="ru-RU"/>
        </w:rPr>
      </w:pPr>
      <w:r w:rsidRPr="003006DA">
        <w:rPr>
          <w:b/>
          <w:lang w:val="ru-RU"/>
        </w:rPr>
        <w:t>Альбатрос –</w:t>
      </w:r>
      <w:r w:rsidRPr="003006DA">
        <w:rPr>
          <w:lang w:val="ru-RU"/>
        </w:rPr>
        <w:t xml:space="preserve"> Но о чем нужно говорить и в качестве кого?</w:t>
      </w:r>
    </w:p>
    <w:p w:rsidR="00000000" w:rsidRPr="003006DA" w:rsidRDefault="00B141A8">
      <w:pPr>
        <w:ind w:left="1440"/>
        <w:rPr>
          <w:lang w:val="ru-RU"/>
        </w:rPr>
      </w:pPr>
      <w:r w:rsidRPr="003006DA">
        <w:rPr>
          <w:b/>
          <w:lang w:val="ru-RU"/>
        </w:rPr>
        <w:t>Носорог –</w:t>
      </w:r>
      <w:r w:rsidRPr="003006DA">
        <w:rPr>
          <w:lang w:val="ru-RU"/>
        </w:rPr>
        <w:t xml:space="preserve"> В качестве лучшего учителя. Я бы даже сказал – самого лучшего </w:t>
      </w:r>
      <w:r w:rsidRPr="003006DA">
        <w:rPr>
          <w:lang w:val="ru-RU"/>
        </w:rPr>
        <w:t>учителя самого лучшего лицея. Что касается темы, вы сами ее выберете.</w:t>
      </w:r>
    </w:p>
    <w:p w:rsidR="00000000" w:rsidRPr="003006DA" w:rsidRDefault="00B141A8">
      <w:pPr>
        <w:ind w:left="1440"/>
        <w:rPr>
          <w:lang w:val="ru-RU"/>
        </w:rPr>
      </w:pPr>
      <w:r w:rsidRPr="003006DA">
        <w:rPr>
          <w:b/>
          <w:lang w:val="ru-RU"/>
        </w:rPr>
        <w:t>Альбатрос -</w:t>
      </w:r>
      <w:r w:rsidRPr="003006DA">
        <w:rPr>
          <w:lang w:val="ru-RU"/>
        </w:rPr>
        <w:t xml:space="preserve">  Я бы не взял на себя смелости публично выступать в качестве лучшего учителя.</w:t>
      </w:r>
    </w:p>
    <w:p w:rsidR="00000000" w:rsidRPr="003006DA" w:rsidRDefault="00B141A8">
      <w:pPr>
        <w:ind w:left="1440"/>
        <w:rPr>
          <w:lang w:val="ru-RU"/>
        </w:rPr>
      </w:pPr>
      <w:r w:rsidRPr="003006DA">
        <w:rPr>
          <w:b/>
          <w:lang w:val="ru-RU"/>
        </w:rPr>
        <w:t>Носорог -</w:t>
      </w:r>
      <w:r w:rsidRPr="003006DA">
        <w:rPr>
          <w:lang w:val="ru-RU"/>
        </w:rPr>
        <w:t xml:space="preserve">  В списке лучших вы оказались в результате сложившейся служебной иерархии. То есть, не</w:t>
      </w:r>
      <w:r w:rsidRPr="003006DA">
        <w:rPr>
          <w:lang w:val="ru-RU"/>
        </w:rPr>
        <w:t>случайно. Но, в сущности – вы скромный учитель, как многие другие, чуть лучше других, от которого требуется за короткое время появления на экране описать лучшее, что есть в его профессии.</w:t>
      </w:r>
    </w:p>
    <w:p w:rsidR="00000000" w:rsidRPr="003006DA" w:rsidRDefault="00B141A8">
      <w:pPr>
        <w:ind w:left="1440"/>
        <w:rPr>
          <w:lang w:val="ru-RU"/>
        </w:rPr>
      </w:pPr>
      <w:r w:rsidRPr="003006DA">
        <w:rPr>
          <w:b/>
          <w:lang w:val="ru-RU"/>
        </w:rPr>
        <w:t>Альбатрос –</w:t>
      </w:r>
      <w:r w:rsidRPr="003006DA">
        <w:rPr>
          <w:lang w:val="ru-RU"/>
        </w:rPr>
        <w:t xml:space="preserve"> Я понимаю, господин директор, но никак не  могу принять </w:t>
      </w:r>
      <w:r w:rsidRPr="003006DA">
        <w:rPr>
          <w:lang w:val="ru-RU"/>
        </w:rPr>
        <w:t>предложения. Согласиться означало бы признать, что одни  учителя лучше других.</w:t>
      </w:r>
    </w:p>
    <w:p w:rsidR="00000000" w:rsidRPr="003006DA" w:rsidRDefault="00B141A8">
      <w:pPr>
        <w:ind w:left="1440"/>
        <w:rPr>
          <w:lang w:val="ru-RU"/>
        </w:rPr>
      </w:pPr>
      <w:r w:rsidRPr="003006DA">
        <w:rPr>
          <w:b/>
          <w:lang w:val="ru-RU"/>
        </w:rPr>
        <w:t>Носорог –</w:t>
      </w:r>
      <w:r w:rsidRPr="003006DA">
        <w:rPr>
          <w:lang w:val="ru-RU"/>
        </w:rPr>
        <w:t xml:space="preserve">  Но вы же признаете, что одни ученики бывают лучше других.</w:t>
      </w:r>
    </w:p>
    <w:p w:rsidR="00000000" w:rsidRPr="003006DA" w:rsidRDefault="00B141A8">
      <w:pPr>
        <w:ind w:left="1440"/>
        <w:rPr>
          <w:lang w:val="ru-RU"/>
        </w:rPr>
      </w:pPr>
      <w:r w:rsidRPr="003006DA">
        <w:rPr>
          <w:b/>
          <w:lang w:val="ru-RU"/>
        </w:rPr>
        <w:t>Альбатрос –</w:t>
      </w:r>
      <w:r w:rsidRPr="003006DA">
        <w:rPr>
          <w:lang w:val="ru-RU"/>
        </w:rPr>
        <w:t xml:space="preserve"> Ученики – другое дело. Они – в процессе становления. Сегодня он – плохой ученик, а завтра – хоро</w:t>
      </w:r>
      <w:r w:rsidRPr="003006DA">
        <w:rPr>
          <w:lang w:val="ru-RU"/>
        </w:rPr>
        <w:t>ший. Однако никогда не приходилось слышать, чтобы сегодняшний плохой учитель завтра сделался хорошим. Поэтому учителя в большей степени, чем кто-либо другой, чувствительны к оценке их труда.</w:t>
      </w:r>
    </w:p>
    <w:p w:rsidR="00000000" w:rsidRPr="003006DA" w:rsidRDefault="00B141A8">
      <w:pPr>
        <w:ind w:left="1440"/>
        <w:rPr>
          <w:lang w:val="ru-RU"/>
        </w:rPr>
      </w:pPr>
      <w:r w:rsidRPr="003006DA">
        <w:rPr>
          <w:b/>
          <w:lang w:val="ru-RU"/>
        </w:rPr>
        <w:t>Носорог –</w:t>
      </w:r>
      <w:r w:rsidRPr="003006DA">
        <w:rPr>
          <w:lang w:val="ru-RU"/>
        </w:rPr>
        <w:t xml:space="preserve"> Как раз потому и предпринимаем мы эту кампанию, чтобы о</w:t>
      </w:r>
      <w:r w:rsidRPr="003006DA">
        <w:rPr>
          <w:lang w:val="ru-RU"/>
        </w:rPr>
        <w:t xml:space="preserve">ценить их труд положительно. </w:t>
      </w:r>
    </w:p>
    <w:p w:rsidR="00000000" w:rsidRPr="003006DA" w:rsidRDefault="00B141A8">
      <w:pPr>
        <w:ind w:left="1440"/>
        <w:rPr>
          <w:lang w:val="ru-RU"/>
        </w:rPr>
      </w:pPr>
      <w:r w:rsidRPr="003006DA">
        <w:rPr>
          <w:b/>
          <w:lang w:val="ru-RU"/>
        </w:rPr>
        <w:t>Альбатрос –</w:t>
      </w:r>
      <w:r w:rsidRPr="003006DA">
        <w:rPr>
          <w:lang w:val="ru-RU"/>
        </w:rPr>
        <w:t xml:space="preserve"> Так-то оно так, но, оценивая меня как лучшего учителя, вы тем самым не признаёте этого за другими.</w:t>
      </w:r>
    </w:p>
    <w:p w:rsidR="00000000" w:rsidRPr="003006DA" w:rsidRDefault="00B141A8">
      <w:pPr>
        <w:ind w:left="1440"/>
        <w:rPr>
          <w:lang w:val="ru-RU"/>
        </w:rPr>
      </w:pPr>
      <w:r w:rsidRPr="003006DA">
        <w:rPr>
          <w:b/>
          <w:lang w:val="ru-RU"/>
        </w:rPr>
        <w:t>Носорог -</w:t>
      </w:r>
      <w:r w:rsidRPr="003006DA">
        <w:rPr>
          <w:b/>
          <w:lang w:val="ru-RU"/>
        </w:rPr>
        <w:t xml:space="preserve"> </w:t>
      </w:r>
      <w:r w:rsidRPr="003006DA">
        <w:rPr>
          <w:lang w:val="ru-RU"/>
        </w:rPr>
        <w:t>Вы полагаете, что ваши коллеги обидятся?</w:t>
      </w:r>
    </w:p>
    <w:p w:rsidR="00000000" w:rsidRPr="003006DA" w:rsidRDefault="00B141A8">
      <w:pPr>
        <w:ind w:left="1440"/>
        <w:rPr>
          <w:b/>
          <w:u w:val="single"/>
          <w:lang w:val="ru-RU"/>
        </w:rPr>
      </w:pPr>
      <w:r w:rsidRPr="003006DA">
        <w:rPr>
          <w:b/>
          <w:lang w:val="ru-RU"/>
        </w:rPr>
        <w:t>Альбатрос –</w:t>
      </w:r>
      <w:r w:rsidRPr="003006DA">
        <w:rPr>
          <w:b/>
          <w:lang w:val="ru-RU"/>
        </w:rPr>
        <w:t xml:space="preserve"> </w:t>
      </w:r>
      <w:r w:rsidRPr="003006DA">
        <w:rPr>
          <w:lang w:val="ru-RU"/>
        </w:rPr>
        <w:t xml:space="preserve">Безусловно. И не только в нашем лицее, но и по всей </w:t>
      </w:r>
      <w:r w:rsidRPr="003006DA">
        <w:rPr>
          <w:lang w:val="ru-RU"/>
        </w:rPr>
        <w:t>стране. Примерно 800 000 преподавателей  минус двенадцать.</w:t>
      </w:r>
      <w:r w:rsidRPr="003006DA">
        <w:rPr>
          <w:b/>
          <w:u w:val="single"/>
          <w:lang w:val="ru-RU"/>
        </w:rPr>
        <w:t xml:space="preserve"> </w:t>
      </w:r>
    </w:p>
    <w:p w:rsidR="00000000" w:rsidRPr="003006DA" w:rsidRDefault="00B141A8">
      <w:pPr>
        <w:ind w:left="1440"/>
        <w:rPr>
          <w:lang w:val="ru-RU"/>
        </w:rPr>
      </w:pPr>
      <w:r w:rsidRPr="003006DA">
        <w:rPr>
          <w:b/>
          <w:lang w:val="ru-RU"/>
        </w:rPr>
        <w:t>Носорог –</w:t>
      </w:r>
      <w:r w:rsidRPr="003006DA">
        <w:rPr>
          <w:lang w:val="ru-RU"/>
        </w:rPr>
        <w:t xml:space="preserve"> Минуту назад я сказал ректору то же самое. Но он и слышать ничего не захотел. Поставьте себя на мое место.</w:t>
      </w:r>
    </w:p>
    <w:p w:rsidR="00000000" w:rsidRPr="003006DA" w:rsidRDefault="00B141A8">
      <w:pPr>
        <w:ind w:left="1440"/>
        <w:rPr>
          <w:lang w:val="ru-RU"/>
        </w:rPr>
      </w:pPr>
      <w:r w:rsidRPr="003006DA">
        <w:rPr>
          <w:b/>
          <w:lang w:val="ru-RU"/>
        </w:rPr>
        <w:lastRenderedPageBreak/>
        <w:t>Альбатрос –</w:t>
      </w:r>
      <w:r w:rsidRPr="003006DA">
        <w:rPr>
          <w:b/>
          <w:lang w:val="ru-RU"/>
        </w:rPr>
        <w:t xml:space="preserve"> </w:t>
      </w:r>
      <w:r w:rsidRPr="003006DA">
        <w:rPr>
          <w:lang w:val="ru-RU"/>
        </w:rPr>
        <w:t>Но попробуйте и вы себя поставить на мое. Сказать мне особенно нече</w:t>
      </w:r>
      <w:r w:rsidRPr="003006DA">
        <w:rPr>
          <w:lang w:val="ru-RU"/>
        </w:rPr>
        <w:t>го. Ничего образцового во мне нет. А за душой – лишь небольшой набор учебных программ и еще меньше педагогических инструкций, разработанных  инспекцией.</w:t>
      </w:r>
    </w:p>
    <w:p w:rsidR="00000000" w:rsidRPr="003006DA" w:rsidRDefault="00B141A8">
      <w:pPr>
        <w:ind w:left="1440"/>
        <w:rPr>
          <w:lang w:val="ru-RU"/>
        </w:rPr>
      </w:pPr>
      <w:r w:rsidRPr="003006DA">
        <w:rPr>
          <w:b/>
          <w:lang w:val="ru-RU"/>
        </w:rPr>
        <w:t>Носорог –</w:t>
      </w:r>
      <w:r w:rsidRPr="003006DA">
        <w:rPr>
          <w:lang w:val="ru-RU"/>
        </w:rPr>
        <w:t xml:space="preserve"> Между тем,  инспекция от вас в восторге.</w:t>
      </w:r>
    </w:p>
    <w:p w:rsidR="00000000" w:rsidRPr="003006DA" w:rsidRDefault="00B141A8">
      <w:pPr>
        <w:ind w:left="1440"/>
        <w:rPr>
          <w:u w:val="single"/>
          <w:lang w:val="ru-RU"/>
        </w:rPr>
      </w:pPr>
      <w:r w:rsidRPr="003006DA">
        <w:rPr>
          <w:b/>
          <w:lang w:val="ru-RU"/>
        </w:rPr>
        <w:t>Альбатрос</w:t>
      </w:r>
      <w:r w:rsidRPr="003006DA">
        <w:rPr>
          <w:lang w:val="ru-RU"/>
        </w:rPr>
        <w:t xml:space="preserve"> – Вполне вероятно, что инспектируют и сост</w:t>
      </w:r>
      <w:r w:rsidRPr="003006DA">
        <w:rPr>
          <w:lang w:val="ru-RU"/>
        </w:rPr>
        <w:t>авляют программы разные люди. Уверяю вас: меня никак нельзя считать образцом.</w:t>
      </w:r>
      <w:r w:rsidRPr="003006DA">
        <w:rPr>
          <w:u w:val="single"/>
          <w:lang w:val="ru-RU"/>
        </w:rPr>
        <w:t xml:space="preserve"> </w:t>
      </w:r>
    </w:p>
    <w:p w:rsidR="00000000" w:rsidRPr="003006DA" w:rsidRDefault="00B141A8">
      <w:pPr>
        <w:ind w:left="1440"/>
        <w:rPr>
          <w:lang w:val="ru-RU"/>
        </w:rPr>
      </w:pPr>
      <w:r w:rsidRPr="003006DA">
        <w:rPr>
          <w:b/>
          <w:lang w:val="ru-RU"/>
        </w:rPr>
        <w:t xml:space="preserve">Носорог </w:t>
      </w:r>
      <w:r w:rsidRPr="003006DA">
        <w:rPr>
          <w:lang w:val="ru-RU"/>
        </w:rPr>
        <w:t>– Почему же тогда родители специально оговаривают, чтобы их детей определили к вам в класс? И ученики испытывают к вам доверие. Никогда не слышал, чтобы у вас с ними слу</w:t>
      </w:r>
      <w:r w:rsidRPr="003006DA">
        <w:rPr>
          <w:lang w:val="ru-RU"/>
        </w:rPr>
        <w:t>чались конфликты. Нет, я настаиваю на своем выборе, ибо он тщательно обдуман. Я уже поручил своей секретарше оформить вам командировку на ТВ.</w:t>
      </w:r>
    </w:p>
    <w:p w:rsidR="00000000" w:rsidRPr="003006DA" w:rsidRDefault="00B141A8">
      <w:pPr>
        <w:ind w:left="1440"/>
        <w:rPr>
          <w:lang w:val="ru-RU"/>
        </w:rPr>
      </w:pPr>
      <w:r w:rsidRPr="003006DA">
        <w:rPr>
          <w:b/>
          <w:lang w:val="ru-RU"/>
        </w:rPr>
        <w:t xml:space="preserve">Альбатрос  </w:t>
      </w:r>
      <w:r w:rsidRPr="003006DA">
        <w:rPr>
          <w:lang w:val="ru-RU"/>
        </w:rPr>
        <w:t>- И речи быть не может. Я никуда не пойду.</w:t>
      </w:r>
    </w:p>
    <w:p w:rsidR="00000000" w:rsidRPr="003006DA" w:rsidRDefault="00B141A8">
      <w:pPr>
        <w:ind w:left="1440"/>
        <w:rPr>
          <w:lang w:val="ru-RU"/>
        </w:rPr>
      </w:pPr>
      <w:r w:rsidRPr="003006DA">
        <w:rPr>
          <w:b/>
          <w:lang w:val="ru-RU"/>
        </w:rPr>
        <w:t xml:space="preserve">Носорог </w:t>
      </w:r>
      <w:r w:rsidRPr="003006DA">
        <w:rPr>
          <w:lang w:val="ru-RU"/>
        </w:rPr>
        <w:t>– Я так и знал. А если я вам скажу, что вы самый тел</w:t>
      </w:r>
      <w:r w:rsidRPr="003006DA">
        <w:rPr>
          <w:lang w:val="ru-RU"/>
        </w:rPr>
        <w:t>егеничный в нашем лицее?</w:t>
      </w:r>
    </w:p>
    <w:p w:rsidR="00000000" w:rsidRPr="003006DA" w:rsidRDefault="00B141A8">
      <w:pPr>
        <w:ind w:left="1440"/>
        <w:rPr>
          <w:lang w:val="ru-RU"/>
        </w:rPr>
      </w:pPr>
      <w:r w:rsidRPr="003006DA">
        <w:rPr>
          <w:b/>
          <w:lang w:val="ru-RU"/>
        </w:rPr>
        <w:t xml:space="preserve">Альбатрос </w:t>
      </w:r>
      <w:r w:rsidRPr="003006DA">
        <w:rPr>
          <w:lang w:val="ru-RU"/>
        </w:rPr>
        <w:t>– Мы здесь не на кастинге.</w:t>
      </w:r>
    </w:p>
    <w:p w:rsidR="00000000" w:rsidRPr="003006DA" w:rsidRDefault="00B141A8">
      <w:pPr>
        <w:ind w:left="1440"/>
        <w:rPr>
          <w:lang w:val="ru-RU"/>
        </w:rPr>
      </w:pPr>
      <w:r w:rsidRPr="003006DA">
        <w:rPr>
          <w:b/>
          <w:lang w:val="ru-RU"/>
        </w:rPr>
        <w:t xml:space="preserve">Носорог </w:t>
      </w:r>
      <w:r w:rsidRPr="003006DA">
        <w:rPr>
          <w:lang w:val="ru-RU"/>
        </w:rPr>
        <w:t>– Что поделать, я пытаюсь найти аргументы. Приобретаю опыт для общения с другими. К счастью, есть ведь и другие. Другие превосходные учителя. Наше заведение не испытывает в них недостатк</w:t>
      </w:r>
      <w:r w:rsidRPr="003006DA">
        <w:rPr>
          <w:lang w:val="ru-RU"/>
        </w:rPr>
        <w:t xml:space="preserve">а. Жаль только, что я так много времени с вами потерял </w:t>
      </w:r>
      <w:r w:rsidRPr="003006DA">
        <w:rPr>
          <w:i/>
          <w:lang w:val="ru-RU"/>
        </w:rPr>
        <w:t>(Встает)</w:t>
      </w:r>
      <w:r w:rsidRPr="003006DA">
        <w:rPr>
          <w:lang w:val="ru-RU"/>
        </w:rPr>
        <w:t>. Благодарю вас, господин Альбатрос. Должно быть, ваши ученики вас заждались…Ваши ученики, которых вы только что лишили повода испытать великую гордость.</w:t>
      </w:r>
    </w:p>
    <w:p w:rsidR="00000000" w:rsidRPr="003006DA" w:rsidRDefault="00B141A8">
      <w:pPr>
        <w:ind w:left="1440"/>
        <w:rPr>
          <w:lang w:val="ru-RU"/>
        </w:rPr>
      </w:pPr>
      <w:r w:rsidRPr="003006DA">
        <w:rPr>
          <w:b/>
          <w:lang w:val="ru-RU"/>
        </w:rPr>
        <w:t xml:space="preserve">Альбатрос – </w:t>
      </w:r>
      <w:r w:rsidRPr="003006DA">
        <w:rPr>
          <w:lang w:val="ru-RU"/>
        </w:rPr>
        <w:t>Перебьются как-нибудь.</w:t>
      </w:r>
    </w:p>
    <w:p w:rsidR="00000000" w:rsidRPr="003006DA" w:rsidRDefault="00B141A8">
      <w:pPr>
        <w:ind w:left="1440"/>
        <w:rPr>
          <w:lang w:val="ru-RU"/>
        </w:rPr>
      </w:pPr>
      <w:r w:rsidRPr="003006DA">
        <w:rPr>
          <w:b/>
          <w:lang w:val="ru-RU"/>
        </w:rPr>
        <w:t>Носо</w:t>
      </w:r>
      <w:r w:rsidRPr="003006DA">
        <w:rPr>
          <w:b/>
          <w:lang w:val="ru-RU"/>
        </w:rPr>
        <w:t>рог -</w:t>
      </w:r>
      <w:r w:rsidRPr="003006DA">
        <w:rPr>
          <w:lang w:val="ru-RU"/>
        </w:rPr>
        <w:t xml:space="preserve">  Само собой. Я ведь вас почти не знаю. Как-то не пришлось пообщаться вне служебной территории. Кстати сказать, мне бы следовало чаще беседовать с моими учителями, я имею в виду - беседовать приватно. Нет, в самом деле, мне жаль, что не познакомился с</w:t>
      </w:r>
      <w:r w:rsidRPr="003006DA">
        <w:rPr>
          <w:lang w:val="ru-RU"/>
        </w:rPr>
        <w:t xml:space="preserve">  вами ближе. Ладно, я вас отпускаю, господин Альбатрос… Но кое-что я все же о вас знаю. Нечто, отличающее вас от других и подтверждающее ваше право участвовать в этой передаче. Оно-то и помешает вам отказаться: речь идет о вашем прошлом.</w:t>
      </w:r>
    </w:p>
    <w:p w:rsidR="00000000" w:rsidRPr="003006DA" w:rsidRDefault="00B141A8">
      <w:pPr>
        <w:ind w:left="1440"/>
        <w:rPr>
          <w:lang w:val="ru-RU"/>
        </w:rPr>
      </w:pPr>
      <w:r w:rsidRPr="003006DA">
        <w:rPr>
          <w:b/>
          <w:lang w:val="ru-RU"/>
        </w:rPr>
        <w:t xml:space="preserve">Альбатрос </w:t>
      </w:r>
      <w:r w:rsidRPr="003006DA">
        <w:rPr>
          <w:b/>
          <w:lang w:val="ru-RU"/>
        </w:rPr>
        <w:t>–</w:t>
      </w:r>
      <w:r w:rsidRPr="003006DA">
        <w:rPr>
          <w:lang w:val="ru-RU"/>
        </w:rPr>
        <w:t xml:space="preserve"> Что ж</w:t>
      </w:r>
      <w:r w:rsidRPr="003006DA">
        <w:rPr>
          <w:lang w:val="ru-RU"/>
        </w:rPr>
        <w:t>е такого вы нашли в моем прошлом?</w:t>
      </w:r>
    </w:p>
    <w:p w:rsidR="00000000" w:rsidRPr="003006DA" w:rsidRDefault="00B141A8">
      <w:pPr>
        <w:ind w:left="1440"/>
        <w:rPr>
          <w:lang w:val="ru-RU"/>
        </w:rPr>
      </w:pPr>
      <w:r w:rsidRPr="003006DA">
        <w:rPr>
          <w:b/>
          <w:lang w:val="ru-RU"/>
        </w:rPr>
        <w:t>Носорог –</w:t>
      </w:r>
      <w:r w:rsidRPr="003006DA">
        <w:rPr>
          <w:b/>
          <w:lang w:val="ru-RU"/>
        </w:rPr>
        <w:t xml:space="preserve"> </w:t>
      </w:r>
      <w:r w:rsidRPr="003006DA">
        <w:rPr>
          <w:lang w:val="ru-RU"/>
        </w:rPr>
        <w:t>Однажды вы мне сказали, что всем в жизни обязаны учителям, которые в детстве поддерживали, воспитывали и сформировали вас…</w:t>
      </w:r>
    </w:p>
    <w:p w:rsidR="00000000" w:rsidRPr="003006DA" w:rsidRDefault="00B141A8">
      <w:pPr>
        <w:ind w:left="1440"/>
        <w:rPr>
          <w:lang w:val="ru-RU"/>
        </w:rPr>
      </w:pPr>
      <w:r w:rsidRPr="003006DA">
        <w:rPr>
          <w:b/>
          <w:lang w:val="ru-RU"/>
        </w:rPr>
        <w:t>Альбатрос -</w:t>
      </w:r>
      <w:r w:rsidRPr="003006DA">
        <w:rPr>
          <w:lang w:val="ru-RU"/>
        </w:rPr>
        <w:t xml:space="preserve">   И что из того? Хотите сказать, что за мной должок?</w:t>
      </w:r>
    </w:p>
    <w:p w:rsidR="00000000" w:rsidRPr="003006DA" w:rsidRDefault="00B141A8">
      <w:pPr>
        <w:ind w:left="1440"/>
        <w:rPr>
          <w:lang w:val="ru-RU"/>
        </w:rPr>
      </w:pPr>
      <w:r w:rsidRPr="003006DA">
        <w:rPr>
          <w:b/>
          <w:lang w:val="ru-RU"/>
        </w:rPr>
        <w:t>Носорог –</w:t>
      </w:r>
      <w:r w:rsidRPr="003006DA">
        <w:rPr>
          <w:lang w:val="ru-RU"/>
        </w:rPr>
        <w:t xml:space="preserve"> Можно сказать </w:t>
      </w:r>
      <w:r w:rsidRPr="003006DA">
        <w:rPr>
          <w:lang w:val="ru-RU"/>
        </w:rPr>
        <w:t>и так.</w:t>
      </w:r>
    </w:p>
    <w:p w:rsidR="00000000" w:rsidRPr="003006DA" w:rsidRDefault="00B141A8">
      <w:pPr>
        <w:ind w:left="1440"/>
        <w:rPr>
          <w:lang w:val="ru-RU"/>
        </w:rPr>
      </w:pPr>
      <w:r w:rsidRPr="003006DA">
        <w:rPr>
          <w:b/>
          <w:lang w:val="ru-RU"/>
        </w:rPr>
        <w:t>Альбатрос –</w:t>
      </w:r>
      <w:r w:rsidRPr="003006DA">
        <w:rPr>
          <w:lang w:val="ru-RU"/>
        </w:rPr>
        <w:t xml:space="preserve"> Мне казалось, что я плачу  долги моим учителям каждый день, и, поскольку у  меня еще несколько лет до пенсии, я счастлив, что смогу продолжать свое дело…так что нет необходимости заявлять об этом публично.</w:t>
      </w:r>
    </w:p>
    <w:p w:rsidR="00000000" w:rsidRPr="003006DA" w:rsidRDefault="00B141A8">
      <w:pPr>
        <w:ind w:left="1440"/>
        <w:rPr>
          <w:lang w:val="ru-RU"/>
        </w:rPr>
      </w:pPr>
      <w:r w:rsidRPr="003006DA">
        <w:rPr>
          <w:b/>
          <w:lang w:val="ru-RU"/>
        </w:rPr>
        <w:t xml:space="preserve">Носорог – </w:t>
      </w:r>
      <w:r w:rsidRPr="003006DA">
        <w:rPr>
          <w:lang w:val="ru-RU"/>
        </w:rPr>
        <w:t>Ладно. Стало быть, вы</w:t>
      </w:r>
      <w:r w:rsidRPr="003006DA">
        <w:rPr>
          <w:lang w:val="ru-RU"/>
        </w:rPr>
        <w:t xml:space="preserve"> не идете?</w:t>
      </w:r>
    </w:p>
    <w:p w:rsidR="00000000" w:rsidRPr="003006DA" w:rsidRDefault="00B141A8">
      <w:pPr>
        <w:ind w:left="1440"/>
        <w:rPr>
          <w:lang w:val="ru-RU"/>
        </w:rPr>
      </w:pPr>
      <w:r w:rsidRPr="003006DA">
        <w:rPr>
          <w:b/>
          <w:lang w:val="ru-RU"/>
        </w:rPr>
        <w:t>Альбатрос –</w:t>
      </w:r>
      <w:r w:rsidRPr="003006DA">
        <w:rPr>
          <w:lang w:val="ru-RU"/>
        </w:rPr>
        <w:t xml:space="preserve"> Нет.</w:t>
      </w:r>
    </w:p>
    <w:p w:rsidR="00000000" w:rsidRPr="003006DA" w:rsidRDefault="00B141A8">
      <w:pPr>
        <w:ind w:left="1440"/>
        <w:rPr>
          <w:lang w:val="ru-RU"/>
        </w:rPr>
      </w:pPr>
      <w:r w:rsidRPr="003006DA">
        <w:rPr>
          <w:b/>
          <w:lang w:val="ru-RU"/>
        </w:rPr>
        <w:t>Носорог –</w:t>
      </w:r>
      <w:r w:rsidRPr="003006DA">
        <w:rPr>
          <w:lang w:val="ru-RU"/>
        </w:rPr>
        <w:t xml:space="preserve"> Значит, я могу выбрать другого учителя, не так ли?</w:t>
      </w:r>
    </w:p>
    <w:p w:rsidR="00000000" w:rsidRPr="003006DA" w:rsidRDefault="00B141A8">
      <w:pPr>
        <w:ind w:left="1440"/>
        <w:rPr>
          <w:lang w:val="ru-RU"/>
        </w:rPr>
      </w:pPr>
      <w:r w:rsidRPr="003006DA">
        <w:rPr>
          <w:b/>
          <w:lang w:val="ru-RU"/>
        </w:rPr>
        <w:t>Альбатрос –</w:t>
      </w:r>
      <w:r w:rsidRPr="003006DA">
        <w:rPr>
          <w:lang w:val="ru-RU"/>
        </w:rPr>
        <w:t xml:space="preserve"> Да.</w:t>
      </w:r>
    </w:p>
    <w:p w:rsidR="00000000" w:rsidRPr="003006DA" w:rsidRDefault="00B141A8">
      <w:pPr>
        <w:ind w:left="1440"/>
        <w:rPr>
          <w:lang w:val="ru-RU"/>
        </w:rPr>
      </w:pPr>
      <w:r w:rsidRPr="003006DA">
        <w:rPr>
          <w:b/>
          <w:lang w:val="ru-RU"/>
        </w:rPr>
        <w:t>Носорог –</w:t>
      </w:r>
      <w:r w:rsidRPr="003006DA">
        <w:rPr>
          <w:lang w:val="ru-RU"/>
        </w:rPr>
        <w:t xml:space="preserve"> Ай, ай, ай, ну, нет никакого желания. Послушайте, дорогой коллега, я все же попытаюсь предпринять еще кое-какие шаги, поскольку убежден в пра</w:t>
      </w:r>
      <w:r w:rsidRPr="003006DA">
        <w:rPr>
          <w:lang w:val="ru-RU"/>
        </w:rPr>
        <w:t>вильности своего выбора</w:t>
      </w:r>
      <w:r w:rsidRPr="003006DA">
        <w:rPr>
          <w:i/>
          <w:lang w:val="ru-RU"/>
        </w:rPr>
        <w:t xml:space="preserve"> (Звонит по телефону).</w:t>
      </w:r>
      <w:r w:rsidRPr="003006DA">
        <w:rPr>
          <w:lang w:val="ru-RU"/>
        </w:rPr>
        <w:t xml:space="preserve">   Госпожа Сова, зайдите, пожалуйста….</w:t>
      </w:r>
    </w:p>
    <w:p w:rsidR="00000000" w:rsidRPr="003006DA" w:rsidRDefault="00B141A8">
      <w:pPr>
        <w:ind w:left="1440"/>
        <w:rPr>
          <w:i/>
          <w:lang w:val="ru-RU"/>
        </w:rPr>
      </w:pPr>
      <w:r w:rsidRPr="003006DA">
        <w:rPr>
          <w:b/>
          <w:lang w:val="ru-RU"/>
        </w:rPr>
        <w:t xml:space="preserve">                                            </w:t>
      </w:r>
      <w:r w:rsidRPr="003006DA">
        <w:rPr>
          <w:i/>
          <w:lang w:val="ru-RU"/>
        </w:rPr>
        <w:t>Входит госпожа  Сова.</w:t>
      </w:r>
    </w:p>
    <w:p w:rsidR="00000000" w:rsidRPr="003006DA" w:rsidRDefault="00B141A8">
      <w:pPr>
        <w:ind w:left="1440"/>
        <w:rPr>
          <w:i/>
          <w:lang w:val="ru-RU"/>
        </w:rPr>
      </w:pPr>
    </w:p>
    <w:p w:rsidR="00000000" w:rsidRPr="003006DA" w:rsidRDefault="00B141A8">
      <w:pPr>
        <w:ind w:left="1440"/>
        <w:rPr>
          <w:b/>
          <w:lang w:val="ru-RU"/>
        </w:rPr>
      </w:pPr>
      <w:r w:rsidRPr="003006DA">
        <w:rPr>
          <w:b/>
          <w:lang w:val="ru-RU"/>
        </w:rPr>
        <w:t xml:space="preserve">                                                            </w:t>
      </w:r>
      <w:r w:rsidRPr="003006DA">
        <w:rPr>
          <w:b/>
          <w:lang w:val="ru-RU"/>
        </w:rPr>
        <w:t>Сцена 3</w:t>
      </w:r>
    </w:p>
    <w:p w:rsidR="00000000" w:rsidRPr="003006DA" w:rsidRDefault="00B141A8">
      <w:pPr>
        <w:ind w:left="1440"/>
        <w:rPr>
          <w:b/>
          <w:u w:val="single"/>
          <w:lang w:val="ru-RU"/>
        </w:rPr>
      </w:pPr>
      <w:r w:rsidRPr="003006DA">
        <w:rPr>
          <w:b/>
          <w:u w:val="single"/>
          <w:lang w:val="ru-RU"/>
        </w:rPr>
        <w:t>Носорог, Альбатрос, госпожа Сова.</w:t>
      </w:r>
    </w:p>
    <w:p w:rsidR="00000000" w:rsidRPr="003006DA" w:rsidRDefault="00B141A8">
      <w:pPr>
        <w:ind w:left="1440"/>
        <w:rPr>
          <w:lang w:val="ru-RU"/>
        </w:rPr>
      </w:pPr>
      <w:r w:rsidRPr="003006DA">
        <w:rPr>
          <w:b/>
          <w:lang w:val="ru-RU"/>
        </w:rPr>
        <w:lastRenderedPageBreak/>
        <w:t>Нос</w:t>
      </w:r>
      <w:r w:rsidRPr="003006DA">
        <w:rPr>
          <w:b/>
          <w:lang w:val="ru-RU"/>
        </w:rPr>
        <w:t xml:space="preserve">орог – </w:t>
      </w:r>
      <w:r w:rsidRPr="003006DA">
        <w:rPr>
          <w:lang w:val="ru-RU"/>
        </w:rPr>
        <w:t>Госпожа Сова</w:t>
      </w:r>
      <w:r w:rsidRPr="003006DA">
        <w:rPr>
          <w:b/>
          <w:lang w:val="ru-RU"/>
        </w:rPr>
        <w:t xml:space="preserve">, </w:t>
      </w:r>
      <w:r w:rsidRPr="003006DA">
        <w:rPr>
          <w:lang w:val="ru-RU"/>
        </w:rPr>
        <w:t>не угодно</w:t>
      </w:r>
      <w:r w:rsidRPr="003006DA">
        <w:rPr>
          <w:b/>
          <w:lang w:val="ru-RU"/>
        </w:rPr>
        <w:t xml:space="preserve"> </w:t>
      </w:r>
      <w:r w:rsidRPr="003006DA">
        <w:rPr>
          <w:lang w:val="ru-RU"/>
        </w:rPr>
        <w:t>ли вам довести до сведения господина Альбатроса, сколько писем от родителей содержится в его досье.</w:t>
      </w:r>
    </w:p>
    <w:p w:rsidR="00000000" w:rsidRPr="003006DA" w:rsidRDefault="00B141A8">
      <w:pPr>
        <w:ind w:left="1440"/>
        <w:rPr>
          <w:lang w:val="ru-RU"/>
        </w:rPr>
      </w:pPr>
      <w:r w:rsidRPr="003006DA">
        <w:rPr>
          <w:b/>
          <w:lang w:val="ru-RU"/>
        </w:rPr>
        <w:t>Госпожа Сова –</w:t>
      </w:r>
      <w:r w:rsidRPr="003006DA">
        <w:rPr>
          <w:lang w:val="ru-RU"/>
        </w:rPr>
        <w:t xml:space="preserve"> Более сотни с того момента, как господин Альбатрос работает в лицее. Его папка – одна из самых толстых.</w:t>
      </w:r>
    </w:p>
    <w:p w:rsidR="00000000" w:rsidRPr="003006DA" w:rsidRDefault="00B141A8">
      <w:pPr>
        <w:ind w:left="1440"/>
        <w:rPr>
          <w:lang w:val="ru-RU"/>
        </w:rPr>
      </w:pPr>
      <w:r w:rsidRPr="003006DA">
        <w:rPr>
          <w:b/>
          <w:lang w:val="ru-RU"/>
        </w:rPr>
        <w:t>Носоро</w:t>
      </w:r>
      <w:r w:rsidRPr="003006DA">
        <w:rPr>
          <w:b/>
          <w:lang w:val="ru-RU"/>
        </w:rPr>
        <w:t>г –</w:t>
      </w:r>
      <w:r w:rsidRPr="003006DA">
        <w:rPr>
          <w:lang w:val="ru-RU"/>
        </w:rPr>
        <w:t xml:space="preserve"> Не волнуйтесь. Во всех этих письмах родители благодарят меня за то, что я взял вас на работу, хотя я не выбирал вас специально. Во всех письмах  родители от вас в восторге, не говоря уже о телефонных звонках. Не так ли, госпожа Сова?</w:t>
      </w:r>
    </w:p>
    <w:p w:rsidR="00000000" w:rsidRPr="003006DA" w:rsidRDefault="00B141A8">
      <w:pPr>
        <w:ind w:left="1440"/>
        <w:rPr>
          <w:lang w:val="ru-RU"/>
        </w:rPr>
      </w:pPr>
      <w:r w:rsidRPr="003006DA">
        <w:rPr>
          <w:b/>
          <w:lang w:val="ru-RU"/>
        </w:rPr>
        <w:t>Госпожа Сова –</w:t>
      </w:r>
      <w:r w:rsidRPr="003006DA">
        <w:rPr>
          <w:lang w:val="ru-RU"/>
        </w:rPr>
        <w:t xml:space="preserve"> Род</w:t>
      </w:r>
      <w:r w:rsidRPr="003006DA">
        <w:rPr>
          <w:lang w:val="ru-RU"/>
        </w:rPr>
        <w:t>ители не всегда звонят  с  целью вас превознести. Но когда, например, они хотят пожаловаться на другого учителя, они противопоставляют ему вас в качестве положительного примера.</w:t>
      </w:r>
    </w:p>
    <w:p w:rsidR="00000000" w:rsidRPr="003006DA" w:rsidRDefault="00B141A8">
      <w:pPr>
        <w:ind w:left="1440"/>
        <w:rPr>
          <w:lang w:val="ru-RU"/>
        </w:rPr>
      </w:pPr>
      <w:r w:rsidRPr="003006DA">
        <w:rPr>
          <w:b/>
          <w:lang w:val="ru-RU"/>
        </w:rPr>
        <w:t>Носорог –</w:t>
      </w:r>
      <w:r w:rsidRPr="003006DA">
        <w:rPr>
          <w:b/>
          <w:lang w:val="ru-RU"/>
        </w:rPr>
        <w:t xml:space="preserve"> </w:t>
      </w:r>
      <w:r w:rsidRPr="003006DA">
        <w:rPr>
          <w:lang w:val="ru-RU"/>
        </w:rPr>
        <w:t>Вы хотите сказать в качестве образцового учителя, госпожа Сова.</w:t>
      </w:r>
    </w:p>
    <w:p w:rsidR="00000000" w:rsidRPr="003006DA" w:rsidRDefault="00B141A8">
      <w:pPr>
        <w:ind w:left="1440"/>
        <w:rPr>
          <w:lang w:val="ru-RU"/>
        </w:rPr>
      </w:pPr>
      <w:r w:rsidRPr="003006DA">
        <w:rPr>
          <w:b/>
          <w:lang w:val="ru-RU"/>
        </w:rPr>
        <w:t>Госп</w:t>
      </w:r>
      <w:r w:rsidRPr="003006DA">
        <w:rPr>
          <w:b/>
          <w:lang w:val="ru-RU"/>
        </w:rPr>
        <w:t>ожа Сова –</w:t>
      </w:r>
      <w:r w:rsidRPr="003006DA">
        <w:rPr>
          <w:b/>
          <w:lang w:val="ru-RU"/>
        </w:rPr>
        <w:t xml:space="preserve"> </w:t>
      </w:r>
      <w:r w:rsidRPr="003006DA">
        <w:rPr>
          <w:lang w:val="ru-RU"/>
        </w:rPr>
        <w:t>Совершенно верно. Мне и самой хотелось бы иметь такого учителя, как вы.</w:t>
      </w:r>
    </w:p>
    <w:p w:rsidR="00000000" w:rsidRPr="003006DA" w:rsidRDefault="00B141A8">
      <w:pPr>
        <w:ind w:left="1440"/>
        <w:rPr>
          <w:lang w:val="ru-RU"/>
        </w:rPr>
      </w:pPr>
      <w:r w:rsidRPr="003006DA">
        <w:rPr>
          <w:b/>
          <w:lang w:val="ru-RU"/>
        </w:rPr>
        <w:t>Носорог -</w:t>
      </w:r>
      <w:r w:rsidRPr="003006DA">
        <w:rPr>
          <w:b/>
          <w:lang w:val="ru-RU"/>
        </w:rPr>
        <w:t xml:space="preserve"> </w:t>
      </w:r>
      <w:r w:rsidRPr="003006DA">
        <w:rPr>
          <w:lang w:val="ru-RU"/>
        </w:rPr>
        <w:t>Не надо излишних восторгов, госпожа Сова, мы живем в эпоху объективности.</w:t>
      </w:r>
    </w:p>
    <w:p w:rsidR="00000000" w:rsidRPr="003006DA" w:rsidRDefault="00B141A8">
      <w:pPr>
        <w:ind w:left="1440"/>
        <w:rPr>
          <w:i/>
          <w:lang w:val="ru-RU"/>
        </w:rPr>
      </w:pPr>
      <w:r w:rsidRPr="003006DA">
        <w:rPr>
          <w:i/>
          <w:lang w:val="ru-RU"/>
        </w:rPr>
        <w:t>Госпожа Сова уходит</w:t>
      </w:r>
    </w:p>
    <w:p w:rsidR="00000000" w:rsidRPr="003006DA" w:rsidRDefault="00B141A8">
      <w:pPr>
        <w:ind w:left="1440"/>
        <w:rPr>
          <w:i/>
          <w:lang w:val="ru-RU"/>
        </w:rPr>
      </w:pPr>
    </w:p>
    <w:p w:rsidR="00000000" w:rsidRPr="003006DA" w:rsidRDefault="00B141A8">
      <w:pPr>
        <w:ind w:left="1440"/>
        <w:rPr>
          <w:b/>
          <w:lang w:val="ru-RU"/>
        </w:rPr>
      </w:pPr>
      <w:r w:rsidRPr="003006DA">
        <w:rPr>
          <w:b/>
          <w:lang w:val="ru-RU"/>
        </w:rPr>
        <w:t xml:space="preserve">                                                    </w:t>
      </w:r>
      <w:r w:rsidRPr="003006DA">
        <w:rPr>
          <w:b/>
          <w:lang w:val="ru-RU"/>
        </w:rPr>
        <w:t>Сцена 4</w:t>
      </w:r>
    </w:p>
    <w:p w:rsidR="00000000" w:rsidRPr="003006DA" w:rsidRDefault="00B141A8">
      <w:pPr>
        <w:ind w:left="1440"/>
        <w:rPr>
          <w:i/>
          <w:u w:val="single"/>
          <w:lang w:val="ru-RU"/>
        </w:rPr>
      </w:pPr>
      <w:r w:rsidRPr="003006DA">
        <w:rPr>
          <w:b/>
          <w:u w:val="single"/>
          <w:lang w:val="ru-RU"/>
        </w:rPr>
        <w:t>Альбатро</w:t>
      </w:r>
      <w:r w:rsidRPr="003006DA">
        <w:rPr>
          <w:b/>
          <w:u w:val="single"/>
          <w:lang w:val="ru-RU"/>
        </w:rPr>
        <w:t>с,</w:t>
      </w:r>
      <w:r w:rsidRPr="003006DA">
        <w:rPr>
          <w:u w:val="single"/>
          <w:lang w:val="ru-RU"/>
        </w:rPr>
        <w:t xml:space="preserve"> </w:t>
      </w:r>
      <w:r w:rsidRPr="003006DA">
        <w:rPr>
          <w:b/>
          <w:u w:val="single"/>
          <w:lang w:val="ru-RU"/>
        </w:rPr>
        <w:t>Носорог</w:t>
      </w:r>
      <w:r w:rsidRPr="003006DA">
        <w:rPr>
          <w:i/>
          <w:u w:val="single"/>
          <w:lang w:val="ru-RU"/>
        </w:rPr>
        <w:t xml:space="preserve"> </w:t>
      </w:r>
    </w:p>
    <w:p w:rsidR="00000000" w:rsidRPr="003006DA" w:rsidRDefault="00B141A8">
      <w:pPr>
        <w:ind w:left="1440"/>
        <w:rPr>
          <w:b/>
          <w:lang w:val="ru-RU"/>
        </w:rPr>
      </w:pPr>
    </w:p>
    <w:p w:rsidR="00000000" w:rsidRPr="003006DA" w:rsidRDefault="00B141A8">
      <w:pPr>
        <w:ind w:left="1440"/>
        <w:rPr>
          <w:lang w:val="ru-RU"/>
        </w:rPr>
      </w:pPr>
      <w:r w:rsidRPr="003006DA">
        <w:rPr>
          <w:b/>
          <w:lang w:val="ru-RU"/>
        </w:rPr>
        <w:t>Носорог</w:t>
      </w:r>
      <w:r w:rsidRPr="003006DA">
        <w:rPr>
          <w:lang w:val="ru-RU"/>
        </w:rPr>
        <w:t xml:space="preserve"> – Следует ли мне для пущей убедительности развесить все эти письма в учительской? Ведь если родители мне их прислали, им определенно хотелось, чтобы все знали о вас как о превосходном учителе. И разве телепередача не лучшая к тому возм</w:t>
      </w:r>
      <w:r w:rsidRPr="003006DA">
        <w:rPr>
          <w:lang w:val="ru-RU"/>
        </w:rPr>
        <w:t xml:space="preserve">ожность? Вы согласны со мной? Подумайте, прошу вас </w:t>
      </w:r>
      <w:r w:rsidRPr="003006DA">
        <w:rPr>
          <w:i/>
          <w:lang w:val="ru-RU"/>
        </w:rPr>
        <w:t>(Встает</w:t>
      </w:r>
      <w:r w:rsidRPr="003006DA">
        <w:rPr>
          <w:lang w:val="ru-RU"/>
        </w:rPr>
        <w:t>).</w:t>
      </w:r>
    </w:p>
    <w:p w:rsidR="00000000" w:rsidRPr="003006DA" w:rsidRDefault="00B141A8">
      <w:pPr>
        <w:ind w:left="1440"/>
        <w:rPr>
          <w:lang w:val="ru-RU"/>
        </w:rPr>
      </w:pPr>
      <w:r w:rsidRPr="003006DA">
        <w:rPr>
          <w:b/>
          <w:lang w:val="ru-RU"/>
        </w:rPr>
        <w:t xml:space="preserve">Альбатрос </w:t>
      </w:r>
      <w:r w:rsidRPr="003006DA">
        <w:rPr>
          <w:lang w:val="ru-RU"/>
        </w:rPr>
        <w:t xml:space="preserve">– </w:t>
      </w:r>
      <w:r w:rsidRPr="003006DA">
        <w:rPr>
          <w:i/>
          <w:lang w:val="ru-RU"/>
        </w:rPr>
        <w:t>(подумав)</w:t>
      </w:r>
      <w:r w:rsidRPr="003006DA">
        <w:rPr>
          <w:lang w:val="ru-RU"/>
        </w:rPr>
        <w:t>. Не потому, конечно, что я считаю себя превосходным учителем и не для того, чтобы  меня таковым считали другие, но я готов согласиться. Готов согласиться потому, что, поразм</w:t>
      </w:r>
      <w:r w:rsidRPr="003006DA">
        <w:rPr>
          <w:lang w:val="ru-RU"/>
        </w:rPr>
        <w:t>ыслив, я понял: мне есть, что сказать.</w:t>
      </w:r>
    </w:p>
    <w:p w:rsidR="00000000" w:rsidRPr="003006DA" w:rsidRDefault="00B141A8">
      <w:pPr>
        <w:ind w:left="1440"/>
        <w:rPr>
          <w:lang w:val="ru-RU"/>
        </w:rPr>
      </w:pPr>
      <w:r w:rsidRPr="003006DA">
        <w:rPr>
          <w:b/>
          <w:lang w:val="ru-RU"/>
        </w:rPr>
        <w:t xml:space="preserve">Носорог </w:t>
      </w:r>
      <w:r w:rsidRPr="003006DA">
        <w:rPr>
          <w:lang w:val="ru-RU"/>
        </w:rPr>
        <w:t xml:space="preserve">– </w:t>
      </w:r>
      <w:r w:rsidRPr="003006DA">
        <w:rPr>
          <w:i/>
          <w:lang w:val="ru-RU"/>
        </w:rPr>
        <w:t xml:space="preserve">(снова  садится)- </w:t>
      </w:r>
      <w:r w:rsidRPr="003006DA">
        <w:rPr>
          <w:lang w:val="ru-RU"/>
        </w:rPr>
        <w:t>Я  тоже так думаю. Благодарю, господин Альбатрос.</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Картина  третья</w:t>
      </w:r>
    </w:p>
    <w:p w:rsidR="00000000" w:rsidRPr="003006DA" w:rsidRDefault="00B141A8">
      <w:pPr>
        <w:ind w:left="1440"/>
        <w:rPr>
          <w:lang w:val="ru-RU"/>
        </w:rPr>
      </w:pPr>
      <w:r w:rsidRPr="003006DA">
        <w:rPr>
          <w:b/>
          <w:lang w:val="ru-RU"/>
        </w:rPr>
        <w:t xml:space="preserve">                                     </w:t>
      </w:r>
      <w:r w:rsidRPr="003006DA">
        <w:rPr>
          <w:lang w:val="ru-RU"/>
        </w:rPr>
        <w:t xml:space="preserve">   </w:t>
      </w:r>
      <w:r w:rsidRPr="003006DA">
        <w:rPr>
          <w:lang w:val="ru-RU"/>
        </w:rPr>
        <w:t>Кабинет директора лицея</w:t>
      </w:r>
    </w:p>
    <w:p w:rsidR="00000000" w:rsidRPr="003006DA" w:rsidRDefault="00B141A8">
      <w:pPr>
        <w:ind w:left="1440"/>
        <w:rPr>
          <w:lang w:val="ru-RU"/>
        </w:rPr>
      </w:pPr>
      <w:r w:rsidRPr="003006DA">
        <w:rPr>
          <w:lang w:val="ru-RU"/>
        </w:rPr>
        <w:t xml:space="preserve">              </w:t>
      </w:r>
      <w:r w:rsidRPr="003006DA">
        <w:rPr>
          <w:lang w:val="ru-RU"/>
        </w:rPr>
        <w:t xml:space="preserve">                                  </w:t>
      </w:r>
      <w:r w:rsidRPr="003006DA">
        <w:rPr>
          <w:lang w:val="ru-RU"/>
        </w:rPr>
        <w:t>Вторник 11 часов</w:t>
      </w:r>
    </w:p>
    <w:p w:rsidR="00000000" w:rsidRPr="003006DA" w:rsidRDefault="00B141A8">
      <w:pPr>
        <w:ind w:left="1440"/>
        <w:rPr>
          <w:b/>
          <w:lang w:val="ru-RU"/>
        </w:rPr>
      </w:pPr>
      <w:r w:rsidRPr="003006DA">
        <w:rPr>
          <w:lang w:val="ru-RU"/>
        </w:rPr>
        <w:t xml:space="preserve">                                                     </w:t>
      </w:r>
      <w:r w:rsidRPr="003006DA">
        <w:rPr>
          <w:b/>
          <w:lang w:val="ru-RU"/>
        </w:rPr>
        <w:t>Сцена 1</w:t>
      </w:r>
    </w:p>
    <w:p w:rsidR="00000000" w:rsidRPr="003006DA" w:rsidRDefault="00B141A8">
      <w:pPr>
        <w:ind w:left="1440"/>
        <w:rPr>
          <w:b/>
          <w:u w:val="single"/>
          <w:lang w:val="ru-RU"/>
        </w:rPr>
      </w:pPr>
      <w:r w:rsidRPr="003006DA">
        <w:rPr>
          <w:b/>
          <w:u w:val="single"/>
          <w:lang w:val="ru-RU"/>
        </w:rPr>
        <w:t>Носорог, Зебра, Гиббон</w:t>
      </w:r>
    </w:p>
    <w:p w:rsidR="00000000" w:rsidRPr="003006DA" w:rsidRDefault="00B141A8">
      <w:pPr>
        <w:ind w:left="1440"/>
        <w:rPr>
          <w:b/>
          <w:lang w:val="ru-RU"/>
        </w:rPr>
      </w:pPr>
    </w:p>
    <w:p w:rsidR="00000000" w:rsidRPr="003006DA" w:rsidRDefault="00B141A8">
      <w:pPr>
        <w:ind w:left="1440"/>
        <w:rPr>
          <w:lang w:val="ru-RU"/>
        </w:rPr>
      </w:pPr>
      <w:r w:rsidRPr="003006DA">
        <w:rPr>
          <w:b/>
          <w:lang w:val="ru-RU"/>
        </w:rPr>
        <w:t xml:space="preserve">Зебра – </w:t>
      </w:r>
      <w:r w:rsidRPr="003006DA">
        <w:rPr>
          <w:lang w:val="ru-RU"/>
        </w:rPr>
        <w:t>Это серьезно, господин Директор.</w:t>
      </w:r>
    </w:p>
    <w:p w:rsidR="00000000" w:rsidRPr="003006DA" w:rsidRDefault="00B141A8">
      <w:pPr>
        <w:ind w:left="1440"/>
        <w:rPr>
          <w:lang w:val="ru-RU"/>
        </w:rPr>
      </w:pPr>
      <w:r w:rsidRPr="003006DA">
        <w:rPr>
          <w:b/>
          <w:lang w:val="ru-RU"/>
        </w:rPr>
        <w:t>Гиббон –</w:t>
      </w:r>
      <w:r w:rsidRPr="003006DA">
        <w:rPr>
          <w:lang w:val="ru-RU"/>
        </w:rPr>
        <w:t xml:space="preserve"> Вы понимаете, господин Директор, что в сложившейся ситуации нам особен</w:t>
      </w:r>
      <w:r w:rsidRPr="003006DA">
        <w:rPr>
          <w:lang w:val="ru-RU"/>
        </w:rPr>
        <w:t>но важно участвовать в принимаемых вами решениях, поскольку они касаются всего преподавательского состава, который мы представляем.</w:t>
      </w:r>
    </w:p>
    <w:p w:rsidR="00000000" w:rsidRPr="003006DA" w:rsidRDefault="00B141A8">
      <w:pPr>
        <w:ind w:left="1440"/>
        <w:rPr>
          <w:lang w:val="ru-RU"/>
        </w:rPr>
      </w:pPr>
      <w:r w:rsidRPr="003006DA">
        <w:rPr>
          <w:b/>
          <w:lang w:val="ru-RU"/>
        </w:rPr>
        <w:t>Зебра –</w:t>
      </w:r>
      <w:r w:rsidRPr="003006DA">
        <w:rPr>
          <w:lang w:val="ru-RU"/>
        </w:rPr>
        <w:t xml:space="preserve"> Само собой разумеется, что по сути дела мы совершенно не согласны. Нас за идиотов держат. Что-то тут нечисто в этой </w:t>
      </w:r>
      <w:r w:rsidRPr="003006DA">
        <w:rPr>
          <w:lang w:val="ru-RU"/>
        </w:rPr>
        <w:t>затее Министра. За ней кроется злая воля дискредитировать весь преподавательский состав, и это так очевидно, что невольно задаешь себе вопрос: не для того ли все устроено, чтобы скрыть свое нежелание заниматься решением действительно насущных и важных проб</w:t>
      </w:r>
      <w:r w:rsidRPr="003006DA">
        <w:rPr>
          <w:lang w:val="ru-RU"/>
        </w:rPr>
        <w:t>лем.</w:t>
      </w:r>
    </w:p>
    <w:p w:rsidR="00000000" w:rsidRPr="003006DA" w:rsidRDefault="00B141A8">
      <w:pPr>
        <w:ind w:left="1440"/>
        <w:rPr>
          <w:lang w:val="ru-RU"/>
        </w:rPr>
      </w:pPr>
      <w:r w:rsidRPr="003006DA">
        <w:rPr>
          <w:b/>
          <w:lang w:val="ru-RU"/>
        </w:rPr>
        <w:t>Носорог –</w:t>
      </w:r>
      <w:r w:rsidRPr="003006DA">
        <w:rPr>
          <w:lang w:val="ru-RU"/>
        </w:rPr>
        <w:t xml:space="preserve"> Вы прекрасно понимаете, что как представитель Министра в нашем лицее я не вправе дезавуировать исходящее от него решение. Я </w:t>
      </w:r>
      <w:r w:rsidRPr="003006DA">
        <w:rPr>
          <w:lang w:val="ru-RU"/>
        </w:rPr>
        <w:lastRenderedPageBreak/>
        <w:t>должен сделать все, чтобы претворить его в жизнь. Каким бы не было мое собственное мнение на сей счет.</w:t>
      </w:r>
    </w:p>
    <w:p w:rsidR="00000000" w:rsidRPr="003006DA" w:rsidRDefault="00B141A8">
      <w:pPr>
        <w:ind w:left="1440"/>
        <w:rPr>
          <w:lang w:val="ru-RU"/>
        </w:rPr>
      </w:pPr>
      <w:r w:rsidRPr="003006DA">
        <w:rPr>
          <w:b/>
          <w:lang w:val="ru-RU"/>
        </w:rPr>
        <w:t xml:space="preserve">Гиббон </w:t>
      </w:r>
      <w:r w:rsidRPr="003006DA">
        <w:rPr>
          <w:b/>
          <w:lang w:val="ru-RU"/>
        </w:rPr>
        <w:t>–</w:t>
      </w:r>
      <w:r w:rsidRPr="003006DA">
        <w:rPr>
          <w:lang w:val="ru-RU"/>
        </w:rPr>
        <w:t xml:space="preserve"> Мы о </w:t>
      </w:r>
      <w:r w:rsidRPr="003006DA">
        <w:rPr>
          <w:lang w:val="ru-RU"/>
        </w:rPr>
        <w:t>нем догадываемся.</w:t>
      </w:r>
    </w:p>
    <w:p w:rsidR="00000000" w:rsidRPr="003006DA" w:rsidRDefault="00B141A8">
      <w:pPr>
        <w:ind w:left="1440"/>
        <w:rPr>
          <w:lang w:val="ru-RU"/>
        </w:rPr>
      </w:pPr>
      <w:r w:rsidRPr="003006DA">
        <w:rPr>
          <w:b/>
          <w:lang w:val="ru-RU"/>
        </w:rPr>
        <w:t>Зебра –</w:t>
      </w:r>
      <w:r w:rsidRPr="003006DA">
        <w:rPr>
          <w:lang w:val="ru-RU"/>
        </w:rPr>
        <w:t xml:space="preserve"> Поэтому, даже если мы не согласны по сути, формального участия нам все же хочется.</w:t>
      </w:r>
    </w:p>
    <w:p w:rsidR="00000000" w:rsidRPr="003006DA" w:rsidRDefault="00B141A8">
      <w:pPr>
        <w:ind w:left="1440"/>
        <w:rPr>
          <w:lang w:val="ru-RU"/>
        </w:rPr>
      </w:pPr>
      <w:r w:rsidRPr="003006DA">
        <w:rPr>
          <w:b/>
          <w:lang w:val="ru-RU"/>
        </w:rPr>
        <w:t>Носорог –</w:t>
      </w:r>
      <w:r w:rsidRPr="003006DA">
        <w:rPr>
          <w:lang w:val="ru-RU"/>
        </w:rPr>
        <w:t xml:space="preserve"> Слушаю вас.</w:t>
      </w:r>
    </w:p>
    <w:p w:rsidR="00000000" w:rsidRPr="003006DA" w:rsidRDefault="00B141A8">
      <w:pPr>
        <w:ind w:left="1440"/>
        <w:rPr>
          <w:lang w:val="ru-RU"/>
        </w:rPr>
      </w:pPr>
      <w:r w:rsidRPr="003006DA">
        <w:rPr>
          <w:b/>
          <w:lang w:val="ru-RU"/>
        </w:rPr>
        <w:t>Зебра –</w:t>
      </w:r>
      <w:r w:rsidRPr="003006DA">
        <w:rPr>
          <w:lang w:val="ru-RU"/>
        </w:rPr>
        <w:t xml:space="preserve"> Прежде всего, мы хотим вам сказать, что было бы гораздо лучше, если бы мы узнали об этой новости из ваших собственных</w:t>
      </w:r>
      <w:r w:rsidRPr="003006DA">
        <w:rPr>
          <w:lang w:val="ru-RU"/>
        </w:rPr>
        <w:t xml:space="preserve"> уст, а не от наших более осведомленных коллег из соседнего лицея под горкой.</w:t>
      </w:r>
    </w:p>
    <w:p w:rsidR="00000000" w:rsidRPr="003006DA" w:rsidRDefault="00B141A8">
      <w:pPr>
        <w:ind w:left="1440"/>
        <w:rPr>
          <w:lang w:val="ru-RU"/>
        </w:rPr>
      </w:pPr>
      <w:r w:rsidRPr="003006DA">
        <w:rPr>
          <w:b/>
          <w:lang w:val="ru-RU"/>
        </w:rPr>
        <w:t>Гиббон –</w:t>
      </w:r>
      <w:r w:rsidRPr="003006DA">
        <w:rPr>
          <w:lang w:val="ru-RU"/>
        </w:rPr>
        <w:t xml:space="preserve"> Вы поставили нас в затруднительное положение.</w:t>
      </w:r>
    </w:p>
    <w:p w:rsidR="00000000" w:rsidRPr="003006DA" w:rsidRDefault="00B141A8">
      <w:pPr>
        <w:ind w:left="1440"/>
        <w:rPr>
          <w:lang w:val="ru-RU"/>
        </w:rPr>
      </w:pPr>
      <w:r w:rsidRPr="003006DA">
        <w:rPr>
          <w:b/>
          <w:lang w:val="ru-RU"/>
        </w:rPr>
        <w:t>Зебра –</w:t>
      </w:r>
      <w:r w:rsidRPr="003006DA">
        <w:rPr>
          <w:lang w:val="ru-RU"/>
        </w:rPr>
        <w:t xml:space="preserve"> Несколько даже унизительное.</w:t>
      </w:r>
    </w:p>
    <w:p w:rsidR="00000000" w:rsidRPr="003006DA" w:rsidRDefault="00B141A8">
      <w:pPr>
        <w:ind w:left="1440"/>
        <w:rPr>
          <w:lang w:val="ru-RU"/>
        </w:rPr>
      </w:pPr>
      <w:r w:rsidRPr="003006DA">
        <w:rPr>
          <w:b/>
          <w:lang w:val="ru-RU"/>
        </w:rPr>
        <w:t>Носорог –</w:t>
      </w:r>
      <w:r w:rsidRPr="003006DA">
        <w:rPr>
          <w:lang w:val="ru-RU"/>
        </w:rPr>
        <w:t xml:space="preserve"> Я сам узнал только сегодня утром. И с самого утра наш Ректор держит меня на </w:t>
      </w:r>
      <w:r w:rsidRPr="003006DA">
        <w:rPr>
          <w:lang w:val="ru-RU"/>
        </w:rPr>
        <w:t>телефоне (</w:t>
      </w:r>
      <w:r w:rsidRPr="003006DA">
        <w:rPr>
          <w:i/>
          <w:lang w:val="ru-RU"/>
        </w:rPr>
        <w:t>Звонит телефон</w:t>
      </w:r>
      <w:r w:rsidRPr="003006DA">
        <w:rPr>
          <w:lang w:val="ru-RU"/>
        </w:rPr>
        <w:t>). Отлично, соедините  меня с ним (</w:t>
      </w:r>
      <w:r w:rsidRPr="003006DA">
        <w:rPr>
          <w:i/>
          <w:lang w:val="ru-RU"/>
        </w:rPr>
        <w:t xml:space="preserve">Зебре и Гиббону). </w:t>
      </w:r>
      <w:r w:rsidRPr="003006DA">
        <w:rPr>
          <w:lang w:val="ru-RU"/>
        </w:rPr>
        <w:t>Извините (</w:t>
      </w:r>
      <w:r w:rsidRPr="003006DA">
        <w:rPr>
          <w:i/>
          <w:lang w:val="ru-RU"/>
        </w:rPr>
        <w:t>в трубку)</w:t>
      </w:r>
      <w:r w:rsidRPr="003006DA">
        <w:rPr>
          <w:lang w:val="ru-RU"/>
        </w:rPr>
        <w:t>. Еще нет,  господин Ректор…это не так легко…да, есть у  меня кое-какие идеи, господин Ректор…но нужно немного времени… напоминаю вам, господин Ректор, что в мо</w:t>
      </w:r>
      <w:r w:rsidRPr="003006DA">
        <w:rPr>
          <w:lang w:val="ru-RU"/>
        </w:rPr>
        <w:t xml:space="preserve">ем лицее не меньше двухсот учителей…само собой, господин Ректор </w:t>
      </w:r>
      <w:r w:rsidRPr="003006DA">
        <w:rPr>
          <w:i/>
          <w:lang w:val="ru-RU"/>
        </w:rPr>
        <w:t>(вешает трубку)</w:t>
      </w:r>
      <w:r w:rsidRPr="003006DA">
        <w:rPr>
          <w:lang w:val="ru-RU"/>
        </w:rPr>
        <w:t>. Уже  третий раз  мне звонит. Журналисты вроде бы торопят. Стоит ли говорить, что необходимость выбирать лучшего  меня совсем не радует. Нет во мне таланта специалиста по набор</w:t>
      </w:r>
      <w:r w:rsidRPr="003006DA">
        <w:rPr>
          <w:lang w:val="ru-RU"/>
        </w:rPr>
        <w:t>у высококвалифицированных кадров. И, тем не менее, выход из положения надо найти.</w:t>
      </w:r>
    </w:p>
    <w:p w:rsidR="00000000" w:rsidRPr="003006DA" w:rsidRDefault="00B141A8">
      <w:pPr>
        <w:ind w:left="1440"/>
        <w:rPr>
          <w:lang w:val="ru-RU"/>
        </w:rPr>
      </w:pPr>
      <w:r w:rsidRPr="003006DA">
        <w:rPr>
          <w:b/>
          <w:lang w:val="ru-RU"/>
        </w:rPr>
        <w:t>Зебра –</w:t>
      </w:r>
      <w:r w:rsidRPr="003006DA">
        <w:rPr>
          <w:lang w:val="ru-RU"/>
        </w:rPr>
        <w:t xml:space="preserve"> Вы же понимаете, господин Директор, что мы не можем оставить вас наедине с решением. Оно ведь должно быть демократическим, а не самодержавным.</w:t>
      </w:r>
    </w:p>
    <w:p w:rsidR="00000000" w:rsidRPr="003006DA" w:rsidRDefault="00B141A8">
      <w:pPr>
        <w:ind w:left="1440"/>
        <w:rPr>
          <w:lang w:val="ru-RU"/>
        </w:rPr>
      </w:pPr>
      <w:r w:rsidRPr="003006DA">
        <w:rPr>
          <w:b/>
          <w:lang w:val="ru-RU"/>
        </w:rPr>
        <w:t>Носорог</w:t>
      </w:r>
      <w:r w:rsidRPr="003006DA">
        <w:rPr>
          <w:lang w:val="ru-RU"/>
        </w:rPr>
        <w:t xml:space="preserve"> – Что вы предла</w:t>
      </w:r>
      <w:r w:rsidRPr="003006DA">
        <w:rPr>
          <w:lang w:val="ru-RU"/>
        </w:rPr>
        <w:t>гаете?</w:t>
      </w:r>
    </w:p>
    <w:p w:rsidR="00000000" w:rsidRPr="003006DA" w:rsidRDefault="00B141A8">
      <w:pPr>
        <w:ind w:left="1440"/>
        <w:rPr>
          <w:lang w:val="ru-RU"/>
        </w:rPr>
      </w:pPr>
      <w:r w:rsidRPr="003006DA">
        <w:rPr>
          <w:b/>
          <w:lang w:val="ru-RU"/>
        </w:rPr>
        <w:t xml:space="preserve">Гиббон </w:t>
      </w:r>
      <w:r w:rsidRPr="003006DA">
        <w:rPr>
          <w:lang w:val="ru-RU"/>
        </w:rPr>
        <w:t>– Вы пока никого не выбрали?</w:t>
      </w:r>
    </w:p>
    <w:p w:rsidR="00000000" w:rsidRPr="003006DA" w:rsidRDefault="00B141A8">
      <w:pPr>
        <w:ind w:left="1440"/>
        <w:rPr>
          <w:lang w:val="ru-RU"/>
        </w:rPr>
      </w:pPr>
      <w:r w:rsidRPr="003006DA">
        <w:rPr>
          <w:b/>
          <w:lang w:val="ru-RU"/>
        </w:rPr>
        <w:t xml:space="preserve">Носорог </w:t>
      </w:r>
      <w:r w:rsidRPr="003006DA">
        <w:rPr>
          <w:lang w:val="ru-RU"/>
        </w:rPr>
        <w:t>– Нет, конечно, я думаю.</w:t>
      </w:r>
    </w:p>
    <w:p w:rsidR="00000000" w:rsidRPr="003006DA" w:rsidRDefault="00B141A8">
      <w:pPr>
        <w:ind w:left="1440"/>
        <w:rPr>
          <w:lang w:val="ru-RU"/>
        </w:rPr>
      </w:pPr>
      <w:r w:rsidRPr="003006DA">
        <w:rPr>
          <w:b/>
          <w:lang w:val="ru-RU"/>
        </w:rPr>
        <w:t xml:space="preserve">Зебра </w:t>
      </w:r>
      <w:r w:rsidRPr="003006DA">
        <w:rPr>
          <w:lang w:val="ru-RU"/>
        </w:rPr>
        <w:t>– Не лучше ли было бы сначала выработать критерии, господин директор?</w:t>
      </w:r>
    </w:p>
    <w:p w:rsidR="00000000" w:rsidRPr="003006DA" w:rsidRDefault="00B141A8">
      <w:pPr>
        <w:ind w:left="1440"/>
        <w:rPr>
          <w:lang w:val="ru-RU"/>
        </w:rPr>
      </w:pPr>
      <w:r w:rsidRPr="003006DA">
        <w:rPr>
          <w:b/>
          <w:lang w:val="ru-RU"/>
        </w:rPr>
        <w:t>Гиббон</w:t>
      </w:r>
      <w:r w:rsidRPr="003006DA">
        <w:rPr>
          <w:b/>
          <w:lang w:val="ru-RU"/>
        </w:rPr>
        <w:t xml:space="preserve"> </w:t>
      </w:r>
      <w:r w:rsidRPr="003006DA">
        <w:rPr>
          <w:lang w:val="ru-RU"/>
        </w:rPr>
        <w:t>- Критерии отбора.</w:t>
      </w:r>
    </w:p>
    <w:p w:rsidR="00000000" w:rsidRPr="003006DA" w:rsidRDefault="00B141A8">
      <w:pPr>
        <w:ind w:left="1440"/>
        <w:rPr>
          <w:lang w:val="ru-RU"/>
        </w:rPr>
      </w:pPr>
      <w:r w:rsidRPr="003006DA">
        <w:rPr>
          <w:b/>
          <w:lang w:val="ru-RU"/>
        </w:rPr>
        <w:t xml:space="preserve">Зебра </w:t>
      </w:r>
      <w:r w:rsidRPr="003006DA">
        <w:rPr>
          <w:lang w:val="ru-RU"/>
        </w:rPr>
        <w:t>– Дабы сделать этот отбор возможно более объективным.</w:t>
      </w:r>
    </w:p>
    <w:p w:rsidR="00000000" w:rsidRPr="003006DA" w:rsidRDefault="00B141A8">
      <w:pPr>
        <w:ind w:left="1440"/>
        <w:rPr>
          <w:lang w:val="ru-RU"/>
        </w:rPr>
      </w:pPr>
      <w:r w:rsidRPr="003006DA">
        <w:rPr>
          <w:b/>
          <w:lang w:val="ru-RU"/>
        </w:rPr>
        <w:t xml:space="preserve">Гиббон </w:t>
      </w:r>
      <w:r w:rsidRPr="003006DA">
        <w:rPr>
          <w:lang w:val="ru-RU"/>
        </w:rPr>
        <w:t xml:space="preserve">– Согласно </w:t>
      </w:r>
      <w:r w:rsidRPr="003006DA">
        <w:rPr>
          <w:lang w:val="ru-RU"/>
        </w:rPr>
        <w:t>каким именно критериям намерены вы избрать лучшего?</w:t>
      </w:r>
    </w:p>
    <w:p w:rsidR="00000000" w:rsidRPr="003006DA" w:rsidRDefault="00B141A8">
      <w:pPr>
        <w:ind w:left="1440"/>
        <w:rPr>
          <w:lang w:val="ru-RU"/>
        </w:rPr>
      </w:pPr>
      <w:r w:rsidRPr="003006DA">
        <w:rPr>
          <w:b/>
          <w:lang w:val="ru-RU"/>
        </w:rPr>
        <w:t xml:space="preserve">Носорог </w:t>
      </w:r>
      <w:r w:rsidRPr="003006DA">
        <w:rPr>
          <w:lang w:val="ru-RU"/>
        </w:rPr>
        <w:t>– Их множество. Мне хотелось бы опереться, прежде всего, на результаты инспекторской проверки.</w:t>
      </w:r>
    </w:p>
    <w:p w:rsidR="00000000" w:rsidRPr="003006DA" w:rsidRDefault="00B141A8">
      <w:pPr>
        <w:ind w:left="1440"/>
        <w:rPr>
          <w:lang w:val="ru-RU"/>
        </w:rPr>
      </w:pPr>
      <w:r w:rsidRPr="003006DA">
        <w:rPr>
          <w:b/>
          <w:lang w:val="ru-RU"/>
        </w:rPr>
        <w:t xml:space="preserve">Гиббон </w:t>
      </w:r>
      <w:r w:rsidRPr="003006DA">
        <w:rPr>
          <w:lang w:val="ru-RU"/>
        </w:rPr>
        <w:t>– Осторожней!  Инспекторы нередко весьма пристрастны.</w:t>
      </w:r>
    </w:p>
    <w:p w:rsidR="00000000" w:rsidRPr="003006DA" w:rsidRDefault="00B141A8">
      <w:pPr>
        <w:ind w:left="1440"/>
        <w:rPr>
          <w:lang w:val="ru-RU"/>
        </w:rPr>
      </w:pPr>
      <w:r w:rsidRPr="003006DA">
        <w:rPr>
          <w:b/>
          <w:lang w:val="ru-RU"/>
        </w:rPr>
        <w:t xml:space="preserve">Носорог </w:t>
      </w:r>
      <w:r w:rsidRPr="003006DA">
        <w:rPr>
          <w:lang w:val="ru-RU"/>
        </w:rPr>
        <w:t>– Можно принять во внимание резу</w:t>
      </w:r>
      <w:r w:rsidRPr="003006DA">
        <w:rPr>
          <w:lang w:val="ru-RU"/>
        </w:rPr>
        <w:t>льтаты ученических экзаменов.</w:t>
      </w:r>
    </w:p>
    <w:p w:rsidR="00000000" w:rsidRPr="003006DA" w:rsidRDefault="00B141A8">
      <w:pPr>
        <w:ind w:left="1440"/>
        <w:rPr>
          <w:lang w:val="ru-RU"/>
        </w:rPr>
      </w:pPr>
      <w:r w:rsidRPr="003006DA">
        <w:rPr>
          <w:b/>
          <w:lang w:val="ru-RU"/>
        </w:rPr>
        <w:t xml:space="preserve">Гиббон </w:t>
      </w:r>
      <w:r w:rsidRPr="003006DA">
        <w:rPr>
          <w:lang w:val="ru-RU"/>
        </w:rPr>
        <w:t>– Но вплоть до новых распоряжений  учителя лишены  возможности выбирать себе учеников.</w:t>
      </w:r>
    </w:p>
    <w:p w:rsidR="00000000" w:rsidRPr="003006DA" w:rsidRDefault="00B141A8">
      <w:pPr>
        <w:ind w:left="1440"/>
        <w:rPr>
          <w:lang w:val="ru-RU"/>
        </w:rPr>
      </w:pPr>
      <w:r w:rsidRPr="003006DA">
        <w:rPr>
          <w:b/>
          <w:lang w:val="ru-RU"/>
        </w:rPr>
        <w:t xml:space="preserve">Носорог </w:t>
      </w:r>
      <w:r w:rsidRPr="003006DA">
        <w:rPr>
          <w:lang w:val="ru-RU"/>
        </w:rPr>
        <w:t>– Я мог бы также учесть мнение родителей.</w:t>
      </w:r>
    </w:p>
    <w:p w:rsidR="00000000" w:rsidRPr="003006DA" w:rsidRDefault="00B141A8">
      <w:pPr>
        <w:ind w:left="1440"/>
        <w:rPr>
          <w:lang w:val="ru-RU"/>
        </w:rPr>
      </w:pPr>
      <w:r w:rsidRPr="003006DA">
        <w:rPr>
          <w:b/>
          <w:lang w:val="ru-RU"/>
        </w:rPr>
        <w:t xml:space="preserve">Зебра </w:t>
      </w:r>
      <w:r w:rsidRPr="003006DA">
        <w:rPr>
          <w:lang w:val="ru-RU"/>
        </w:rPr>
        <w:t>– Ну, это уж ни в какие ворота. Не родительское дело решать, кто из учителей</w:t>
      </w:r>
      <w:r w:rsidRPr="003006DA">
        <w:rPr>
          <w:lang w:val="ru-RU"/>
        </w:rPr>
        <w:t xml:space="preserve"> хорош, а кто плох.</w:t>
      </w:r>
    </w:p>
    <w:p w:rsidR="00000000" w:rsidRPr="003006DA" w:rsidRDefault="00B141A8">
      <w:pPr>
        <w:ind w:left="1440"/>
        <w:rPr>
          <w:lang w:val="ru-RU"/>
        </w:rPr>
      </w:pPr>
      <w:r w:rsidRPr="003006DA">
        <w:rPr>
          <w:b/>
          <w:lang w:val="ru-RU"/>
        </w:rPr>
        <w:t xml:space="preserve">Носорог - </w:t>
      </w:r>
      <w:r w:rsidRPr="003006DA">
        <w:rPr>
          <w:lang w:val="ru-RU"/>
        </w:rPr>
        <w:t xml:space="preserve"> Совершенно с вами согласен.</w:t>
      </w:r>
    </w:p>
    <w:p w:rsidR="00000000" w:rsidRPr="003006DA" w:rsidRDefault="00B141A8">
      <w:pPr>
        <w:ind w:left="1440"/>
        <w:rPr>
          <w:lang w:val="ru-RU"/>
        </w:rPr>
      </w:pPr>
      <w:r w:rsidRPr="003006DA">
        <w:rPr>
          <w:b/>
          <w:lang w:val="ru-RU"/>
        </w:rPr>
        <w:t>Зебра –</w:t>
      </w:r>
      <w:r w:rsidRPr="003006DA">
        <w:rPr>
          <w:lang w:val="ru-RU"/>
        </w:rPr>
        <w:t xml:space="preserve"> Родители наших учеников – нам не начальство, а мы им – не подчиненные.</w:t>
      </w:r>
    </w:p>
    <w:p w:rsidR="00000000" w:rsidRPr="003006DA" w:rsidRDefault="00B141A8">
      <w:pPr>
        <w:ind w:left="1440"/>
        <w:rPr>
          <w:lang w:val="ru-RU"/>
        </w:rPr>
      </w:pPr>
      <w:r w:rsidRPr="003006DA">
        <w:rPr>
          <w:b/>
          <w:lang w:val="ru-RU"/>
        </w:rPr>
        <w:t>Гиббон –</w:t>
      </w:r>
      <w:r w:rsidRPr="003006DA">
        <w:rPr>
          <w:lang w:val="ru-RU"/>
        </w:rPr>
        <w:t xml:space="preserve"> Родителям, к несчастью, свойственно применять к обучению систему защиты интересов потребителя.</w:t>
      </w:r>
    </w:p>
    <w:p w:rsidR="00000000" w:rsidRPr="003006DA" w:rsidRDefault="00B141A8">
      <w:pPr>
        <w:ind w:left="1440"/>
        <w:rPr>
          <w:lang w:val="ru-RU"/>
        </w:rPr>
      </w:pPr>
      <w:r w:rsidRPr="003006DA">
        <w:rPr>
          <w:b/>
          <w:lang w:val="ru-RU"/>
        </w:rPr>
        <w:t>Носорог –</w:t>
      </w:r>
      <w:r w:rsidRPr="003006DA">
        <w:rPr>
          <w:lang w:val="ru-RU"/>
        </w:rPr>
        <w:t xml:space="preserve"> Поэт</w:t>
      </w:r>
      <w:r w:rsidRPr="003006DA">
        <w:rPr>
          <w:lang w:val="ru-RU"/>
        </w:rPr>
        <w:t>ому этот критерий я отбрасываю, полагаясь на такое качество, как привязанность к своему делу, преданность, если хотите!</w:t>
      </w:r>
    </w:p>
    <w:p w:rsidR="00000000" w:rsidRPr="003006DA" w:rsidRDefault="00B141A8">
      <w:pPr>
        <w:ind w:left="1440"/>
        <w:rPr>
          <w:lang w:val="ru-RU"/>
        </w:rPr>
      </w:pPr>
      <w:r w:rsidRPr="003006DA">
        <w:rPr>
          <w:b/>
          <w:lang w:val="ru-RU"/>
        </w:rPr>
        <w:lastRenderedPageBreak/>
        <w:t>Зебра –</w:t>
      </w:r>
      <w:r w:rsidRPr="003006DA">
        <w:rPr>
          <w:lang w:val="ru-RU"/>
        </w:rPr>
        <w:t xml:space="preserve"> Не понимаю. Почему тот, кто делает больше, чем вменяет ему круг оплаченных обязанностей, должен считаться лучше того, кто в точн</w:t>
      </w:r>
      <w:r w:rsidRPr="003006DA">
        <w:rPr>
          <w:lang w:val="ru-RU"/>
        </w:rPr>
        <w:t>ости остается в рамках зарплаты?</w:t>
      </w:r>
    </w:p>
    <w:p w:rsidR="00000000" w:rsidRPr="003006DA" w:rsidRDefault="00B141A8">
      <w:pPr>
        <w:ind w:left="1440"/>
        <w:rPr>
          <w:lang w:val="ru-RU"/>
        </w:rPr>
      </w:pPr>
      <w:r w:rsidRPr="003006DA">
        <w:rPr>
          <w:b/>
          <w:lang w:val="ru-RU"/>
        </w:rPr>
        <w:t>Гиббон –</w:t>
      </w:r>
      <w:r w:rsidRPr="003006DA">
        <w:rPr>
          <w:lang w:val="ru-RU"/>
        </w:rPr>
        <w:t xml:space="preserve"> Не выбирать же лучшего по количеству проверенных тетрадок.</w:t>
      </w:r>
    </w:p>
    <w:p w:rsidR="00000000" w:rsidRPr="003006DA" w:rsidRDefault="00B141A8">
      <w:pPr>
        <w:ind w:left="1440"/>
        <w:rPr>
          <w:lang w:val="ru-RU"/>
        </w:rPr>
      </w:pPr>
      <w:r w:rsidRPr="003006DA">
        <w:rPr>
          <w:b/>
          <w:lang w:val="ru-RU"/>
        </w:rPr>
        <w:t xml:space="preserve">Зебра – </w:t>
      </w:r>
      <w:r w:rsidRPr="003006DA">
        <w:rPr>
          <w:lang w:val="ru-RU"/>
        </w:rPr>
        <w:t>Все зависит от качества проверки.</w:t>
      </w:r>
    </w:p>
    <w:p w:rsidR="00000000" w:rsidRPr="003006DA" w:rsidRDefault="00B141A8">
      <w:pPr>
        <w:ind w:left="1440"/>
        <w:rPr>
          <w:lang w:val="ru-RU"/>
        </w:rPr>
      </w:pPr>
      <w:r w:rsidRPr="003006DA">
        <w:rPr>
          <w:b/>
          <w:lang w:val="ru-RU"/>
        </w:rPr>
        <w:t xml:space="preserve">Носорог – </w:t>
      </w:r>
      <w:r w:rsidRPr="003006DA">
        <w:rPr>
          <w:lang w:val="ru-RU"/>
        </w:rPr>
        <w:t>Само собой.</w:t>
      </w:r>
    </w:p>
    <w:p w:rsidR="00000000" w:rsidRPr="003006DA" w:rsidRDefault="00B141A8">
      <w:pPr>
        <w:ind w:left="1440"/>
        <w:rPr>
          <w:lang w:val="ru-RU"/>
        </w:rPr>
      </w:pPr>
      <w:r w:rsidRPr="003006DA">
        <w:rPr>
          <w:b/>
          <w:lang w:val="ru-RU"/>
        </w:rPr>
        <w:t>Гиббон –</w:t>
      </w:r>
      <w:r w:rsidRPr="003006DA">
        <w:rPr>
          <w:lang w:val="ru-RU"/>
        </w:rPr>
        <w:t xml:space="preserve"> Если кто быстро работает, так это не значит, что он хуже.</w:t>
      </w:r>
    </w:p>
    <w:p w:rsidR="00000000" w:rsidRPr="003006DA" w:rsidRDefault="00B141A8">
      <w:pPr>
        <w:ind w:left="1440"/>
        <w:rPr>
          <w:lang w:val="ru-RU"/>
        </w:rPr>
      </w:pPr>
      <w:r w:rsidRPr="003006DA">
        <w:rPr>
          <w:b/>
          <w:lang w:val="ru-RU"/>
        </w:rPr>
        <w:t xml:space="preserve">Зебра </w:t>
      </w:r>
      <w:r w:rsidRPr="003006DA">
        <w:rPr>
          <w:b/>
          <w:lang w:val="ru-RU"/>
        </w:rPr>
        <w:t>–</w:t>
      </w:r>
      <w:r w:rsidRPr="003006DA">
        <w:rPr>
          <w:lang w:val="ru-RU"/>
        </w:rPr>
        <w:t xml:space="preserve"> Скажем прямо: ср</w:t>
      </w:r>
      <w:r w:rsidRPr="003006DA">
        <w:rPr>
          <w:lang w:val="ru-RU"/>
        </w:rPr>
        <w:t>еди преданных немало ничтожеств.</w:t>
      </w:r>
    </w:p>
    <w:p w:rsidR="00000000" w:rsidRPr="003006DA" w:rsidRDefault="00B141A8">
      <w:pPr>
        <w:ind w:left="1440"/>
        <w:rPr>
          <w:lang w:val="ru-RU"/>
        </w:rPr>
      </w:pPr>
      <w:r w:rsidRPr="003006DA">
        <w:rPr>
          <w:b/>
          <w:lang w:val="ru-RU"/>
        </w:rPr>
        <w:t>Носорог –</w:t>
      </w:r>
      <w:r w:rsidRPr="003006DA">
        <w:rPr>
          <w:lang w:val="ru-RU"/>
        </w:rPr>
        <w:t xml:space="preserve"> Стало быть, долой этот критерий! Не очень-то вы облегчаете мне задачу, господа </w:t>
      </w:r>
      <w:r w:rsidRPr="003006DA">
        <w:rPr>
          <w:i/>
          <w:lang w:val="ru-RU"/>
        </w:rPr>
        <w:t>(Звонит телефон).</w:t>
      </w:r>
      <w:r w:rsidRPr="003006DA">
        <w:rPr>
          <w:lang w:val="ru-RU"/>
        </w:rPr>
        <w:t xml:space="preserve"> Конечно, соедините меня с ним… да, господин Ректор, я как раз беседую с несколькими учителями…с двумя учителями – ма</w:t>
      </w:r>
      <w:r w:rsidRPr="003006DA">
        <w:rPr>
          <w:lang w:val="ru-RU"/>
        </w:rPr>
        <w:t>тематики и истории…да, да, история – это конечно…ну, и математика конечно…вот как, уже?!.. Да, но знаете, господин Ректор, здесь</w:t>
      </w:r>
    </w:p>
    <w:p w:rsidR="00000000" w:rsidRPr="003006DA" w:rsidRDefault="00B141A8">
      <w:pPr>
        <w:ind w:left="1440"/>
        <w:rPr>
          <w:i/>
          <w:lang w:val="ru-RU"/>
        </w:rPr>
      </w:pPr>
      <w:r w:rsidRPr="003006DA">
        <w:rPr>
          <w:lang w:val="ru-RU"/>
        </w:rPr>
        <w:t xml:space="preserve">специфические трудности…буду держать вас в курсе </w:t>
      </w:r>
      <w:r w:rsidRPr="003006DA">
        <w:rPr>
          <w:i/>
          <w:lang w:val="ru-RU"/>
        </w:rPr>
        <w:t>(Вешает трубку).</w:t>
      </w:r>
    </w:p>
    <w:p w:rsidR="00000000" w:rsidRPr="003006DA" w:rsidRDefault="00B141A8">
      <w:pPr>
        <w:ind w:left="1440"/>
        <w:rPr>
          <w:lang w:val="ru-RU"/>
        </w:rPr>
      </w:pPr>
      <w:r w:rsidRPr="003006DA">
        <w:rPr>
          <w:lang w:val="ru-RU"/>
        </w:rPr>
        <w:t>Уж и не знаю, как они это сделали, но четверо из двенадцати у</w:t>
      </w:r>
      <w:r w:rsidRPr="003006DA">
        <w:rPr>
          <w:lang w:val="ru-RU"/>
        </w:rPr>
        <w:t>же в  списке. Даже директор лицея, что ниже, под горкой, определился с лучшим.</w:t>
      </w:r>
    </w:p>
    <w:p w:rsidR="00000000" w:rsidRPr="003006DA" w:rsidRDefault="00B141A8">
      <w:pPr>
        <w:ind w:left="1440"/>
        <w:rPr>
          <w:lang w:val="ru-RU"/>
        </w:rPr>
      </w:pPr>
      <w:r w:rsidRPr="003006DA">
        <w:rPr>
          <w:b/>
          <w:lang w:val="ru-RU"/>
        </w:rPr>
        <w:t xml:space="preserve">Зебра – </w:t>
      </w:r>
      <w:r w:rsidRPr="003006DA">
        <w:rPr>
          <w:lang w:val="ru-RU"/>
        </w:rPr>
        <w:t>Руководствуясь какими критериями?</w:t>
      </w:r>
    </w:p>
    <w:p w:rsidR="00000000" w:rsidRPr="003006DA" w:rsidRDefault="00B141A8">
      <w:pPr>
        <w:ind w:left="1440"/>
        <w:rPr>
          <w:lang w:val="ru-RU"/>
        </w:rPr>
      </w:pPr>
      <w:r w:rsidRPr="003006DA">
        <w:rPr>
          <w:b/>
          <w:lang w:val="ru-RU"/>
        </w:rPr>
        <w:t>Носорог –</w:t>
      </w:r>
      <w:r w:rsidRPr="003006DA">
        <w:rPr>
          <w:lang w:val="ru-RU"/>
        </w:rPr>
        <w:t xml:space="preserve"> Право, не знаю.</w:t>
      </w:r>
    </w:p>
    <w:p w:rsidR="00000000" w:rsidRPr="003006DA" w:rsidRDefault="00B141A8">
      <w:pPr>
        <w:ind w:left="1440"/>
        <w:rPr>
          <w:lang w:val="ru-RU"/>
        </w:rPr>
      </w:pPr>
      <w:r w:rsidRPr="003006DA">
        <w:rPr>
          <w:b/>
          <w:lang w:val="ru-RU"/>
        </w:rPr>
        <w:t>Зебра –</w:t>
      </w:r>
      <w:r w:rsidRPr="003006DA">
        <w:rPr>
          <w:lang w:val="ru-RU"/>
        </w:rPr>
        <w:t xml:space="preserve"> Мы предлагаем критерий объективности. Опираясь на простые и разумные доводы. Например, если человек д</w:t>
      </w:r>
      <w:r w:rsidRPr="003006DA">
        <w:rPr>
          <w:lang w:val="ru-RU"/>
        </w:rPr>
        <w:t>олжен говорить по телевидению, он должен уметь говорить. И знать, о чем говорить. Поэтому (надеюсь, коллега не станет мне возражать) надо выбирать сообразно с преподаваемым предметом.</w:t>
      </w:r>
    </w:p>
    <w:p w:rsidR="00000000" w:rsidRPr="003006DA" w:rsidRDefault="00B141A8">
      <w:pPr>
        <w:ind w:left="1440"/>
        <w:rPr>
          <w:lang w:val="ru-RU"/>
        </w:rPr>
      </w:pPr>
      <w:r w:rsidRPr="003006DA">
        <w:rPr>
          <w:b/>
          <w:lang w:val="ru-RU"/>
        </w:rPr>
        <w:t>Гиббон –</w:t>
      </w:r>
      <w:r w:rsidRPr="003006DA">
        <w:rPr>
          <w:lang w:val="ru-RU"/>
        </w:rPr>
        <w:t xml:space="preserve"> В самом деле,  если в наличии имеются преподаватель физкультуры</w:t>
      </w:r>
      <w:r w:rsidRPr="003006DA">
        <w:rPr>
          <w:lang w:val="ru-RU"/>
        </w:rPr>
        <w:t xml:space="preserve"> и преподаватель математики, то выбор между ними сделать нетрудно. Математика – предмет, заставляющий думать.</w:t>
      </w:r>
    </w:p>
    <w:p w:rsidR="00000000" w:rsidRPr="003006DA" w:rsidRDefault="00B141A8">
      <w:pPr>
        <w:ind w:left="1440"/>
        <w:rPr>
          <w:lang w:val="ru-RU"/>
        </w:rPr>
      </w:pPr>
      <w:r w:rsidRPr="003006DA">
        <w:rPr>
          <w:b/>
          <w:lang w:val="ru-RU"/>
        </w:rPr>
        <w:t>Зебра –</w:t>
      </w:r>
      <w:r w:rsidRPr="003006DA">
        <w:rPr>
          <w:lang w:val="ru-RU"/>
        </w:rPr>
        <w:t xml:space="preserve"> Но ведь не только математика, история  тоже.</w:t>
      </w:r>
    </w:p>
    <w:p w:rsidR="00000000" w:rsidRPr="003006DA" w:rsidRDefault="00B141A8">
      <w:pPr>
        <w:ind w:left="1440"/>
        <w:rPr>
          <w:lang w:val="ru-RU"/>
        </w:rPr>
      </w:pPr>
      <w:r w:rsidRPr="003006DA">
        <w:rPr>
          <w:b/>
          <w:lang w:val="ru-RU"/>
        </w:rPr>
        <w:t>Гиббон –</w:t>
      </w:r>
      <w:r w:rsidRPr="003006DA">
        <w:rPr>
          <w:lang w:val="ru-RU"/>
        </w:rPr>
        <w:t xml:space="preserve"> Да, но математика мыслит логически.</w:t>
      </w:r>
    </w:p>
    <w:p w:rsidR="00000000" w:rsidRPr="003006DA" w:rsidRDefault="00B141A8">
      <w:pPr>
        <w:ind w:left="1440"/>
        <w:rPr>
          <w:lang w:val="ru-RU"/>
        </w:rPr>
      </w:pPr>
      <w:r w:rsidRPr="003006DA">
        <w:rPr>
          <w:b/>
          <w:lang w:val="ru-RU"/>
        </w:rPr>
        <w:t>Зебра</w:t>
      </w:r>
      <w:r w:rsidRPr="003006DA">
        <w:rPr>
          <w:b/>
          <w:lang w:val="ru-RU"/>
        </w:rPr>
        <w:t xml:space="preserve"> –</w:t>
      </w:r>
      <w:r w:rsidRPr="003006DA">
        <w:rPr>
          <w:lang w:val="ru-RU"/>
        </w:rPr>
        <w:t xml:space="preserve"> Как бы то ни было избранный учитель долж</w:t>
      </w:r>
      <w:r w:rsidRPr="003006DA">
        <w:rPr>
          <w:lang w:val="ru-RU"/>
        </w:rPr>
        <w:t>ен держать речь о воспитании, иначе какой смысл давать ему слово? Речь в определенном смысле политическую. Иначе смысла нет.</w:t>
      </w:r>
    </w:p>
    <w:p w:rsidR="00000000" w:rsidRPr="003006DA" w:rsidRDefault="00B141A8">
      <w:pPr>
        <w:ind w:left="1440"/>
        <w:rPr>
          <w:lang w:val="ru-RU"/>
        </w:rPr>
      </w:pPr>
      <w:r w:rsidRPr="003006DA">
        <w:rPr>
          <w:b/>
          <w:lang w:val="ru-RU"/>
        </w:rPr>
        <w:t>Носорог –</w:t>
      </w:r>
      <w:r w:rsidRPr="003006DA">
        <w:rPr>
          <w:lang w:val="ru-RU"/>
        </w:rPr>
        <w:t xml:space="preserve"> Господа, я учту ваши критерии. Теперь мне нужно подумать.</w:t>
      </w:r>
    </w:p>
    <w:p w:rsidR="00000000" w:rsidRPr="003006DA" w:rsidRDefault="00B141A8">
      <w:pPr>
        <w:ind w:left="1440"/>
        <w:rPr>
          <w:lang w:val="ru-RU"/>
        </w:rPr>
      </w:pPr>
      <w:r w:rsidRPr="003006DA">
        <w:rPr>
          <w:b/>
          <w:lang w:val="ru-RU"/>
        </w:rPr>
        <w:t>Зебра –</w:t>
      </w:r>
      <w:r w:rsidRPr="003006DA">
        <w:rPr>
          <w:lang w:val="ru-RU"/>
        </w:rPr>
        <w:t xml:space="preserve"> Я прекрасно понимаю, что дело срочное. Если вы захотите</w:t>
      </w:r>
      <w:r w:rsidRPr="003006DA">
        <w:rPr>
          <w:lang w:val="ru-RU"/>
        </w:rPr>
        <w:t xml:space="preserve"> со мной проконсультироваться, можете мною полностью располагать в любое время.</w:t>
      </w:r>
    </w:p>
    <w:p w:rsidR="00000000" w:rsidRPr="003006DA" w:rsidRDefault="00B141A8">
      <w:pPr>
        <w:ind w:left="1440"/>
        <w:rPr>
          <w:lang w:val="ru-RU"/>
        </w:rPr>
      </w:pPr>
      <w:r w:rsidRPr="003006DA">
        <w:rPr>
          <w:b/>
          <w:lang w:val="ru-RU"/>
        </w:rPr>
        <w:t>Гиббон –</w:t>
      </w:r>
      <w:r w:rsidRPr="003006DA">
        <w:rPr>
          <w:lang w:val="ru-RU"/>
        </w:rPr>
        <w:t xml:space="preserve"> Точно так же и мной, господин Директор.</w:t>
      </w:r>
    </w:p>
    <w:p w:rsidR="00000000" w:rsidRPr="003006DA" w:rsidRDefault="00B141A8">
      <w:pPr>
        <w:ind w:left="1440"/>
        <w:rPr>
          <w:lang w:val="ru-RU"/>
        </w:rPr>
      </w:pPr>
      <w:r w:rsidRPr="003006DA">
        <w:rPr>
          <w:b/>
          <w:lang w:val="ru-RU"/>
        </w:rPr>
        <w:t>Носорог –</w:t>
      </w:r>
      <w:r w:rsidRPr="003006DA">
        <w:rPr>
          <w:lang w:val="ru-RU"/>
        </w:rPr>
        <w:t xml:space="preserve"> Благодарю вас, господа.</w:t>
      </w:r>
    </w:p>
    <w:p w:rsidR="00000000" w:rsidRPr="003006DA" w:rsidRDefault="00B141A8">
      <w:pPr>
        <w:ind w:left="1440"/>
        <w:rPr>
          <w:lang w:val="ru-RU"/>
        </w:rPr>
      </w:pPr>
      <w:r w:rsidRPr="003006DA">
        <w:rPr>
          <w:b/>
          <w:lang w:val="ru-RU"/>
        </w:rPr>
        <w:t>Гиббон –</w:t>
      </w:r>
      <w:r w:rsidRPr="003006DA">
        <w:rPr>
          <w:lang w:val="ru-RU"/>
        </w:rPr>
        <w:t xml:space="preserve"> Как бы то ни было в одном пункте мы все втроем совершенно солидарны: никакого «лучше</w:t>
      </w:r>
      <w:r w:rsidRPr="003006DA">
        <w:rPr>
          <w:lang w:val="ru-RU"/>
        </w:rPr>
        <w:t>го учителя» нет.</w:t>
      </w:r>
    </w:p>
    <w:p w:rsidR="00000000" w:rsidRPr="003006DA" w:rsidRDefault="00B141A8">
      <w:pPr>
        <w:ind w:left="1440"/>
        <w:rPr>
          <w:lang w:val="ru-RU"/>
        </w:rPr>
      </w:pPr>
      <w:r w:rsidRPr="003006DA">
        <w:rPr>
          <w:b/>
          <w:lang w:val="ru-RU"/>
        </w:rPr>
        <w:t>Носорог –</w:t>
      </w:r>
      <w:r w:rsidRPr="003006DA">
        <w:rPr>
          <w:lang w:val="ru-RU"/>
        </w:rPr>
        <w:t xml:space="preserve"> К несчастью, Министр так не думает.</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Картина четвертая</w:t>
      </w:r>
    </w:p>
    <w:p w:rsidR="00000000" w:rsidRPr="003006DA" w:rsidRDefault="00B141A8">
      <w:pPr>
        <w:ind w:left="1440"/>
        <w:rPr>
          <w:lang w:val="ru-RU"/>
        </w:rPr>
      </w:pPr>
      <w:r w:rsidRPr="003006DA">
        <w:rPr>
          <w:b/>
          <w:lang w:val="ru-RU"/>
        </w:rPr>
        <w:t xml:space="preserve">                                                    </w:t>
      </w:r>
      <w:r w:rsidRPr="003006DA">
        <w:rPr>
          <w:lang w:val="ru-RU"/>
        </w:rPr>
        <w:t xml:space="preserve"> </w:t>
      </w:r>
      <w:r w:rsidRPr="003006DA">
        <w:rPr>
          <w:lang w:val="ru-RU"/>
        </w:rPr>
        <w:t>Коридор в лицее</w:t>
      </w:r>
    </w:p>
    <w:p w:rsidR="00000000" w:rsidRPr="003006DA" w:rsidRDefault="00B141A8">
      <w:pPr>
        <w:ind w:left="1440"/>
        <w:rPr>
          <w:lang w:val="ru-RU"/>
        </w:rPr>
      </w:pPr>
      <w:r w:rsidRPr="003006DA">
        <w:rPr>
          <w:lang w:val="ru-RU"/>
        </w:rPr>
        <w:t xml:space="preserve">                                                    </w:t>
      </w:r>
      <w:r w:rsidRPr="003006DA">
        <w:rPr>
          <w:lang w:val="ru-RU"/>
        </w:rPr>
        <w:t xml:space="preserve"> </w:t>
      </w:r>
      <w:r w:rsidRPr="003006DA">
        <w:rPr>
          <w:lang w:val="ru-RU"/>
        </w:rPr>
        <w:t>Четверг 10 часов</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Сцена 1</w:t>
      </w:r>
    </w:p>
    <w:p w:rsidR="00000000" w:rsidRPr="003006DA" w:rsidRDefault="00B141A8">
      <w:pPr>
        <w:ind w:left="1440"/>
        <w:rPr>
          <w:b/>
          <w:u w:val="single"/>
          <w:lang w:val="ru-RU"/>
        </w:rPr>
      </w:pPr>
      <w:r w:rsidRPr="003006DA">
        <w:rPr>
          <w:b/>
          <w:u w:val="single"/>
          <w:lang w:val="ru-RU"/>
        </w:rPr>
        <w:t>Носорог, Альбатрос</w:t>
      </w:r>
    </w:p>
    <w:p w:rsidR="00000000" w:rsidRPr="003006DA" w:rsidRDefault="00B141A8">
      <w:pPr>
        <w:ind w:left="1440"/>
        <w:rPr>
          <w:b/>
          <w:u w:val="single"/>
          <w:lang w:val="ru-RU"/>
        </w:rPr>
      </w:pPr>
    </w:p>
    <w:p w:rsidR="00000000" w:rsidRPr="003006DA" w:rsidRDefault="00B141A8">
      <w:pPr>
        <w:ind w:left="1440"/>
        <w:rPr>
          <w:lang w:val="ru-RU"/>
        </w:rPr>
      </w:pPr>
      <w:r w:rsidRPr="003006DA">
        <w:rPr>
          <w:b/>
          <w:lang w:val="ru-RU"/>
        </w:rPr>
        <w:t xml:space="preserve">Альбатрос – </w:t>
      </w:r>
      <w:r w:rsidRPr="003006DA">
        <w:rPr>
          <w:lang w:val="ru-RU"/>
        </w:rPr>
        <w:t>Добрый день, господин Директор.</w:t>
      </w:r>
    </w:p>
    <w:p w:rsidR="00000000" w:rsidRPr="003006DA" w:rsidRDefault="00B141A8">
      <w:pPr>
        <w:ind w:left="1440"/>
        <w:rPr>
          <w:lang w:val="ru-RU"/>
        </w:rPr>
      </w:pPr>
      <w:r w:rsidRPr="003006DA">
        <w:rPr>
          <w:b/>
          <w:lang w:val="ru-RU"/>
        </w:rPr>
        <w:t>Носорог –</w:t>
      </w:r>
      <w:r w:rsidRPr="003006DA">
        <w:rPr>
          <w:lang w:val="ru-RU"/>
        </w:rPr>
        <w:t xml:space="preserve"> Добрый день.</w:t>
      </w:r>
    </w:p>
    <w:p w:rsidR="00000000" w:rsidRPr="003006DA" w:rsidRDefault="00B141A8">
      <w:pPr>
        <w:ind w:left="1440"/>
        <w:rPr>
          <w:lang w:val="ru-RU"/>
        </w:rPr>
      </w:pPr>
      <w:r w:rsidRPr="003006DA">
        <w:rPr>
          <w:b/>
          <w:lang w:val="ru-RU"/>
        </w:rPr>
        <w:t>Альбатрос –</w:t>
      </w:r>
      <w:r w:rsidRPr="003006DA">
        <w:rPr>
          <w:lang w:val="ru-RU"/>
        </w:rPr>
        <w:t xml:space="preserve"> Скажите, господин Директор, известно ли вам, что они уже берут интервью у моей жены?</w:t>
      </w:r>
    </w:p>
    <w:p w:rsidR="00000000" w:rsidRPr="003006DA" w:rsidRDefault="00B141A8">
      <w:pPr>
        <w:ind w:left="1440"/>
        <w:rPr>
          <w:lang w:val="ru-RU"/>
        </w:rPr>
      </w:pPr>
      <w:r w:rsidRPr="003006DA">
        <w:rPr>
          <w:b/>
          <w:lang w:val="ru-RU"/>
        </w:rPr>
        <w:t>Нос</w:t>
      </w:r>
      <w:r w:rsidRPr="003006DA">
        <w:rPr>
          <w:b/>
          <w:lang w:val="ru-RU"/>
        </w:rPr>
        <w:t>орог –</w:t>
      </w:r>
      <w:r w:rsidRPr="003006DA">
        <w:rPr>
          <w:lang w:val="ru-RU"/>
        </w:rPr>
        <w:t xml:space="preserve"> Но ведь она – не учительница!</w:t>
      </w:r>
    </w:p>
    <w:p w:rsidR="00000000" w:rsidRPr="003006DA" w:rsidRDefault="00B141A8">
      <w:pPr>
        <w:ind w:left="1440"/>
        <w:rPr>
          <w:lang w:val="ru-RU"/>
        </w:rPr>
      </w:pPr>
      <w:r w:rsidRPr="003006DA">
        <w:rPr>
          <w:b/>
          <w:lang w:val="ru-RU"/>
        </w:rPr>
        <w:lastRenderedPageBreak/>
        <w:t>Альбатрос –</w:t>
      </w:r>
      <w:r w:rsidRPr="003006DA">
        <w:rPr>
          <w:lang w:val="ru-RU"/>
        </w:rPr>
        <w:t xml:space="preserve"> </w:t>
      </w:r>
      <w:r w:rsidRPr="003006DA">
        <w:rPr>
          <w:i/>
          <w:lang w:val="ru-RU"/>
        </w:rPr>
        <w:t>(сдерживая ярость)</w:t>
      </w:r>
      <w:r w:rsidRPr="003006DA">
        <w:rPr>
          <w:lang w:val="ru-RU"/>
        </w:rPr>
        <w:t xml:space="preserve">. Нет! Просто потому, что она моя жена! Чтобы поболтать обо  мне, о моем характере! Поскольку главный вопрос,  интересующий всю страну: нормальный ли человек учитель, когда он у себя дома! </w:t>
      </w:r>
      <w:r w:rsidRPr="003006DA">
        <w:rPr>
          <w:lang w:val="ru-RU"/>
        </w:rPr>
        <w:t>«Учительские тайны»! «Преподаватель с изнанки»! «Подноготная наставника»! Господин Директор, разве мы договаривались  о вторжении передачи в мою личную жизнь?</w:t>
      </w:r>
    </w:p>
    <w:p w:rsidR="00000000" w:rsidRPr="003006DA" w:rsidRDefault="00B141A8">
      <w:pPr>
        <w:ind w:left="1440"/>
        <w:rPr>
          <w:lang w:val="ru-RU"/>
        </w:rPr>
      </w:pPr>
      <w:r w:rsidRPr="003006DA">
        <w:rPr>
          <w:b/>
          <w:lang w:val="ru-RU"/>
        </w:rPr>
        <w:t xml:space="preserve">Носорог </w:t>
      </w:r>
      <w:r w:rsidRPr="003006DA">
        <w:rPr>
          <w:lang w:val="ru-RU"/>
        </w:rPr>
        <w:t>– Разумеется, нет.</w:t>
      </w:r>
    </w:p>
    <w:p w:rsidR="00000000" w:rsidRPr="003006DA" w:rsidRDefault="00B141A8">
      <w:pPr>
        <w:ind w:left="1440"/>
        <w:rPr>
          <w:lang w:val="ru-RU"/>
        </w:rPr>
      </w:pPr>
      <w:r w:rsidRPr="003006DA">
        <w:rPr>
          <w:b/>
          <w:lang w:val="ru-RU"/>
        </w:rPr>
        <w:t xml:space="preserve">Альбатрос </w:t>
      </w:r>
      <w:r w:rsidRPr="003006DA">
        <w:rPr>
          <w:lang w:val="ru-RU"/>
        </w:rPr>
        <w:t>– Они хотят снимать  меня в бассейне, потому что моя жена  и</w:t>
      </w:r>
      <w:r w:rsidRPr="003006DA">
        <w:rPr>
          <w:lang w:val="ru-RU"/>
        </w:rPr>
        <w:t>мела неосторожность сказать, что я занимался плаваньем.</w:t>
      </w:r>
    </w:p>
    <w:p w:rsidR="00000000" w:rsidRPr="003006DA" w:rsidRDefault="00B141A8">
      <w:pPr>
        <w:ind w:left="1440"/>
        <w:rPr>
          <w:lang w:val="ru-RU"/>
        </w:rPr>
      </w:pPr>
      <w:r w:rsidRPr="003006DA">
        <w:rPr>
          <w:b/>
          <w:lang w:val="ru-RU"/>
        </w:rPr>
        <w:t xml:space="preserve">Носорог </w:t>
      </w:r>
      <w:r w:rsidRPr="003006DA">
        <w:rPr>
          <w:lang w:val="ru-RU"/>
        </w:rPr>
        <w:t>– (</w:t>
      </w:r>
      <w:r w:rsidRPr="003006DA">
        <w:rPr>
          <w:i/>
          <w:lang w:val="ru-RU"/>
        </w:rPr>
        <w:t>рассержен) –</w:t>
      </w:r>
      <w:r w:rsidRPr="003006DA">
        <w:rPr>
          <w:lang w:val="ru-RU"/>
        </w:rPr>
        <w:t xml:space="preserve"> Уморительно! Не подумайте, что я это про вас в купальном костюме…я о самом факте! Знаете, с телевидением только вы сами должны определять границы дозволенного, как и с ученикам</w:t>
      </w:r>
      <w:r w:rsidRPr="003006DA">
        <w:rPr>
          <w:lang w:val="ru-RU"/>
        </w:rPr>
        <w:t>и. А то они, пожалуй, заставят вас и с вышки прыгать. Не может быть и речи, чтобы превращать всё в реалити-шоу. Не в этом состояла идея Министра!</w:t>
      </w:r>
    </w:p>
    <w:p w:rsidR="00000000" w:rsidRPr="003006DA" w:rsidRDefault="00B141A8">
      <w:pPr>
        <w:ind w:left="1440"/>
        <w:rPr>
          <w:lang w:val="ru-RU"/>
        </w:rPr>
      </w:pPr>
      <w:r w:rsidRPr="003006DA">
        <w:rPr>
          <w:b/>
          <w:lang w:val="ru-RU"/>
        </w:rPr>
        <w:t xml:space="preserve">Альбатрос </w:t>
      </w:r>
      <w:r w:rsidRPr="003006DA">
        <w:rPr>
          <w:lang w:val="ru-RU"/>
        </w:rPr>
        <w:t>– Хорошо. Значит, я отказываю им в бассейне и в интервью с моей женой и детьми. Отказываю во всем, ч</w:t>
      </w:r>
      <w:r w:rsidRPr="003006DA">
        <w:rPr>
          <w:lang w:val="ru-RU"/>
        </w:rPr>
        <w:t>то творится у меня в доме: в ужине с соседями, с тетрадками, загромоздившими обеденный стол…</w:t>
      </w:r>
    </w:p>
    <w:p w:rsidR="00000000" w:rsidRPr="003006DA" w:rsidRDefault="00B141A8">
      <w:pPr>
        <w:ind w:left="1440"/>
        <w:rPr>
          <w:lang w:val="ru-RU"/>
        </w:rPr>
      </w:pPr>
      <w:r w:rsidRPr="003006DA">
        <w:rPr>
          <w:b/>
          <w:lang w:val="ru-RU"/>
        </w:rPr>
        <w:t xml:space="preserve">Носорог </w:t>
      </w:r>
      <w:r w:rsidRPr="003006DA">
        <w:rPr>
          <w:lang w:val="ru-RU"/>
        </w:rPr>
        <w:t xml:space="preserve">– </w:t>
      </w:r>
      <w:r w:rsidRPr="003006DA">
        <w:rPr>
          <w:i/>
          <w:lang w:val="ru-RU"/>
        </w:rPr>
        <w:t>(он уязвлен).</w:t>
      </w:r>
      <w:r w:rsidRPr="003006DA">
        <w:rPr>
          <w:lang w:val="ru-RU"/>
        </w:rPr>
        <w:t xml:space="preserve"> Тетради среди объедков – о, нет, только не это! Нет, нет, и еще раз нет!</w:t>
      </w:r>
    </w:p>
    <w:p w:rsidR="00000000" w:rsidRPr="003006DA" w:rsidRDefault="00B141A8">
      <w:pPr>
        <w:ind w:left="1440"/>
        <w:rPr>
          <w:lang w:val="ru-RU"/>
        </w:rPr>
      </w:pPr>
      <w:r w:rsidRPr="003006DA">
        <w:rPr>
          <w:b/>
          <w:lang w:val="ru-RU"/>
        </w:rPr>
        <w:t xml:space="preserve">Альбатрос </w:t>
      </w:r>
      <w:r w:rsidRPr="003006DA">
        <w:rPr>
          <w:lang w:val="ru-RU"/>
        </w:rPr>
        <w:t>– Вообще, известно ли вам, что именно от меня требуется?</w:t>
      </w:r>
    </w:p>
    <w:p w:rsidR="00000000" w:rsidRPr="003006DA" w:rsidRDefault="00B141A8">
      <w:pPr>
        <w:ind w:left="1440"/>
        <w:rPr>
          <w:lang w:val="ru-RU"/>
        </w:rPr>
      </w:pPr>
      <w:r w:rsidRPr="003006DA">
        <w:rPr>
          <w:b/>
          <w:lang w:val="ru-RU"/>
        </w:rPr>
        <w:t xml:space="preserve">Носорог </w:t>
      </w:r>
      <w:r w:rsidRPr="003006DA">
        <w:rPr>
          <w:lang w:val="ru-RU"/>
        </w:rPr>
        <w:t>– Послушайте, все, что я знаю, касается главного события, которое будет иметь место в прямом эфире, в лучшее время и с участием Ведущего. Это проплачено! А что касается репортерской части, то тут они ограничатся съемками в классе, с учениками, а о</w:t>
      </w:r>
      <w:r w:rsidRPr="003006DA">
        <w:rPr>
          <w:lang w:val="ru-RU"/>
        </w:rPr>
        <w:t>стальное сократят.</w:t>
      </w:r>
    </w:p>
    <w:p w:rsidR="00000000" w:rsidRPr="003006DA" w:rsidRDefault="00B141A8">
      <w:pPr>
        <w:ind w:left="1440"/>
        <w:rPr>
          <w:lang w:val="ru-RU"/>
        </w:rPr>
      </w:pPr>
      <w:r w:rsidRPr="003006DA">
        <w:rPr>
          <w:b/>
          <w:lang w:val="ru-RU"/>
        </w:rPr>
        <w:t xml:space="preserve">Альбатрос </w:t>
      </w:r>
      <w:r w:rsidRPr="003006DA">
        <w:rPr>
          <w:lang w:val="ru-RU"/>
        </w:rPr>
        <w:t>– Вот как! Впервые слышу!</w:t>
      </w:r>
    </w:p>
    <w:p w:rsidR="00000000" w:rsidRPr="003006DA" w:rsidRDefault="00B141A8">
      <w:pPr>
        <w:ind w:left="1440"/>
        <w:rPr>
          <w:lang w:val="ru-RU"/>
        </w:rPr>
      </w:pPr>
      <w:r w:rsidRPr="003006DA">
        <w:rPr>
          <w:b/>
          <w:lang w:val="ru-RU"/>
        </w:rPr>
        <w:t xml:space="preserve">Носорог </w:t>
      </w:r>
      <w:r w:rsidRPr="003006DA">
        <w:rPr>
          <w:lang w:val="ru-RU"/>
        </w:rPr>
        <w:t>-  Ну, тут и говорить нечего, это необходимо. Учитель существует лишь потому, что существует класс и ученики. Там вы и блеснете.</w:t>
      </w:r>
    </w:p>
    <w:p w:rsidR="00000000" w:rsidRPr="003006DA" w:rsidRDefault="00B141A8">
      <w:pPr>
        <w:ind w:left="1440"/>
        <w:rPr>
          <w:lang w:val="ru-RU"/>
        </w:rPr>
      </w:pPr>
      <w:r w:rsidRPr="003006DA">
        <w:rPr>
          <w:b/>
          <w:lang w:val="ru-RU"/>
        </w:rPr>
        <w:t xml:space="preserve">Альбатрос </w:t>
      </w:r>
      <w:r w:rsidRPr="003006DA">
        <w:rPr>
          <w:lang w:val="ru-RU"/>
        </w:rPr>
        <w:t xml:space="preserve">– </w:t>
      </w:r>
      <w:r w:rsidRPr="003006DA">
        <w:rPr>
          <w:i/>
          <w:lang w:val="ru-RU"/>
        </w:rPr>
        <w:t>(теряя уверенность)</w:t>
      </w:r>
      <w:r w:rsidRPr="003006DA">
        <w:rPr>
          <w:lang w:val="ru-RU"/>
        </w:rPr>
        <w:t>. Да, конечно, но … не уверен, чт</w:t>
      </w:r>
      <w:r w:rsidRPr="003006DA">
        <w:rPr>
          <w:lang w:val="ru-RU"/>
        </w:rPr>
        <w:t>о смогу.</w:t>
      </w:r>
    </w:p>
    <w:p w:rsidR="00000000" w:rsidRPr="003006DA" w:rsidRDefault="00B141A8">
      <w:pPr>
        <w:ind w:left="1440"/>
        <w:rPr>
          <w:lang w:val="ru-RU"/>
        </w:rPr>
      </w:pPr>
      <w:r w:rsidRPr="003006DA">
        <w:rPr>
          <w:b/>
          <w:lang w:val="ru-RU"/>
        </w:rPr>
        <w:t xml:space="preserve">Носорог </w:t>
      </w:r>
      <w:r w:rsidRPr="003006DA">
        <w:rPr>
          <w:lang w:val="ru-RU"/>
        </w:rPr>
        <w:t>– Разумеется, сможете. Поэтому я вас и выбрал.</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Картина пятая</w:t>
      </w:r>
    </w:p>
    <w:p w:rsidR="00000000" w:rsidRPr="003006DA" w:rsidRDefault="00B141A8">
      <w:pPr>
        <w:ind w:left="1440"/>
        <w:rPr>
          <w:lang w:val="ru-RU"/>
        </w:rPr>
      </w:pPr>
      <w:r w:rsidRPr="003006DA">
        <w:rPr>
          <w:b/>
          <w:lang w:val="ru-RU"/>
        </w:rPr>
        <w:t xml:space="preserve">                                                            </w:t>
      </w:r>
      <w:r w:rsidRPr="003006DA">
        <w:rPr>
          <w:lang w:val="ru-RU"/>
        </w:rPr>
        <w:t>Кабинет директора</w:t>
      </w:r>
    </w:p>
    <w:p w:rsidR="00000000" w:rsidRPr="003006DA" w:rsidRDefault="00B141A8">
      <w:pPr>
        <w:ind w:left="1440"/>
        <w:rPr>
          <w:lang w:val="ru-RU"/>
        </w:rPr>
      </w:pPr>
      <w:r w:rsidRPr="003006DA">
        <w:rPr>
          <w:lang w:val="ru-RU"/>
        </w:rPr>
        <w:t xml:space="preserve">                                        </w:t>
      </w:r>
      <w:r w:rsidRPr="003006DA">
        <w:rPr>
          <w:lang w:val="ru-RU"/>
        </w:rPr>
        <w:t xml:space="preserve">                    </w:t>
      </w:r>
      <w:r w:rsidRPr="003006DA">
        <w:rPr>
          <w:lang w:val="ru-RU"/>
        </w:rPr>
        <w:t>Четверг 11 часов</w:t>
      </w:r>
    </w:p>
    <w:p w:rsidR="00000000" w:rsidRPr="003006DA" w:rsidRDefault="00B141A8">
      <w:pPr>
        <w:ind w:left="1440"/>
        <w:rPr>
          <w:b/>
          <w:lang w:val="ru-RU"/>
        </w:rPr>
      </w:pPr>
      <w:r w:rsidRPr="003006DA">
        <w:rPr>
          <w:lang w:val="ru-RU"/>
        </w:rPr>
        <w:t xml:space="preserve">                                                      </w:t>
      </w:r>
      <w:r w:rsidRPr="003006DA">
        <w:rPr>
          <w:b/>
          <w:lang w:val="ru-RU"/>
        </w:rPr>
        <w:t>Сцена 1</w:t>
      </w:r>
    </w:p>
    <w:p w:rsidR="00000000" w:rsidRPr="003006DA" w:rsidRDefault="00B141A8">
      <w:pPr>
        <w:ind w:left="1440"/>
        <w:rPr>
          <w:b/>
          <w:u w:val="single"/>
          <w:lang w:val="ru-RU"/>
        </w:rPr>
      </w:pPr>
      <w:r w:rsidRPr="003006DA">
        <w:rPr>
          <w:b/>
          <w:u w:val="single"/>
          <w:lang w:val="ru-RU"/>
        </w:rPr>
        <w:t>Носорог, госпожа Сова</w:t>
      </w:r>
    </w:p>
    <w:p w:rsidR="00000000" w:rsidRPr="003006DA" w:rsidRDefault="00B141A8">
      <w:pPr>
        <w:ind w:left="1440"/>
        <w:rPr>
          <w:b/>
          <w:u w:val="single"/>
          <w:lang w:val="ru-RU"/>
        </w:rPr>
      </w:pPr>
    </w:p>
    <w:p w:rsidR="00000000" w:rsidRPr="003006DA" w:rsidRDefault="00B141A8">
      <w:pPr>
        <w:ind w:left="1440"/>
        <w:rPr>
          <w:lang w:val="ru-RU"/>
        </w:rPr>
      </w:pPr>
      <w:r w:rsidRPr="003006DA">
        <w:rPr>
          <w:b/>
          <w:lang w:val="ru-RU"/>
        </w:rPr>
        <w:t xml:space="preserve">Носорог – </w:t>
      </w:r>
      <w:r w:rsidRPr="003006DA">
        <w:rPr>
          <w:i/>
          <w:lang w:val="ru-RU"/>
        </w:rPr>
        <w:t>(по телефону)</w:t>
      </w:r>
      <w:r w:rsidRPr="003006DA">
        <w:rPr>
          <w:lang w:val="ru-RU"/>
        </w:rPr>
        <w:t>. Послушайте, мадам, в греческом языке тоже имеются склонения, и он вовсе не легче латыни…да, я согласен, что т</w:t>
      </w:r>
      <w:r w:rsidRPr="003006DA">
        <w:rPr>
          <w:lang w:val="ru-RU"/>
        </w:rPr>
        <w:t>ам на один падеж меньше, чем в латыни, но спряжения-то сложнее, а еще желательное наклонение, а еще аорист…не думаю, что ваш сын выиграет от смены…нет, с греческим вовсе не больше шансов, чем с латинским,  ни получить хорошую оценку, ни быть принятым в под</w:t>
      </w:r>
      <w:r w:rsidRPr="003006DA">
        <w:rPr>
          <w:lang w:val="ru-RU"/>
        </w:rPr>
        <w:t>готовительный класс…Послушайте  меня…так откажитесь от визита в ресторан в среду вечером, есть и другие дни для такого рода деятельности…Подумайте хорошенько. До свидания.</w:t>
      </w:r>
    </w:p>
    <w:p w:rsidR="00000000" w:rsidRPr="003006DA" w:rsidRDefault="00B141A8">
      <w:pPr>
        <w:ind w:left="1440"/>
        <w:rPr>
          <w:i/>
          <w:lang w:val="ru-RU"/>
        </w:rPr>
      </w:pPr>
      <w:r w:rsidRPr="003006DA">
        <w:rPr>
          <w:i/>
          <w:lang w:val="ru-RU"/>
        </w:rPr>
        <w:t>(Входит госпожа Сова)</w:t>
      </w:r>
    </w:p>
    <w:p w:rsidR="00000000" w:rsidRPr="003006DA" w:rsidRDefault="00B141A8">
      <w:pPr>
        <w:ind w:left="1440"/>
        <w:rPr>
          <w:lang w:val="ru-RU"/>
        </w:rPr>
      </w:pPr>
      <w:r w:rsidRPr="003006DA">
        <w:rPr>
          <w:b/>
          <w:lang w:val="ru-RU"/>
        </w:rPr>
        <w:t xml:space="preserve">Госпожа Сова – </w:t>
      </w:r>
      <w:r w:rsidRPr="003006DA">
        <w:rPr>
          <w:lang w:val="ru-RU"/>
        </w:rPr>
        <w:t>Господа Зебра и  Гиббон непременно хотят с вами</w:t>
      </w:r>
      <w:r w:rsidRPr="003006DA">
        <w:rPr>
          <w:lang w:val="ru-RU"/>
        </w:rPr>
        <w:t xml:space="preserve"> поговорить.</w:t>
      </w:r>
    </w:p>
    <w:p w:rsidR="00000000" w:rsidRPr="003006DA" w:rsidRDefault="00B141A8">
      <w:pPr>
        <w:ind w:left="1440"/>
        <w:rPr>
          <w:lang w:val="ru-RU"/>
        </w:rPr>
      </w:pPr>
      <w:r w:rsidRPr="003006DA">
        <w:rPr>
          <w:b/>
          <w:lang w:val="ru-RU"/>
        </w:rPr>
        <w:t>Носорог –</w:t>
      </w:r>
      <w:r w:rsidRPr="003006DA">
        <w:rPr>
          <w:lang w:val="ru-RU"/>
        </w:rPr>
        <w:t xml:space="preserve"> Пусть войдут.</w:t>
      </w:r>
    </w:p>
    <w:p w:rsidR="00000000" w:rsidRPr="003006DA" w:rsidRDefault="00B141A8">
      <w:pPr>
        <w:ind w:left="1440"/>
        <w:rPr>
          <w:lang w:val="ru-RU"/>
        </w:rPr>
      </w:pPr>
    </w:p>
    <w:p w:rsidR="00000000" w:rsidRPr="003006DA" w:rsidRDefault="00B141A8">
      <w:pPr>
        <w:ind w:left="1440"/>
        <w:rPr>
          <w:i/>
          <w:lang w:val="ru-RU"/>
        </w:rPr>
      </w:pPr>
      <w:r w:rsidRPr="003006DA">
        <w:rPr>
          <w:i/>
          <w:lang w:val="ru-RU"/>
        </w:rPr>
        <w:t>(Сова вводит Зебру и Гиббона)</w:t>
      </w:r>
    </w:p>
    <w:p w:rsidR="00000000" w:rsidRPr="003006DA" w:rsidRDefault="00B141A8">
      <w:pPr>
        <w:ind w:left="1440"/>
        <w:rPr>
          <w:b/>
          <w:lang w:val="ru-RU"/>
        </w:rPr>
      </w:pPr>
      <w:r w:rsidRPr="003006DA">
        <w:rPr>
          <w:i/>
          <w:lang w:val="ru-RU"/>
        </w:rPr>
        <w:t xml:space="preserve">                                                          </w:t>
      </w:r>
      <w:r w:rsidRPr="003006DA">
        <w:rPr>
          <w:b/>
          <w:lang w:val="ru-RU"/>
        </w:rPr>
        <w:t>Сцена 2</w:t>
      </w:r>
    </w:p>
    <w:p w:rsidR="00000000" w:rsidRPr="003006DA" w:rsidRDefault="00B141A8">
      <w:pPr>
        <w:ind w:left="1440"/>
        <w:rPr>
          <w:b/>
          <w:u w:val="single"/>
          <w:lang w:val="ru-RU"/>
        </w:rPr>
      </w:pPr>
      <w:r w:rsidRPr="003006DA">
        <w:rPr>
          <w:b/>
          <w:u w:val="single"/>
          <w:lang w:val="ru-RU"/>
        </w:rPr>
        <w:lastRenderedPageBreak/>
        <w:t>Носорог, Зебра и Гиббон</w:t>
      </w:r>
    </w:p>
    <w:p w:rsidR="00000000" w:rsidRPr="003006DA" w:rsidRDefault="00B141A8">
      <w:pPr>
        <w:ind w:left="1440"/>
        <w:rPr>
          <w:lang w:val="ru-RU"/>
        </w:rPr>
      </w:pPr>
      <w:r w:rsidRPr="003006DA">
        <w:rPr>
          <w:b/>
          <w:lang w:val="ru-RU"/>
        </w:rPr>
        <w:t xml:space="preserve">Носорог – </w:t>
      </w:r>
      <w:r w:rsidRPr="003006DA">
        <w:rPr>
          <w:lang w:val="ru-RU"/>
        </w:rPr>
        <w:t xml:space="preserve">Представляете, мать ученика  требует, чтобы я разрешил ему бросить латынь, потому что у </w:t>
      </w:r>
      <w:r w:rsidRPr="003006DA">
        <w:rPr>
          <w:lang w:val="ru-RU"/>
        </w:rPr>
        <w:t>него занятия по четвергам в 8 часов утра, и он никак не может придти, так как по средам вечерам у них семейный ужин в ресторане.</w:t>
      </w:r>
    </w:p>
    <w:p w:rsidR="00000000" w:rsidRPr="003006DA" w:rsidRDefault="00B141A8">
      <w:pPr>
        <w:ind w:left="1440"/>
        <w:rPr>
          <w:lang w:val="ru-RU"/>
        </w:rPr>
      </w:pPr>
      <w:r w:rsidRPr="003006DA">
        <w:rPr>
          <w:b/>
          <w:lang w:val="ru-RU"/>
        </w:rPr>
        <w:t>Зебра –</w:t>
      </w:r>
      <w:r w:rsidRPr="003006DA">
        <w:rPr>
          <w:lang w:val="ru-RU"/>
        </w:rPr>
        <w:t xml:space="preserve"> Об этом мы вам и толкуем, господин Директор: родители – это потребители. Эта мамаша воображает и нас в виде большого ре</w:t>
      </w:r>
      <w:r w:rsidRPr="003006DA">
        <w:rPr>
          <w:lang w:val="ru-RU"/>
        </w:rPr>
        <w:t>сторана, где должны подавать все самое лучшее, обслуживание должно быть тоже самым лучшим, но только приносить должны лишь заказанные блюда. Ну, так  мы не официанты, и чаевых не просим.</w:t>
      </w:r>
    </w:p>
    <w:p w:rsidR="00000000" w:rsidRPr="003006DA" w:rsidRDefault="00B141A8">
      <w:pPr>
        <w:ind w:left="1440"/>
        <w:rPr>
          <w:lang w:val="ru-RU"/>
        </w:rPr>
      </w:pPr>
      <w:r w:rsidRPr="003006DA">
        <w:rPr>
          <w:b/>
          <w:lang w:val="ru-RU"/>
        </w:rPr>
        <w:t>Носорог –</w:t>
      </w:r>
      <w:r w:rsidRPr="003006DA">
        <w:rPr>
          <w:lang w:val="ru-RU"/>
        </w:rPr>
        <w:t xml:space="preserve"> Теперь вы видите, господа, что затеянная Министром кампания</w:t>
      </w:r>
      <w:r w:rsidRPr="003006DA">
        <w:rPr>
          <w:lang w:val="ru-RU"/>
        </w:rPr>
        <w:t xml:space="preserve"> весьма уместна.</w:t>
      </w:r>
    </w:p>
    <w:p w:rsidR="00000000" w:rsidRPr="003006DA" w:rsidRDefault="00B141A8">
      <w:pPr>
        <w:ind w:left="1440"/>
        <w:rPr>
          <w:lang w:val="ru-RU"/>
        </w:rPr>
      </w:pPr>
      <w:r w:rsidRPr="003006DA">
        <w:rPr>
          <w:b/>
          <w:lang w:val="ru-RU"/>
        </w:rPr>
        <w:t>Зебра –</w:t>
      </w:r>
      <w:r w:rsidRPr="003006DA">
        <w:rPr>
          <w:lang w:val="ru-RU"/>
        </w:rPr>
        <w:t xml:space="preserve"> При условии, что она попадет в нужное русло.  В этой  связи, уверяю вас, мы все шокированы, мы возмущены выбором, который вы сделали в пользу господина Альбатроса.</w:t>
      </w:r>
    </w:p>
    <w:p w:rsidR="00000000" w:rsidRPr="003006DA" w:rsidRDefault="00B141A8">
      <w:pPr>
        <w:ind w:left="1440"/>
        <w:rPr>
          <w:lang w:val="ru-RU"/>
        </w:rPr>
      </w:pPr>
      <w:r w:rsidRPr="003006DA">
        <w:rPr>
          <w:b/>
          <w:lang w:val="ru-RU"/>
        </w:rPr>
        <w:t>Носорог –</w:t>
      </w:r>
      <w:r w:rsidRPr="003006DA">
        <w:rPr>
          <w:lang w:val="ru-RU"/>
        </w:rPr>
        <w:t xml:space="preserve"> Вы полагаете, что господин Альбатрос не хороший учитель?</w:t>
      </w:r>
    </w:p>
    <w:p w:rsidR="00000000" w:rsidRPr="003006DA" w:rsidRDefault="00B141A8">
      <w:pPr>
        <w:ind w:left="1440"/>
        <w:rPr>
          <w:lang w:val="ru-RU"/>
        </w:rPr>
      </w:pPr>
      <w:r w:rsidRPr="003006DA">
        <w:rPr>
          <w:b/>
          <w:lang w:val="ru-RU"/>
        </w:rPr>
        <w:t>Зебра –</w:t>
      </w:r>
      <w:r w:rsidRPr="003006DA">
        <w:rPr>
          <w:lang w:val="ru-RU"/>
        </w:rPr>
        <w:t xml:space="preserve"> Господин Альбатрос использует устаревшие методики.</w:t>
      </w:r>
    </w:p>
    <w:p w:rsidR="00000000" w:rsidRPr="003006DA" w:rsidRDefault="00B141A8">
      <w:pPr>
        <w:ind w:left="1440"/>
        <w:rPr>
          <w:lang w:val="ru-RU"/>
        </w:rPr>
      </w:pPr>
      <w:r w:rsidRPr="003006DA">
        <w:rPr>
          <w:b/>
          <w:lang w:val="ru-RU"/>
        </w:rPr>
        <w:t>Гиббон –</w:t>
      </w:r>
      <w:r w:rsidRPr="003006DA">
        <w:rPr>
          <w:lang w:val="ru-RU"/>
        </w:rPr>
        <w:t xml:space="preserve"> Можете себе вообразить: он заставляет учеников учить свои задания наизусть. Задания, которые он диктует с высоты своей кафедры…</w:t>
      </w:r>
    </w:p>
    <w:p w:rsidR="00000000" w:rsidRPr="003006DA" w:rsidRDefault="00B141A8">
      <w:pPr>
        <w:ind w:left="1440"/>
        <w:rPr>
          <w:lang w:val="ru-RU"/>
        </w:rPr>
      </w:pPr>
      <w:r w:rsidRPr="003006DA">
        <w:rPr>
          <w:b/>
          <w:lang w:val="ru-RU"/>
        </w:rPr>
        <w:t>Носорог –</w:t>
      </w:r>
      <w:r w:rsidRPr="003006DA">
        <w:rPr>
          <w:lang w:val="ru-RU"/>
        </w:rPr>
        <w:t>В моем лицее нет никаких кафедр.</w:t>
      </w:r>
    </w:p>
    <w:p w:rsidR="00000000" w:rsidRPr="003006DA" w:rsidRDefault="00B141A8">
      <w:pPr>
        <w:ind w:left="1440"/>
        <w:rPr>
          <w:lang w:val="ru-RU"/>
        </w:rPr>
      </w:pPr>
      <w:r w:rsidRPr="003006DA">
        <w:rPr>
          <w:b/>
          <w:lang w:val="ru-RU"/>
        </w:rPr>
        <w:t>Гиббон –</w:t>
      </w:r>
      <w:r w:rsidRPr="003006DA">
        <w:rPr>
          <w:lang w:val="ru-RU"/>
        </w:rPr>
        <w:t xml:space="preserve"> Это образ</w:t>
      </w:r>
      <w:r w:rsidRPr="003006DA">
        <w:rPr>
          <w:lang w:val="ru-RU"/>
        </w:rPr>
        <w:t>, господин директор. Я знаю, что он весьма сурово наказывает  своих учеников за употребление языка СМС. Знаю также, что на уроках латинского и греческого языка он перегружает их новыми словами и запрещает пользоваться в классе словарями. Он учебных програм</w:t>
      </w:r>
      <w:r w:rsidRPr="003006DA">
        <w:rPr>
          <w:lang w:val="ru-RU"/>
        </w:rPr>
        <w:t>м не читает.</w:t>
      </w:r>
    </w:p>
    <w:p w:rsidR="00000000" w:rsidRPr="003006DA" w:rsidRDefault="00B141A8">
      <w:pPr>
        <w:ind w:left="1440"/>
        <w:rPr>
          <w:lang w:val="ru-RU"/>
        </w:rPr>
      </w:pPr>
      <w:r w:rsidRPr="003006DA">
        <w:rPr>
          <w:b/>
          <w:lang w:val="ru-RU"/>
        </w:rPr>
        <w:t>Носорог –</w:t>
      </w:r>
      <w:r w:rsidRPr="003006DA">
        <w:rPr>
          <w:lang w:val="ru-RU"/>
        </w:rPr>
        <w:t xml:space="preserve"> Вы знаете, что только инспектор может судить о том, как используются программы, а у инспекторов как раз господин Альбатрос на очень хорошем счету.</w:t>
      </w:r>
    </w:p>
    <w:p w:rsidR="00000000" w:rsidRPr="003006DA" w:rsidRDefault="00B141A8">
      <w:pPr>
        <w:ind w:left="1440"/>
        <w:rPr>
          <w:lang w:val="ru-RU"/>
        </w:rPr>
      </w:pPr>
      <w:r w:rsidRPr="003006DA">
        <w:rPr>
          <w:b/>
          <w:lang w:val="ru-RU"/>
        </w:rPr>
        <w:t>Гиббон –</w:t>
      </w:r>
      <w:r w:rsidRPr="003006DA">
        <w:rPr>
          <w:lang w:val="ru-RU"/>
        </w:rPr>
        <w:t xml:space="preserve"> Все – лицемерие, господин Директор. Когда приходит инспектор, Альбатрос меняе</w:t>
      </w:r>
      <w:r w:rsidRPr="003006DA">
        <w:rPr>
          <w:lang w:val="ru-RU"/>
        </w:rPr>
        <w:t>т свой курс. А в остальное время насмехается над новыми педагогическими достижениями.</w:t>
      </w:r>
    </w:p>
    <w:p w:rsidR="00000000" w:rsidRPr="003006DA" w:rsidRDefault="00B141A8">
      <w:pPr>
        <w:ind w:left="1440"/>
        <w:rPr>
          <w:lang w:val="ru-RU"/>
        </w:rPr>
      </w:pPr>
      <w:r w:rsidRPr="003006DA">
        <w:rPr>
          <w:b/>
          <w:lang w:val="ru-RU"/>
        </w:rPr>
        <w:t>Зебра –</w:t>
      </w:r>
      <w:r w:rsidRPr="003006DA">
        <w:rPr>
          <w:lang w:val="ru-RU"/>
        </w:rPr>
        <w:t xml:space="preserve"> Это учитель старой генерации.</w:t>
      </w:r>
    </w:p>
    <w:p w:rsidR="00000000" w:rsidRPr="003006DA" w:rsidRDefault="00B141A8">
      <w:pPr>
        <w:ind w:left="1440"/>
        <w:rPr>
          <w:lang w:val="ru-RU"/>
        </w:rPr>
      </w:pPr>
      <w:r w:rsidRPr="003006DA">
        <w:rPr>
          <w:b/>
          <w:lang w:val="ru-RU"/>
        </w:rPr>
        <w:t>Носорог –</w:t>
      </w:r>
      <w:r w:rsidRPr="003006DA">
        <w:rPr>
          <w:lang w:val="ru-RU"/>
        </w:rPr>
        <w:t xml:space="preserve"> Не так уж он и стар. У меня вот тут на столе дата его рождения.</w:t>
      </w:r>
    </w:p>
    <w:p w:rsidR="00000000" w:rsidRPr="003006DA" w:rsidRDefault="00B141A8">
      <w:pPr>
        <w:ind w:left="1440"/>
        <w:rPr>
          <w:lang w:val="ru-RU"/>
        </w:rPr>
      </w:pPr>
      <w:r w:rsidRPr="003006DA">
        <w:rPr>
          <w:b/>
          <w:lang w:val="ru-RU"/>
        </w:rPr>
        <w:t>Зебра -</w:t>
      </w:r>
      <w:r w:rsidRPr="003006DA">
        <w:rPr>
          <w:lang w:val="ru-RU"/>
        </w:rPr>
        <w:t xml:space="preserve">  Дата ничего не значит, старость - в сознании. Кст</w:t>
      </w:r>
      <w:r w:rsidRPr="003006DA">
        <w:rPr>
          <w:lang w:val="ru-RU"/>
        </w:rPr>
        <w:t>ати говоря, иные из наших учеников уже старее нас.</w:t>
      </w:r>
    </w:p>
    <w:p w:rsidR="00000000" w:rsidRPr="003006DA" w:rsidRDefault="00B141A8">
      <w:pPr>
        <w:ind w:left="1440"/>
        <w:rPr>
          <w:lang w:val="ru-RU"/>
        </w:rPr>
      </w:pPr>
      <w:r w:rsidRPr="003006DA">
        <w:rPr>
          <w:b/>
          <w:lang w:val="ru-RU"/>
        </w:rPr>
        <w:t>Гиббон –</w:t>
      </w:r>
      <w:r w:rsidRPr="003006DA">
        <w:rPr>
          <w:lang w:val="ru-RU"/>
        </w:rPr>
        <w:t xml:space="preserve"> Невозможно представить всей стране сегодня подобный образ обучения. Для телевидения это будет катастрофа.</w:t>
      </w:r>
    </w:p>
    <w:p w:rsidR="00000000" w:rsidRPr="003006DA" w:rsidRDefault="00B141A8">
      <w:pPr>
        <w:ind w:left="1440"/>
        <w:rPr>
          <w:lang w:val="ru-RU"/>
        </w:rPr>
      </w:pPr>
      <w:r w:rsidRPr="003006DA">
        <w:rPr>
          <w:b/>
          <w:lang w:val="ru-RU"/>
        </w:rPr>
        <w:t>Зебра –</w:t>
      </w:r>
      <w:r w:rsidRPr="003006DA">
        <w:rPr>
          <w:lang w:val="ru-RU"/>
        </w:rPr>
        <w:t xml:space="preserve"> Более  того – акт самоубийства. Как вы считаете, господин Директор?</w:t>
      </w:r>
    </w:p>
    <w:p w:rsidR="00000000" w:rsidRPr="003006DA" w:rsidRDefault="00B141A8">
      <w:pPr>
        <w:ind w:left="1440"/>
        <w:rPr>
          <w:lang w:val="ru-RU"/>
        </w:rPr>
      </w:pPr>
      <w:r w:rsidRPr="003006DA">
        <w:rPr>
          <w:b/>
          <w:lang w:val="ru-RU"/>
        </w:rPr>
        <w:t>Носорог –</w:t>
      </w:r>
      <w:r w:rsidRPr="003006DA">
        <w:rPr>
          <w:lang w:val="ru-RU"/>
        </w:rPr>
        <w:t xml:space="preserve"> Пока</w:t>
      </w:r>
      <w:r w:rsidRPr="003006DA">
        <w:rPr>
          <w:lang w:val="ru-RU"/>
        </w:rPr>
        <w:t xml:space="preserve"> что слушаю вас.</w:t>
      </w:r>
    </w:p>
    <w:p w:rsidR="00000000" w:rsidRPr="003006DA" w:rsidRDefault="00B141A8">
      <w:pPr>
        <w:ind w:left="1440"/>
        <w:rPr>
          <w:lang w:val="ru-RU"/>
        </w:rPr>
      </w:pPr>
      <w:r w:rsidRPr="003006DA">
        <w:rPr>
          <w:b/>
          <w:lang w:val="ru-RU"/>
        </w:rPr>
        <w:t xml:space="preserve">Зебра – </w:t>
      </w:r>
      <w:r w:rsidRPr="003006DA">
        <w:rPr>
          <w:lang w:val="ru-RU"/>
        </w:rPr>
        <w:t>Нужно, чтобы слово наше было обращено</w:t>
      </w:r>
      <w:r w:rsidRPr="003006DA">
        <w:rPr>
          <w:b/>
          <w:lang w:val="ru-RU"/>
        </w:rPr>
        <w:t xml:space="preserve"> </w:t>
      </w:r>
      <w:r w:rsidRPr="003006DA">
        <w:rPr>
          <w:lang w:val="ru-RU"/>
        </w:rPr>
        <w:t>к будущему. Поэтому мы считаем необходимым, с вашего позволения, господин Директор, выбрать такого учителя, который бы воплощал все лучшее в образовании завтрашнего дня. Чтобы именно его усилия</w:t>
      </w:r>
      <w:r w:rsidRPr="003006DA">
        <w:rPr>
          <w:lang w:val="ru-RU"/>
        </w:rPr>
        <w:t xml:space="preserve"> привели к педагогике, о которой мы все мечтаем, и где все будет возможно. И только такому учителю, с вашего позволения, господин Директор, сможем мы доверить столь деликатную миссию как выступление в прямом эфире, в лучшее время, перед всей страной в каче</w:t>
      </w:r>
      <w:r w:rsidRPr="003006DA">
        <w:rPr>
          <w:lang w:val="ru-RU"/>
        </w:rPr>
        <w:t xml:space="preserve">стве лучшего учителя. Вот какими критериями могли бы вы руководствоваться, господин Директор. Лучший – не в смысле самый компетентный сегодня, но лучший по части наведения мостов между несовершенным миром сегодняшнего образования и гармоничной </w:t>
      </w:r>
      <w:r w:rsidRPr="003006DA">
        <w:rPr>
          <w:lang w:val="ru-RU"/>
        </w:rPr>
        <w:lastRenderedPageBreak/>
        <w:t>вселенной, к</w:t>
      </w:r>
      <w:r w:rsidRPr="003006DA">
        <w:rPr>
          <w:lang w:val="ru-RU"/>
        </w:rPr>
        <w:t>оторую, благодаря нам, ее пионерам, будет представлять образование завтра.</w:t>
      </w:r>
    </w:p>
    <w:p w:rsidR="00000000" w:rsidRPr="003006DA" w:rsidRDefault="00B141A8">
      <w:pPr>
        <w:ind w:left="1440"/>
        <w:rPr>
          <w:lang w:val="ru-RU"/>
        </w:rPr>
      </w:pPr>
      <w:r w:rsidRPr="003006DA">
        <w:rPr>
          <w:b/>
          <w:lang w:val="ru-RU"/>
        </w:rPr>
        <w:t>Гиббон –</w:t>
      </w:r>
      <w:r w:rsidRPr="003006DA">
        <w:rPr>
          <w:lang w:val="ru-RU"/>
        </w:rPr>
        <w:t xml:space="preserve"> Проще говоря, господин Директор, никак нельзя занимать лучшее экранное время, хотя бы и на пять минут, чтобы рассуждать о прошлом.</w:t>
      </w:r>
    </w:p>
    <w:p w:rsidR="00000000" w:rsidRPr="003006DA" w:rsidRDefault="00B141A8">
      <w:pPr>
        <w:ind w:left="1440"/>
        <w:rPr>
          <w:lang w:val="ru-RU"/>
        </w:rPr>
      </w:pPr>
      <w:r w:rsidRPr="003006DA">
        <w:rPr>
          <w:b/>
          <w:lang w:val="ru-RU"/>
        </w:rPr>
        <w:t>Носорог –</w:t>
      </w:r>
      <w:r w:rsidRPr="003006DA">
        <w:rPr>
          <w:lang w:val="ru-RU"/>
        </w:rPr>
        <w:t xml:space="preserve"> Я все понял, господа. Но речь н</w:t>
      </w:r>
      <w:r w:rsidRPr="003006DA">
        <w:rPr>
          <w:lang w:val="ru-RU"/>
        </w:rPr>
        <w:t>е идет только о пятиминутном выступлении. Мы собираемся, как говорит наш Ректор, заявить о себе. Мы предстанем перед публикой просто и обаятельно, чтобы она не сомневалась в достоинствах нашего преподавательского корпуса.</w:t>
      </w:r>
    </w:p>
    <w:p w:rsidR="00000000" w:rsidRPr="003006DA" w:rsidRDefault="00B141A8">
      <w:pPr>
        <w:ind w:left="1440"/>
        <w:rPr>
          <w:lang w:val="ru-RU"/>
        </w:rPr>
      </w:pPr>
      <w:r w:rsidRPr="003006DA">
        <w:rPr>
          <w:b/>
          <w:lang w:val="ru-RU"/>
        </w:rPr>
        <w:t>Зебра –</w:t>
      </w:r>
      <w:r w:rsidRPr="003006DA">
        <w:rPr>
          <w:lang w:val="ru-RU"/>
        </w:rPr>
        <w:t xml:space="preserve"> Вы прекрасно понимаете, го</w:t>
      </w:r>
      <w:r w:rsidRPr="003006DA">
        <w:rPr>
          <w:lang w:val="ru-RU"/>
        </w:rPr>
        <w:t>сподин Директор, что в деле обучения, как, впрочем, и в других областях, ничто не проходит бесследно, и эта акция СМИ спровоцирует большие волнения.</w:t>
      </w:r>
    </w:p>
    <w:p w:rsidR="00000000" w:rsidRPr="003006DA" w:rsidRDefault="00B141A8">
      <w:pPr>
        <w:ind w:left="1440"/>
        <w:rPr>
          <w:lang w:val="ru-RU"/>
        </w:rPr>
      </w:pPr>
      <w:r w:rsidRPr="003006DA">
        <w:rPr>
          <w:b/>
          <w:lang w:val="ru-RU"/>
        </w:rPr>
        <w:t>Гиббон –</w:t>
      </w:r>
      <w:r w:rsidRPr="003006DA">
        <w:rPr>
          <w:lang w:val="ru-RU"/>
        </w:rPr>
        <w:t xml:space="preserve"> И очень серьезные отклики.</w:t>
      </w:r>
    </w:p>
    <w:p w:rsidR="00000000" w:rsidRPr="003006DA" w:rsidRDefault="00B141A8">
      <w:pPr>
        <w:ind w:left="1440"/>
        <w:rPr>
          <w:lang w:val="ru-RU"/>
        </w:rPr>
      </w:pPr>
      <w:r w:rsidRPr="003006DA">
        <w:rPr>
          <w:b/>
          <w:lang w:val="ru-RU"/>
        </w:rPr>
        <w:t>Носорог –</w:t>
      </w:r>
      <w:r w:rsidRPr="003006DA">
        <w:rPr>
          <w:lang w:val="ru-RU"/>
        </w:rPr>
        <w:t xml:space="preserve"> Именно поэтому нам и не следует выходить за рамки рекламной а</w:t>
      </w:r>
      <w:r w:rsidRPr="003006DA">
        <w:rPr>
          <w:lang w:val="ru-RU"/>
        </w:rPr>
        <w:t>кции. Ректор специально предупредил, чтобы в своем выступлении выбранный учитель ни в коем случае не вдавался ни в теорию, ни в идеологию.</w:t>
      </w:r>
    </w:p>
    <w:p w:rsidR="00000000" w:rsidRPr="003006DA" w:rsidRDefault="00B141A8">
      <w:pPr>
        <w:ind w:left="1440"/>
        <w:rPr>
          <w:lang w:val="ru-RU"/>
        </w:rPr>
      </w:pPr>
      <w:r w:rsidRPr="003006DA">
        <w:rPr>
          <w:b/>
          <w:lang w:val="ru-RU"/>
        </w:rPr>
        <w:t xml:space="preserve">Зебра </w:t>
      </w:r>
      <w:r w:rsidRPr="003006DA">
        <w:rPr>
          <w:b/>
          <w:lang w:val="ru-RU"/>
        </w:rPr>
        <w:t>–</w:t>
      </w:r>
      <w:r w:rsidRPr="003006DA">
        <w:rPr>
          <w:lang w:val="ru-RU"/>
        </w:rPr>
        <w:t xml:space="preserve"> Не могли бы вы объяснить нам, господин Директор, каким образом можно говорить об обучении без обращения к тео</w:t>
      </w:r>
      <w:r w:rsidRPr="003006DA">
        <w:rPr>
          <w:lang w:val="ru-RU"/>
        </w:rPr>
        <w:t>рии и идеологии?</w:t>
      </w:r>
    </w:p>
    <w:p w:rsidR="00000000" w:rsidRPr="003006DA" w:rsidRDefault="00B141A8">
      <w:pPr>
        <w:ind w:left="1440"/>
        <w:rPr>
          <w:lang w:val="ru-RU"/>
        </w:rPr>
      </w:pPr>
      <w:r w:rsidRPr="003006DA">
        <w:rPr>
          <w:b/>
          <w:lang w:val="ru-RU"/>
        </w:rPr>
        <w:t>Носорог –</w:t>
      </w:r>
      <w:r w:rsidRPr="003006DA">
        <w:rPr>
          <w:lang w:val="ru-RU"/>
        </w:rPr>
        <w:t xml:space="preserve"> Я прекрасно знаю, что это невозможно, и, кстати говоря, господин Альбатрос негласно тоже базируется на идеологической основе. Но я надеюсь, что при этом он не станет все же пользоваться лучшим временем как трибуной.</w:t>
      </w:r>
    </w:p>
    <w:p w:rsidR="00000000" w:rsidRPr="003006DA" w:rsidRDefault="00B141A8">
      <w:pPr>
        <w:ind w:left="1440"/>
        <w:rPr>
          <w:lang w:val="ru-RU"/>
        </w:rPr>
      </w:pPr>
      <w:r w:rsidRPr="003006DA">
        <w:rPr>
          <w:b/>
          <w:lang w:val="ru-RU"/>
        </w:rPr>
        <w:t>Зебра –</w:t>
      </w:r>
      <w:r w:rsidRPr="003006DA">
        <w:rPr>
          <w:lang w:val="ru-RU"/>
        </w:rPr>
        <w:t xml:space="preserve"> Да не</w:t>
      </w:r>
      <w:r w:rsidRPr="003006DA">
        <w:rPr>
          <w:lang w:val="ru-RU"/>
        </w:rPr>
        <w:t>т же, как раз и нужно использовать прайм тайм как трибуну.</w:t>
      </w:r>
    </w:p>
    <w:p w:rsidR="00000000" w:rsidRPr="003006DA" w:rsidRDefault="00B141A8">
      <w:pPr>
        <w:ind w:left="1440"/>
        <w:rPr>
          <w:lang w:val="ru-RU"/>
        </w:rPr>
      </w:pPr>
      <w:r w:rsidRPr="003006DA">
        <w:rPr>
          <w:b/>
          <w:lang w:val="ru-RU"/>
        </w:rPr>
        <w:t>Носорог –</w:t>
      </w:r>
      <w:r w:rsidRPr="003006DA">
        <w:rPr>
          <w:lang w:val="ru-RU"/>
        </w:rPr>
        <w:t xml:space="preserve"> И кто же, как вы считаете, достоин вещать с высоты этой трибуны? Ваш друг Козел? </w:t>
      </w:r>
    </w:p>
    <w:p w:rsidR="00000000" w:rsidRPr="003006DA" w:rsidRDefault="00B141A8">
      <w:pPr>
        <w:ind w:left="1440"/>
        <w:rPr>
          <w:lang w:val="ru-RU"/>
        </w:rPr>
      </w:pPr>
      <w:r w:rsidRPr="003006DA">
        <w:rPr>
          <w:b/>
          <w:lang w:val="ru-RU"/>
        </w:rPr>
        <w:t>Гиббон –</w:t>
      </w:r>
      <w:r w:rsidRPr="003006DA">
        <w:rPr>
          <w:lang w:val="ru-RU"/>
        </w:rPr>
        <w:t xml:space="preserve"> О, нет, он же пьет!</w:t>
      </w:r>
    </w:p>
    <w:p w:rsidR="00000000" w:rsidRPr="003006DA" w:rsidRDefault="00B141A8">
      <w:pPr>
        <w:ind w:left="1440"/>
        <w:rPr>
          <w:lang w:val="ru-RU"/>
        </w:rPr>
      </w:pPr>
      <w:r w:rsidRPr="003006DA">
        <w:rPr>
          <w:b/>
          <w:lang w:val="ru-RU"/>
        </w:rPr>
        <w:t>Зебра –</w:t>
      </w:r>
      <w:r w:rsidRPr="003006DA">
        <w:rPr>
          <w:lang w:val="ru-RU"/>
        </w:rPr>
        <w:t xml:space="preserve"> У него хорошая голова, но он действительно пьет.</w:t>
      </w:r>
    </w:p>
    <w:p w:rsidR="00000000" w:rsidRPr="003006DA" w:rsidRDefault="00B141A8">
      <w:pPr>
        <w:ind w:left="1440"/>
        <w:rPr>
          <w:lang w:val="ru-RU"/>
        </w:rPr>
      </w:pPr>
      <w:r w:rsidRPr="003006DA">
        <w:rPr>
          <w:b/>
          <w:lang w:val="ru-RU"/>
        </w:rPr>
        <w:t>Гиббон –</w:t>
      </w:r>
      <w:r w:rsidRPr="003006DA">
        <w:rPr>
          <w:lang w:val="ru-RU"/>
        </w:rPr>
        <w:t xml:space="preserve"> И не тольк</w:t>
      </w:r>
      <w:r w:rsidRPr="003006DA">
        <w:rPr>
          <w:lang w:val="ru-RU"/>
        </w:rPr>
        <w:t>о пьет…но ладно, не будем, я молчу.</w:t>
      </w:r>
    </w:p>
    <w:p w:rsidR="00000000" w:rsidRPr="003006DA" w:rsidRDefault="00B141A8">
      <w:pPr>
        <w:ind w:left="1440"/>
        <w:rPr>
          <w:lang w:val="ru-RU"/>
        </w:rPr>
      </w:pPr>
      <w:r w:rsidRPr="003006DA">
        <w:rPr>
          <w:b/>
          <w:lang w:val="ru-RU"/>
        </w:rPr>
        <w:t>Носорог –</w:t>
      </w:r>
      <w:r w:rsidRPr="003006DA">
        <w:rPr>
          <w:lang w:val="ru-RU"/>
        </w:rPr>
        <w:t xml:space="preserve"> Тогда кто же еще? Может, господин Баран?</w:t>
      </w:r>
    </w:p>
    <w:p w:rsidR="00000000" w:rsidRPr="003006DA" w:rsidRDefault="00B141A8">
      <w:pPr>
        <w:ind w:left="1440"/>
        <w:rPr>
          <w:lang w:val="ru-RU"/>
        </w:rPr>
      </w:pPr>
      <w:r w:rsidRPr="003006DA">
        <w:rPr>
          <w:b/>
          <w:lang w:val="ru-RU"/>
        </w:rPr>
        <w:t>Зебра –</w:t>
      </w:r>
      <w:r w:rsidRPr="003006DA">
        <w:rPr>
          <w:lang w:val="ru-RU"/>
        </w:rPr>
        <w:t xml:space="preserve"> Вы как будто специально выбираете учителей, которые…то есть, учителей, которые не вызывают единодушного одобрения. Но ведь в лицее существуют и другие учителя.</w:t>
      </w:r>
    </w:p>
    <w:p w:rsidR="00000000" w:rsidRPr="003006DA" w:rsidRDefault="00B141A8">
      <w:pPr>
        <w:ind w:left="1440"/>
        <w:rPr>
          <w:lang w:val="ru-RU"/>
        </w:rPr>
      </w:pPr>
      <w:r w:rsidRPr="003006DA">
        <w:rPr>
          <w:b/>
          <w:lang w:val="ru-RU"/>
        </w:rPr>
        <w:t>Н</w:t>
      </w:r>
      <w:r w:rsidRPr="003006DA">
        <w:rPr>
          <w:b/>
          <w:lang w:val="ru-RU"/>
        </w:rPr>
        <w:t>осорог –</w:t>
      </w:r>
      <w:r w:rsidRPr="003006DA">
        <w:rPr>
          <w:lang w:val="ru-RU"/>
        </w:rPr>
        <w:t xml:space="preserve"> А что вы имеете против господина Барана?</w:t>
      </w:r>
    </w:p>
    <w:p w:rsidR="00000000" w:rsidRPr="003006DA" w:rsidRDefault="00B141A8">
      <w:pPr>
        <w:ind w:left="1440"/>
        <w:rPr>
          <w:lang w:val="ru-RU"/>
        </w:rPr>
      </w:pPr>
      <w:r w:rsidRPr="003006DA">
        <w:rPr>
          <w:b/>
          <w:lang w:val="ru-RU"/>
        </w:rPr>
        <w:t>Зебра –</w:t>
      </w:r>
      <w:r w:rsidRPr="003006DA">
        <w:rPr>
          <w:lang w:val="ru-RU"/>
        </w:rPr>
        <w:t xml:space="preserve"> Вы прекрасно знаете, господин Директор, что он не знает по-настоящему своих учеников, не является на классные собрания, а в дневниках одинаково пишет всем: «необходимо подучить». Согласитесь, что эт</w:t>
      </w:r>
      <w:r w:rsidRPr="003006DA">
        <w:rPr>
          <w:lang w:val="ru-RU"/>
        </w:rPr>
        <w:t>о не свидетельство силы.</w:t>
      </w:r>
    </w:p>
    <w:p w:rsidR="00000000" w:rsidRPr="003006DA" w:rsidRDefault="00B141A8">
      <w:pPr>
        <w:ind w:left="1440"/>
        <w:rPr>
          <w:lang w:val="ru-RU"/>
        </w:rPr>
      </w:pPr>
      <w:r w:rsidRPr="003006DA">
        <w:rPr>
          <w:b/>
          <w:lang w:val="ru-RU"/>
        </w:rPr>
        <w:t>Зебра –</w:t>
      </w:r>
      <w:r w:rsidRPr="003006DA">
        <w:rPr>
          <w:lang w:val="ru-RU"/>
        </w:rPr>
        <w:t xml:space="preserve"> Козел, Баран – это как-то не серьезно, господин Директор.</w:t>
      </w:r>
    </w:p>
    <w:p w:rsidR="00000000" w:rsidRPr="003006DA" w:rsidRDefault="00B141A8">
      <w:pPr>
        <w:ind w:left="1440"/>
        <w:rPr>
          <w:lang w:val="ru-RU"/>
        </w:rPr>
      </w:pPr>
      <w:r w:rsidRPr="003006DA">
        <w:rPr>
          <w:b/>
          <w:lang w:val="ru-RU"/>
        </w:rPr>
        <w:t>Носорог –</w:t>
      </w:r>
      <w:r w:rsidRPr="003006DA">
        <w:rPr>
          <w:lang w:val="ru-RU"/>
        </w:rPr>
        <w:t xml:space="preserve"> Ладно,  тогда кто же?</w:t>
      </w:r>
    </w:p>
    <w:p w:rsidR="00000000" w:rsidRPr="003006DA" w:rsidRDefault="00B141A8">
      <w:pPr>
        <w:ind w:left="1440"/>
        <w:rPr>
          <w:lang w:val="ru-RU"/>
        </w:rPr>
      </w:pPr>
      <w:r w:rsidRPr="003006DA">
        <w:rPr>
          <w:b/>
          <w:lang w:val="ru-RU"/>
        </w:rPr>
        <w:t>Зебра –</w:t>
      </w:r>
      <w:r w:rsidRPr="003006DA">
        <w:rPr>
          <w:lang w:val="ru-RU"/>
        </w:rPr>
        <w:t xml:space="preserve"> Ну…</w:t>
      </w:r>
    </w:p>
    <w:p w:rsidR="00000000" w:rsidRPr="003006DA" w:rsidRDefault="00B141A8">
      <w:pPr>
        <w:ind w:left="1440"/>
        <w:rPr>
          <w:lang w:val="ru-RU"/>
        </w:rPr>
      </w:pPr>
      <w:r w:rsidRPr="003006DA">
        <w:rPr>
          <w:b/>
          <w:lang w:val="ru-RU"/>
        </w:rPr>
        <w:t>Гиббон –</w:t>
      </w:r>
      <w:r w:rsidRPr="003006DA">
        <w:rPr>
          <w:lang w:val="ru-RU"/>
        </w:rPr>
        <w:t xml:space="preserve"> Эээ…</w:t>
      </w:r>
    </w:p>
    <w:p w:rsidR="00000000" w:rsidRPr="003006DA" w:rsidRDefault="00B141A8">
      <w:pPr>
        <w:ind w:left="1440"/>
        <w:rPr>
          <w:lang w:val="ru-RU"/>
        </w:rPr>
      </w:pPr>
      <w:r w:rsidRPr="003006DA">
        <w:rPr>
          <w:b/>
          <w:lang w:val="ru-RU"/>
        </w:rPr>
        <w:t>Носорог –</w:t>
      </w:r>
      <w:r w:rsidRPr="003006DA">
        <w:rPr>
          <w:lang w:val="ru-RU"/>
        </w:rPr>
        <w:t xml:space="preserve"> Ну же?</w:t>
      </w:r>
    </w:p>
    <w:p w:rsidR="00000000" w:rsidRPr="003006DA" w:rsidRDefault="00B141A8">
      <w:pPr>
        <w:ind w:left="1440"/>
        <w:rPr>
          <w:lang w:val="ru-RU"/>
        </w:rPr>
      </w:pPr>
      <w:r w:rsidRPr="003006DA">
        <w:rPr>
          <w:b/>
          <w:lang w:val="ru-RU"/>
        </w:rPr>
        <w:t>Зебра –</w:t>
      </w:r>
      <w:r w:rsidRPr="003006DA">
        <w:rPr>
          <w:lang w:val="ru-RU"/>
        </w:rPr>
        <w:t xml:space="preserve"> Я думаю, господин Директор, думаю.</w:t>
      </w:r>
    </w:p>
    <w:p w:rsidR="00000000" w:rsidRPr="003006DA" w:rsidRDefault="00B141A8">
      <w:pPr>
        <w:ind w:left="1440"/>
        <w:rPr>
          <w:lang w:val="ru-RU"/>
        </w:rPr>
      </w:pPr>
      <w:r w:rsidRPr="003006DA">
        <w:rPr>
          <w:b/>
          <w:lang w:val="ru-RU"/>
        </w:rPr>
        <w:t>Гиббон –</w:t>
      </w:r>
      <w:r w:rsidRPr="003006DA">
        <w:rPr>
          <w:lang w:val="ru-RU"/>
        </w:rPr>
        <w:t xml:space="preserve"> Мы думаем.</w:t>
      </w:r>
    </w:p>
    <w:p w:rsidR="00000000" w:rsidRPr="003006DA" w:rsidRDefault="00B141A8">
      <w:pPr>
        <w:ind w:left="1440"/>
        <w:rPr>
          <w:lang w:val="ru-RU"/>
        </w:rPr>
      </w:pPr>
      <w:r w:rsidRPr="003006DA">
        <w:rPr>
          <w:b/>
          <w:lang w:val="ru-RU"/>
        </w:rPr>
        <w:t>Носорог –</w:t>
      </w:r>
      <w:r w:rsidRPr="003006DA">
        <w:rPr>
          <w:lang w:val="ru-RU"/>
        </w:rPr>
        <w:t xml:space="preserve"> Послушайте, мы не</w:t>
      </w:r>
      <w:r w:rsidRPr="003006DA">
        <w:rPr>
          <w:lang w:val="ru-RU"/>
        </w:rPr>
        <w:t xml:space="preserve"> можем думать целый день.</w:t>
      </w:r>
    </w:p>
    <w:p w:rsidR="00000000" w:rsidRPr="003006DA" w:rsidRDefault="00B141A8">
      <w:pPr>
        <w:ind w:left="1440"/>
        <w:rPr>
          <w:lang w:val="ru-RU"/>
        </w:rPr>
      </w:pPr>
      <w:r w:rsidRPr="003006DA">
        <w:rPr>
          <w:b/>
          <w:lang w:val="ru-RU"/>
        </w:rPr>
        <w:t>Зебра –</w:t>
      </w:r>
      <w:r w:rsidRPr="003006DA">
        <w:rPr>
          <w:lang w:val="ru-RU"/>
        </w:rPr>
        <w:t xml:space="preserve"> Не так-то просто всех припомнить.</w:t>
      </w:r>
    </w:p>
    <w:p w:rsidR="00000000" w:rsidRPr="003006DA" w:rsidRDefault="00B141A8">
      <w:pPr>
        <w:ind w:left="1440"/>
        <w:rPr>
          <w:lang w:val="ru-RU"/>
        </w:rPr>
      </w:pPr>
      <w:r w:rsidRPr="003006DA">
        <w:rPr>
          <w:b/>
          <w:lang w:val="ru-RU"/>
        </w:rPr>
        <w:t>Гиббон -</w:t>
      </w:r>
      <w:r w:rsidRPr="003006DA">
        <w:rPr>
          <w:lang w:val="ru-RU"/>
        </w:rPr>
        <w:t xml:space="preserve"> …и перебрать.</w:t>
      </w:r>
    </w:p>
    <w:p w:rsidR="00000000" w:rsidRPr="003006DA" w:rsidRDefault="00B141A8">
      <w:pPr>
        <w:ind w:left="1440"/>
        <w:rPr>
          <w:lang w:val="ru-RU"/>
        </w:rPr>
      </w:pPr>
      <w:r w:rsidRPr="003006DA">
        <w:rPr>
          <w:b/>
          <w:lang w:val="ru-RU"/>
        </w:rPr>
        <w:t>Носорог –</w:t>
      </w:r>
      <w:r w:rsidRPr="003006DA">
        <w:rPr>
          <w:lang w:val="ru-RU"/>
        </w:rPr>
        <w:t xml:space="preserve"> Может, госпожа Корова?</w:t>
      </w:r>
    </w:p>
    <w:p w:rsidR="00000000" w:rsidRPr="003006DA" w:rsidRDefault="00B141A8">
      <w:pPr>
        <w:ind w:left="1440"/>
        <w:rPr>
          <w:lang w:val="ru-RU"/>
        </w:rPr>
      </w:pPr>
      <w:r w:rsidRPr="003006DA">
        <w:rPr>
          <w:b/>
          <w:lang w:val="ru-RU"/>
        </w:rPr>
        <w:t>Зебра –</w:t>
      </w:r>
      <w:r w:rsidRPr="003006DA">
        <w:rPr>
          <w:lang w:val="ru-RU"/>
        </w:rPr>
        <w:t xml:space="preserve"> Нет, только не она, господин директор. Средний балл в ее классе – 8 из 20 возможных и из 10 проходных. Она сама говорит, что</w:t>
      </w:r>
      <w:r w:rsidRPr="003006DA">
        <w:rPr>
          <w:lang w:val="ru-RU"/>
        </w:rPr>
        <w:t xml:space="preserve"> в конце года 30%  учеников останется на второй год. Нет, спасибо, Коровы не надо!</w:t>
      </w:r>
    </w:p>
    <w:p w:rsidR="00000000" w:rsidRPr="003006DA" w:rsidRDefault="00B141A8">
      <w:pPr>
        <w:ind w:left="1440"/>
        <w:rPr>
          <w:lang w:val="ru-RU"/>
        </w:rPr>
      </w:pPr>
      <w:r w:rsidRPr="003006DA">
        <w:rPr>
          <w:b/>
          <w:lang w:val="ru-RU"/>
        </w:rPr>
        <w:t>Гиббон –</w:t>
      </w:r>
      <w:r w:rsidRPr="003006DA">
        <w:rPr>
          <w:lang w:val="ru-RU"/>
        </w:rPr>
        <w:t xml:space="preserve"> Корова, будь здорова!</w:t>
      </w:r>
    </w:p>
    <w:p w:rsidR="00000000" w:rsidRPr="003006DA" w:rsidRDefault="00B141A8">
      <w:pPr>
        <w:ind w:left="1440"/>
        <w:rPr>
          <w:lang w:val="ru-RU"/>
        </w:rPr>
      </w:pPr>
      <w:r w:rsidRPr="003006DA">
        <w:rPr>
          <w:b/>
          <w:lang w:val="ru-RU"/>
        </w:rPr>
        <w:lastRenderedPageBreak/>
        <w:t>Носорог –</w:t>
      </w:r>
      <w:r w:rsidRPr="003006DA">
        <w:rPr>
          <w:lang w:val="ru-RU"/>
        </w:rPr>
        <w:t xml:space="preserve"> Ладно. А господин Мерин?</w:t>
      </w:r>
    </w:p>
    <w:p w:rsidR="00000000" w:rsidRPr="003006DA" w:rsidRDefault="00B141A8">
      <w:pPr>
        <w:ind w:left="1440"/>
        <w:rPr>
          <w:lang w:val="ru-RU"/>
        </w:rPr>
      </w:pPr>
      <w:r w:rsidRPr="003006DA">
        <w:rPr>
          <w:b/>
          <w:lang w:val="ru-RU"/>
        </w:rPr>
        <w:t>Зебра –</w:t>
      </w:r>
      <w:r w:rsidRPr="003006DA">
        <w:rPr>
          <w:lang w:val="ru-RU"/>
        </w:rPr>
        <w:t xml:space="preserve"> Согласен, иногда ему удается завоевать призы на конкурсах и олимпиадах, но это означает лишь одно: </w:t>
      </w:r>
      <w:r w:rsidRPr="003006DA">
        <w:rPr>
          <w:lang w:val="ru-RU"/>
        </w:rPr>
        <w:t xml:space="preserve">он не уделяет внимания слабым и средним ученикам. Господина Мерина  интересует лишь элита. </w:t>
      </w:r>
      <w:r w:rsidRPr="003006DA">
        <w:rPr>
          <w:lang w:val="ru-RU"/>
        </w:rPr>
        <w:br/>
      </w:r>
      <w:r w:rsidRPr="003006DA">
        <w:rPr>
          <w:b/>
          <w:lang w:val="ru-RU"/>
        </w:rPr>
        <w:t xml:space="preserve">Носорог – </w:t>
      </w:r>
      <w:r w:rsidRPr="003006DA">
        <w:rPr>
          <w:lang w:val="ru-RU"/>
        </w:rPr>
        <w:t>А госпожа Свинья?</w:t>
      </w:r>
    </w:p>
    <w:p w:rsidR="00000000" w:rsidRPr="003006DA" w:rsidRDefault="00B141A8">
      <w:pPr>
        <w:ind w:left="1440"/>
        <w:rPr>
          <w:lang w:val="ru-RU"/>
        </w:rPr>
      </w:pPr>
      <w:r w:rsidRPr="003006DA">
        <w:rPr>
          <w:b/>
          <w:lang w:val="ru-RU"/>
        </w:rPr>
        <w:t>Зебра –</w:t>
      </w:r>
      <w:r w:rsidRPr="003006DA">
        <w:rPr>
          <w:lang w:val="ru-RU"/>
        </w:rPr>
        <w:t xml:space="preserve"> Господин Директор, между нами говоря, проблема мадемуазель Свиньи состоит в том, что она уродлива. И на экране…</w:t>
      </w:r>
    </w:p>
    <w:p w:rsidR="00000000" w:rsidRPr="003006DA" w:rsidRDefault="00B141A8">
      <w:pPr>
        <w:ind w:left="1440"/>
        <w:rPr>
          <w:lang w:val="ru-RU"/>
        </w:rPr>
      </w:pPr>
      <w:r w:rsidRPr="003006DA">
        <w:rPr>
          <w:b/>
          <w:lang w:val="ru-RU"/>
        </w:rPr>
        <w:t>Гиббон –</w:t>
      </w:r>
      <w:r w:rsidRPr="003006DA">
        <w:rPr>
          <w:lang w:val="ru-RU"/>
        </w:rPr>
        <w:t xml:space="preserve"> И не то</w:t>
      </w:r>
      <w:r w:rsidRPr="003006DA">
        <w:rPr>
          <w:lang w:val="ru-RU"/>
        </w:rPr>
        <w:t>лько на экране.</w:t>
      </w:r>
    </w:p>
    <w:p w:rsidR="00000000" w:rsidRPr="003006DA" w:rsidRDefault="00B141A8">
      <w:pPr>
        <w:ind w:left="1440"/>
        <w:rPr>
          <w:lang w:val="ru-RU"/>
        </w:rPr>
      </w:pPr>
      <w:r w:rsidRPr="003006DA">
        <w:rPr>
          <w:b/>
          <w:lang w:val="ru-RU"/>
        </w:rPr>
        <w:t>Носорог –</w:t>
      </w:r>
      <w:r w:rsidRPr="003006DA">
        <w:rPr>
          <w:lang w:val="ru-RU"/>
        </w:rPr>
        <w:t xml:space="preserve"> Господин Слон?</w:t>
      </w:r>
    </w:p>
    <w:p w:rsidR="00000000" w:rsidRPr="003006DA" w:rsidRDefault="00B141A8">
      <w:pPr>
        <w:ind w:left="1440"/>
        <w:rPr>
          <w:lang w:val="ru-RU"/>
        </w:rPr>
      </w:pPr>
      <w:r w:rsidRPr="003006DA">
        <w:rPr>
          <w:b/>
          <w:lang w:val="ru-RU"/>
        </w:rPr>
        <w:t>Зебра –</w:t>
      </w:r>
      <w:r w:rsidRPr="003006DA">
        <w:rPr>
          <w:lang w:val="ru-RU"/>
        </w:rPr>
        <w:t xml:space="preserve"> Признаю, что он – замечательный.</w:t>
      </w:r>
    </w:p>
    <w:p w:rsidR="00000000" w:rsidRPr="003006DA" w:rsidRDefault="00B141A8">
      <w:pPr>
        <w:ind w:left="1440"/>
        <w:rPr>
          <w:lang w:val="ru-RU"/>
        </w:rPr>
      </w:pPr>
      <w:r w:rsidRPr="003006DA">
        <w:rPr>
          <w:b/>
          <w:lang w:val="ru-RU"/>
        </w:rPr>
        <w:t>Гиббон –</w:t>
      </w:r>
      <w:r w:rsidRPr="003006DA">
        <w:rPr>
          <w:lang w:val="ru-RU"/>
        </w:rPr>
        <w:t xml:space="preserve"> Да нет же, послушайте!  Помните эту историю с кассой винодельческого клуба в Бордо? Ведь это он ее ограбил.</w:t>
      </w:r>
    </w:p>
    <w:p w:rsidR="00000000" w:rsidRPr="003006DA" w:rsidRDefault="00B141A8">
      <w:pPr>
        <w:ind w:left="1440"/>
        <w:rPr>
          <w:lang w:val="ru-RU"/>
        </w:rPr>
      </w:pPr>
      <w:r w:rsidRPr="003006DA">
        <w:rPr>
          <w:b/>
          <w:lang w:val="ru-RU"/>
        </w:rPr>
        <w:t>Зебра –</w:t>
      </w:r>
      <w:r w:rsidRPr="003006DA">
        <w:rPr>
          <w:lang w:val="ru-RU"/>
        </w:rPr>
        <w:t xml:space="preserve"> Послушайте, дорогой коллега, доказательств-то ник</w:t>
      </w:r>
      <w:r w:rsidRPr="003006DA">
        <w:rPr>
          <w:lang w:val="ru-RU"/>
        </w:rPr>
        <w:t>аких.</w:t>
      </w:r>
    </w:p>
    <w:p w:rsidR="00000000" w:rsidRPr="003006DA" w:rsidRDefault="00B141A8">
      <w:pPr>
        <w:ind w:left="1440"/>
        <w:rPr>
          <w:lang w:val="ru-RU"/>
        </w:rPr>
      </w:pPr>
      <w:r w:rsidRPr="003006DA">
        <w:rPr>
          <w:b/>
          <w:lang w:val="ru-RU"/>
        </w:rPr>
        <w:t>Гиббон –</w:t>
      </w:r>
      <w:r w:rsidRPr="003006DA">
        <w:rPr>
          <w:lang w:val="ru-RU"/>
        </w:rPr>
        <w:t xml:space="preserve"> Согласен, но все же как-то неудобно.</w:t>
      </w:r>
    </w:p>
    <w:p w:rsidR="00000000" w:rsidRPr="003006DA" w:rsidRDefault="00B141A8">
      <w:pPr>
        <w:ind w:left="1440"/>
        <w:rPr>
          <w:lang w:val="ru-RU"/>
        </w:rPr>
      </w:pPr>
      <w:r w:rsidRPr="003006DA">
        <w:rPr>
          <w:b/>
          <w:lang w:val="ru-RU"/>
        </w:rPr>
        <w:t>Носорог –</w:t>
      </w:r>
      <w:r w:rsidRPr="003006DA">
        <w:rPr>
          <w:lang w:val="ru-RU"/>
        </w:rPr>
        <w:t xml:space="preserve"> А госпожа Овца?</w:t>
      </w:r>
    </w:p>
    <w:p w:rsidR="00000000" w:rsidRPr="003006DA" w:rsidRDefault="00B141A8">
      <w:pPr>
        <w:ind w:left="1440"/>
        <w:rPr>
          <w:lang w:val="ru-RU"/>
        </w:rPr>
      </w:pPr>
      <w:r w:rsidRPr="003006DA">
        <w:rPr>
          <w:b/>
          <w:lang w:val="ru-RU"/>
        </w:rPr>
        <w:t>Зебра –</w:t>
      </w:r>
      <w:r w:rsidRPr="003006DA">
        <w:rPr>
          <w:lang w:val="ru-RU"/>
        </w:rPr>
        <w:t xml:space="preserve"> Ее никак не сочтешь примером светского направления в образовании. Она – верующая.</w:t>
      </w:r>
    </w:p>
    <w:p w:rsidR="00000000" w:rsidRPr="003006DA" w:rsidRDefault="00B141A8">
      <w:pPr>
        <w:ind w:left="1440"/>
        <w:rPr>
          <w:lang w:val="ru-RU"/>
        </w:rPr>
      </w:pPr>
      <w:r w:rsidRPr="003006DA">
        <w:rPr>
          <w:b/>
          <w:lang w:val="ru-RU"/>
        </w:rPr>
        <w:t>Гиббон –</w:t>
      </w:r>
      <w:r w:rsidRPr="003006DA">
        <w:rPr>
          <w:lang w:val="ru-RU"/>
        </w:rPr>
        <w:t xml:space="preserve"> Если бы только…</w:t>
      </w:r>
    </w:p>
    <w:p w:rsidR="00000000" w:rsidRPr="003006DA" w:rsidRDefault="00B141A8">
      <w:pPr>
        <w:ind w:left="1440"/>
        <w:rPr>
          <w:lang w:val="ru-RU"/>
        </w:rPr>
      </w:pPr>
      <w:r w:rsidRPr="003006DA">
        <w:rPr>
          <w:b/>
          <w:lang w:val="ru-RU"/>
        </w:rPr>
        <w:t>Зебра –</w:t>
      </w:r>
      <w:r w:rsidRPr="003006DA">
        <w:rPr>
          <w:lang w:val="ru-RU"/>
        </w:rPr>
        <w:t xml:space="preserve"> Стало быть, на государственном канале…</w:t>
      </w:r>
    </w:p>
    <w:p w:rsidR="00000000" w:rsidRPr="003006DA" w:rsidRDefault="00B141A8">
      <w:pPr>
        <w:ind w:left="1440"/>
        <w:rPr>
          <w:lang w:val="ru-RU"/>
        </w:rPr>
      </w:pPr>
      <w:r w:rsidRPr="003006DA">
        <w:rPr>
          <w:b/>
          <w:lang w:val="ru-RU"/>
        </w:rPr>
        <w:t>Носорог –</w:t>
      </w:r>
      <w:r w:rsidRPr="003006DA">
        <w:rPr>
          <w:lang w:val="ru-RU"/>
        </w:rPr>
        <w:t xml:space="preserve"> Действ</w:t>
      </w:r>
      <w:r w:rsidRPr="003006DA">
        <w:rPr>
          <w:lang w:val="ru-RU"/>
        </w:rPr>
        <w:t>ительно. А вот еще – господин Пудель.</w:t>
      </w:r>
    </w:p>
    <w:p w:rsidR="00000000" w:rsidRPr="003006DA" w:rsidRDefault="00B141A8">
      <w:pPr>
        <w:ind w:left="1440"/>
        <w:rPr>
          <w:lang w:val="ru-RU"/>
        </w:rPr>
      </w:pPr>
      <w:r w:rsidRPr="003006DA">
        <w:rPr>
          <w:b/>
          <w:lang w:val="ru-RU"/>
        </w:rPr>
        <w:t>Зебра –</w:t>
      </w:r>
      <w:r w:rsidRPr="003006DA">
        <w:rPr>
          <w:lang w:val="ru-RU"/>
        </w:rPr>
        <w:t xml:space="preserve"> Блестящий человек! Вот только авторитета ему не хватает, господин Директор.</w:t>
      </w:r>
    </w:p>
    <w:p w:rsidR="00000000" w:rsidRPr="003006DA" w:rsidRDefault="00B141A8">
      <w:pPr>
        <w:ind w:left="1440"/>
        <w:rPr>
          <w:lang w:val="ru-RU"/>
        </w:rPr>
      </w:pPr>
      <w:r w:rsidRPr="003006DA">
        <w:rPr>
          <w:b/>
          <w:lang w:val="ru-RU"/>
        </w:rPr>
        <w:t>Носорог –</w:t>
      </w:r>
      <w:r w:rsidRPr="003006DA">
        <w:rPr>
          <w:lang w:val="ru-RU"/>
        </w:rPr>
        <w:t xml:space="preserve"> Откуда вам это известно?</w:t>
      </w:r>
    </w:p>
    <w:p w:rsidR="00000000" w:rsidRPr="003006DA" w:rsidRDefault="00B141A8">
      <w:pPr>
        <w:ind w:left="1440"/>
        <w:rPr>
          <w:lang w:val="ru-RU"/>
        </w:rPr>
      </w:pPr>
      <w:r w:rsidRPr="003006DA">
        <w:rPr>
          <w:b/>
          <w:lang w:val="ru-RU"/>
        </w:rPr>
        <w:t>Зебра –</w:t>
      </w:r>
      <w:r w:rsidRPr="003006DA">
        <w:rPr>
          <w:lang w:val="ru-RU"/>
        </w:rPr>
        <w:t xml:space="preserve"> Мой сын его обманывает. Мне не следовало этого говорить, но все его ученики жульничают. Он </w:t>
      </w:r>
      <w:r w:rsidRPr="003006DA">
        <w:rPr>
          <w:lang w:val="ru-RU"/>
        </w:rPr>
        <w:t>это знает и не обращает никакого внимания. Его отметки,  следственно, совершенно обесценены. Но тут как раз случай, когда родители не жалуются…</w:t>
      </w:r>
    </w:p>
    <w:p w:rsidR="00000000" w:rsidRPr="003006DA" w:rsidRDefault="00B141A8">
      <w:pPr>
        <w:ind w:left="1440"/>
        <w:rPr>
          <w:lang w:val="ru-RU"/>
        </w:rPr>
      </w:pPr>
      <w:r w:rsidRPr="003006DA">
        <w:rPr>
          <w:b/>
          <w:lang w:val="ru-RU"/>
        </w:rPr>
        <w:t>Гиббон –</w:t>
      </w:r>
      <w:r w:rsidRPr="003006DA">
        <w:rPr>
          <w:lang w:val="ru-RU"/>
        </w:rPr>
        <w:t xml:space="preserve"> Потому что он всем ставит хорошие отметки.</w:t>
      </w:r>
    </w:p>
    <w:p w:rsidR="00000000" w:rsidRPr="003006DA" w:rsidRDefault="00B141A8">
      <w:pPr>
        <w:ind w:left="1440"/>
        <w:rPr>
          <w:lang w:val="ru-RU"/>
        </w:rPr>
      </w:pPr>
      <w:r w:rsidRPr="003006DA">
        <w:rPr>
          <w:b/>
          <w:lang w:val="ru-RU"/>
        </w:rPr>
        <w:t>Носорог –</w:t>
      </w:r>
      <w:r w:rsidRPr="003006DA">
        <w:rPr>
          <w:lang w:val="ru-RU"/>
        </w:rPr>
        <w:t xml:space="preserve"> Ладно, господа, достаточно я вас слушал! Отстойник</w:t>
      </w:r>
      <w:r w:rsidRPr="003006DA">
        <w:rPr>
          <w:lang w:val="ru-RU"/>
        </w:rPr>
        <w:t xml:space="preserve"> какой-то, а не лицей! Вы только злословите, ничего другого! Мне очень жаль, господа, но я вынужден прекратить этот разговор. Ни одной минуты не смогу больше вам уделить!</w:t>
      </w:r>
    </w:p>
    <w:p w:rsidR="00000000" w:rsidRPr="003006DA" w:rsidRDefault="00B141A8">
      <w:pPr>
        <w:ind w:left="1440"/>
        <w:rPr>
          <w:lang w:val="ru-RU"/>
        </w:rPr>
      </w:pPr>
      <w:r w:rsidRPr="003006DA">
        <w:rPr>
          <w:b/>
          <w:lang w:val="ru-RU"/>
        </w:rPr>
        <w:t>Зебра –</w:t>
      </w:r>
      <w:r w:rsidRPr="003006DA">
        <w:rPr>
          <w:lang w:val="ru-RU"/>
        </w:rPr>
        <w:t xml:space="preserve"> Пусть так, но проблема не решена, господин Директор.</w:t>
      </w:r>
    </w:p>
    <w:p w:rsidR="00000000" w:rsidRPr="003006DA" w:rsidRDefault="00B141A8">
      <w:pPr>
        <w:ind w:left="1440"/>
        <w:rPr>
          <w:lang w:val="ru-RU"/>
        </w:rPr>
      </w:pPr>
      <w:r w:rsidRPr="003006DA">
        <w:rPr>
          <w:b/>
          <w:lang w:val="ru-RU"/>
        </w:rPr>
        <w:t>Носорог –</w:t>
      </w:r>
      <w:r w:rsidRPr="003006DA">
        <w:rPr>
          <w:lang w:val="ru-RU"/>
        </w:rPr>
        <w:t xml:space="preserve"> Я справлюсь с </w:t>
      </w:r>
      <w:r w:rsidRPr="003006DA">
        <w:rPr>
          <w:lang w:val="ru-RU"/>
        </w:rPr>
        <w:t>ее решением без вас, господа Зебра и Гиббон! Каждому – своя роль!</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Картина шестая</w:t>
      </w:r>
    </w:p>
    <w:p w:rsidR="00000000" w:rsidRPr="003006DA" w:rsidRDefault="00B141A8">
      <w:pPr>
        <w:ind w:left="1440"/>
        <w:rPr>
          <w:lang w:val="ru-RU"/>
        </w:rPr>
      </w:pPr>
      <w:r w:rsidRPr="003006DA">
        <w:rPr>
          <w:b/>
          <w:lang w:val="ru-RU"/>
        </w:rPr>
        <w:t xml:space="preserve">                                                       </w:t>
      </w:r>
      <w:r w:rsidRPr="003006DA">
        <w:rPr>
          <w:lang w:val="ru-RU"/>
        </w:rPr>
        <w:t>Учительская</w:t>
      </w:r>
    </w:p>
    <w:p w:rsidR="00000000" w:rsidRPr="003006DA" w:rsidRDefault="00B141A8">
      <w:pPr>
        <w:ind w:left="1440"/>
        <w:rPr>
          <w:lang w:val="ru-RU"/>
        </w:rPr>
      </w:pPr>
      <w:r w:rsidRPr="003006DA">
        <w:rPr>
          <w:lang w:val="ru-RU"/>
        </w:rPr>
        <w:t xml:space="preserve">                                                     </w:t>
      </w:r>
      <w:r w:rsidRPr="003006DA">
        <w:rPr>
          <w:lang w:val="ru-RU"/>
        </w:rPr>
        <w:t xml:space="preserve">   </w:t>
      </w:r>
      <w:r w:rsidRPr="003006DA">
        <w:rPr>
          <w:lang w:val="ru-RU"/>
        </w:rPr>
        <w:t>Понедельник 13 часов</w:t>
      </w:r>
    </w:p>
    <w:p w:rsidR="00000000" w:rsidRPr="003006DA" w:rsidRDefault="00B141A8">
      <w:pPr>
        <w:ind w:left="1440"/>
        <w:rPr>
          <w:lang w:val="ru-RU"/>
        </w:rPr>
      </w:pPr>
      <w:r w:rsidRPr="003006DA">
        <w:rPr>
          <w:lang w:val="ru-RU"/>
        </w:rPr>
        <w:t xml:space="preserve">                                            </w:t>
      </w:r>
    </w:p>
    <w:p w:rsidR="00000000" w:rsidRPr="003006DA" w:rsidRDefault="00B141A8">
      <w:pPr>
        <w:ind w:left="1440"/>
        <w:rPr>
          <w:b/>
          <w:lang w:val="ru-RU"/>
        </w:rPr>
      </w:pPr>
      <w:r w:rsidRPr="003006DA">
        <w:rPr>
          <w:lang w:val="ru-RU"/>
        </w:rPr>
        <w:t xml:space="preserve">                                                       </w:t>
      </w:r>
      <w:r w:rsidRPr="003006DA">
        <w:rPr>
          <w:b/>
          <w:lang w:val="ru-RU"/>
        </w:rPr>
        <w:t>Сцена 1</w:t>
      </w:r>
    </w:p>
    <w:p w:rsidR="00000000" w:rsidRPr="003006DA" w:rsidRDefault="00B141A8">
      <w:pPr>
        <w:ind w:left="1440"/>
        <w:rPr>
          <w:b/>
          <w:u w:val="single"/>
          <w:lang w:val="ru-RU"/>
        </w:rPr>
      </w:pPr>
      <w:r w:rsidRPr="003006DA">
        <w:rPr>
          <w:b/>
          <w:u w:val="single"/>
          <w:lang w:val="ru-RU"/>
        </w:rPr>
        <w:t>Альбатрос, госпожа Косуля</w:t>
      </w:r>
    </w:p>
    <w:p w:rsidR="00000000" w:rsidRPr="003006DA" w:rsidRDefault="00B141A8">
      <w:pPr>
        <w:ind w:left="1440"/>
        <w:rPr>
          <w:b/>
          <w:u w:val="single"/>
          <w:lang w:val="ru-RU"/>
        </w:rPr>
      </w:pPr>
    </w:p>
    <w:p w:rsidR="00000000" w:rsidRPr="003006DA" w:rsidRDefault="00B141A8">
      <w:pPr>
        <w:ind w:left="1440"/>
        <w:rPr>
          <w:lang w:val="ru-RU"/>
        </w:rPr>
      </w:pPr>
      <w:r w:rsidRPr="003006DA">
        <w:rPr>
          <w:b/>
          <w:lang w:val="ru-RU"/>
        </w:rPr>
        <w:t xml:space="preserve">Госпожа Косуля </w:t>
      </w:r>
      <w:r w:rsidRPr="003006DA">
        <w:rPr>
          <w:b/>
          <w:lang w:val="ru-RU"/>
        </w:rPr>
        <w:t xml:space="preserve">– </w:t>
      </w:r>
      <w:r w:rsidRPr="003006DA">
        <w:rPr>
          <w:lang w:val="ru-RU"/>
        </w:rPr>
        <w:t>Я попросила вас о встрече, потому что мой сын...эээ, видите ли, я знаю, что вы е</w:t>
      </w:r>
      <w:r w:rsidRPr="003006DA">
        <w:rPr>
          <w:lang w:val="ru-RU"/>
        </w:rPr>
        <w:t xml:space="preserve">го любимый преподаватель... </w:t>
      </w:r>
      <w:r w:rsidRPr="003006DA">
        <w:rPr>
          <w:i/>
          <w:lang w:val="ru-RU"/>
        </w:rPr>
        <w:t>(Альбатрос согласно кивает головой со скромным видом)...</w:t>
      </w:r>
      <w:r w:rsidRPr="003006DA">
        <w:rPr>
          <w:lang w:val="ru-RU"/>
        </w:rPr>
        <w:t xml:space="preserve"> Он больше не хочет приходить в лицей.</w:t>
      </w:r>
    </w:p>
    <w:p w:rsidR="00000000" w:rsidRPr="003006DA" w:rsidRDefault="00B141A8">
      <w:pPr>
        <w:ind w:left="1440"/>
        <w:rPr>
          <w:lang w:val="ru-RU"/>
        </w:rPr>
      </w:pPr>
      <w:r w:rsidRPr="003006DA">
        <w:rPr>
          <w:b/>
          <w:lang w:val="ru-RU"/>
        </w:rPr>
        <w:t>Альбатрос –</w:t>
      </w:r>
      <w:r w:rsidRPr="003006DA">
        <w:rPr>
          <w:u w:val="single"/>
          <w:lang w:val="ru-RU"/>
        </w:rPr>
        <w:t xml:space="preserve"> </w:t>
      </w:r>
      <w:r w:rsidRPr="003006DA">
        <w:rPr>
          <w:lang w:val="ru-RU"/>
        </w:rPr>
        <w:t xml:space="preserve"> Что-то произошло?</w:t>
      </w:r>
    </w:p>
    <w:p w:rsidR="00000000" w:rsidRPr="003006DA" w:rsidRDefault="00B141A8">
      <w:pPr>
        <w:ind w:left="1440"/>
        <w:rPr>
          <w:lang w:val="ru-RU"/>
        </w:rPr>
      </w:pPr>
      <w:r w:rsidRPr="003006DA">
        <w:rPr>
          <w:b/>
          <w:lang w:val="ru-RU"/>
        </w:rPr>
        <w:t>Госпожа Косуля –</w:t>
      </w:r>
      <w:r w:rsidRPr="003006DA">
        <w:rPr>
          <w:lang w:val="ru-RU"/>
        </w:rPr>
        <w:t xml:space="preserve"> Неловко об этом говорить, но это из-за его  товарищей по классу. Вы ведь помните, что</w:t>
      </w:r>
      <w:r w:rsidRPr="003006DA">
        <w:rPr>
          <w:lang w:val="ru-RU"/>
        </w:rPr>
        <w:t xml:space="preserve"> месяц назад он какое-то время отсутствовал, потому что ему делали операцию. Кстати, я писала об этом и вам, и другим учителям, чтобы объяснить его отсутствие.</w:t>
      </w:r>
    </w:p>
    <w:p w:rsidR="00000000" w:rsidRPr="003006DA" w:rsidRDefault="00B141A8">
      <w:pPr>
        <w:ind w:left="1440"/>
        <w:rPr>
          <w:lang w:val="ru-RU"/>
        </w:rPr>
      </w:pPr>
      <w:r w:rsidRPr="003006DA">
        <w:rPr>
          <w:b/>
          <w:lang w:val="ru-RU"/>
        </w:rPr>
        <w:lastRenderedPageBreak/>
        <w:t>Альбатрос –</w:t>
      </w:r>
      <w:r w:rsidRPr="003006DA">
        <w:rPr>
          <w:lang w:val="ru-RU"/>
        </w:rPr>
        <w:t xml:space="preserve"> Да, да, действительно так.</w:t>
      </w:r>
    </w:p>
    <w:p w:rsidR="00000000" w:rsidRPr="003006DA" w:rsidRDefault="00B141A8">
      <w:pPr>
        <w:ind w:left="1440"/>
        <w:rPr>
          <w:lang w:val="ru-RU"/>
        </w:rPr>
      </w:pPr>
      <w:r w:rsidRPr="003006DA">
        <w:rPr>
          <w:b/>
          <w:lang w:val="ru-RU"/>
        </w:rPr>
        <w:t>Госпожа Косуля</w:t>
      </w:r>
      <w:r w:rsidRPr="003006DA">
        <w:rPr>
          <w:b/>
          <w:lang w:val="ru-RU"/>
        </w:rPr>
        <w:t xml:space="preserve"> –</w:t>
      </w:r>
      <w:r w:rsidRPr="003006DA">
        <w:rPr>
          <w:lang w:val="ru-RU"/>
        </w:rPr>
        <w:t xml:space="preserve"> В своем письме, если вы помните, я упоми</w:t>
      </w:r>
      <w:r w:rsidRPr="003006DA">
        <w:rPr>
          <w:lang w:val="ru-RU"/>
        </w:rPr>
        <w:t>нала (сейчас я сознаю, что ни в коем случае не должна была этого делать), что моего сына должны оперировать по поводу низведения одного из яичек, задержавшегося в брюшине. Банальная, в сущности, операция. Когда после трех дней отсутствия он вернулся, госпо</w:t>
      </w:r>
      <w:r w:rsidRPr="003006DA">
        <w:rPr>
          <w:lang w:val="ru-RU"/>
        </w:rPr>
        <w:t>жа Пчела, преподаватель английского языка, при всем классе спросила сына, все ли теперь в порядке с его яичком. Все смеялись, а ему было стыдно. Настолько стыдно, что сразу он мне не рассказал. Проблема состоит в  том, что с того дня товарищи его дразнят..</w:t>
      </w:r>
      <w:r w:rsidRPr="003006DA">
        <w:rPr>
          <w:lang w:val="ru-RU"/>
        </w:rPr>
        <w:t>. беспрерывно... используя грубое, пошлое слово.</w:t>
      </w:r>
    </w:p>
    <w:p w:rsidR="00000000" w:rsidRPr="003006DA" w:rsidRDefault="00B141A8">
      <w:pPr>
        <w:ind w:left="1440"/>
        <w:rPr>
          <w:lang w:val="ru-RU"/>
        </w:rPr>
      </w:pPr>
      <w:r w:rsidRPr="003006DA">
        <w:rPr>
          <w:b/>
          <w:lang w:val="ru-RU"/>
        </w:rPr>
        <w:t>Альбатрос –</w:t>
      </w:r>
      <w:r w:rsidRPr="003006DA">
        <w:rPr>
          <w:lang w:val="ru-RU"/>
        </w:rPr>
        <w:t xml:space="preserve"> Понимаю, понимаю.</w:t>
      </w:r>
    </w:p>
    <w:p w:rsidR="00000000" w:rsidRPr="003006DA" w:rsidRDefault="00B141A8">
      <w:pPr>
        <w:ind w:left="1440"/>
        <w:rPr>
          <w:lang w:val="ru-RU"/>
        </w:rPr>
      </w:pPr>
      <w:r w:rsidRPr="003006DA">
        <w:rPr>
          <w:b/>
          <w:lang w:val="ru-RU"/>
        </w:rPr>
        <w:t xml:space="preserve">Госпожа Косуля – </w:t>
      </w:r>
      <w:r w:rsidRPr="003006DA">
        <w:rPr>
          <w:lang w:val="ru-RU"/>
        </w:rPr>
        <w:t>Он рассказал мне только вчера, узнав, что я собираюсь с вами встречаться. Сейчас уже весь лицей дразнит его этим словом.</w:t>
      </w:r>
    </w:p>
    <w:p w:rsidR="00000000" w:rsidRPr="003006DA" w:rsidRDefault="00B141A8">
      <w:pPr>
        <w:ind w:left="1440"/>
        <w:rPr>
          <w:lang w:val="ru-RU"/>
        </w:rPr>
      </w:pPr>
      <w:r w:rsidRPr="003006DA">
        <w:rPr>
          <w:b/>
          <w:lang w:val="ru-RU"/>
        </w:rPr>
        <w:t>Альбатрос –</w:t>
      </w:r>
      <w:r w:rsidRPr="003006DA">
        <w:rPr>
          <w:lang w:val="ru-RU"/>
        </w:rPr>
        <w:t xml:space="preserve"> По правде говоря, я сам ни </w:t>
      </w:r>
      <w:r w:rsidRPr="003006DA">
        <w:rPr>
          <w:lang w:val="ru-RU"/>
        </w:rPr>
        <w:t>разу не слышал, чтобы кто-то употреблял в его адрес это прозвище... вульгарное, как вы говорите. Должен сказать, что моя позиция по отношению к употреблению прозвищ вообще – резко отрицательная. Но я верю вам, потому что знаю: молодые над всем готовы зубос</w:t>
      </w:r>
      <w:r w:rsidRPr="003006DA">
        <w:rPr>
          <w:lang w:val="ru-RU"/>
        </w:rPr>
        <w:t>калить, даже если это злой смех.  Не   понимаю только одного: что толкнуло мою коллегу, преподавательницу английского, задать вашему мальчику такой ...  интимный... вопрос...</w:t>
      </w:r>
    </w:p>
    <w:p w:rsidR="00000000" w:rsidRPr="003006DA" w:rsidRDefault="00B141A8">
      <w:pPr>
        <w:ind w:left="1440"/>
        <w:rPr>
          <w:lang w:val="ru-RU"/>
        </w:rPr>
      </w:pPr>
      <w:r w:rsidRPr="003006DA">
        <w:rPr>
          <w:b/>
          <w:lang w:val="ru-RU"/>
        </w:rPr>
        <w:t>Госпожа Косуля –</w:t>
      </w:r>
      <w:r w:rsidRPr="003006DA">
        <w:rPr>
          <w:lang w:val="ru-RU"/>
        </w:rPr>
        <w:t xml:space="preserve"> Как, по-вашему, могу ли я что-то изменить? Я чувствую, что он ст</w:t>
      </w:r>
      <w:r w:rsidRPr="003006DA">
        <w:rPr>
          <w:lang w:val="ru-RU"/>
        </w:rPr>
        <w:t>рашно уязвлен этой историей. Просто не желает возвращаться в лицей.</w:t>
      </w:r>
    </w:p>
    <w:p w:rsidR="00000000" w:rsidRPr="003006DA" w:rsidRDefault="00B141A8">
      <w:pPr>
        <w:ind w:left="1440"/>
        <w:rPr>
          <w:lang w:val="ru-RU"/>
        </w:rPr>
      </w:pPr>
      <w:r w:rsidRPr="003006DA">
        <w:rPr>
          <w:b/>
          <w:lang w:val="ru-RU"/>
        </w:rPr>
        <w:t>Альбатрос –</w:t>
      </w:r>
      <w:r w:rsidRPr="003006DA">
        <w:rPr>
          <w:lang w:val="ru-RU"/>
        </w:rPr>
        <w:t xml:space="preserve"> Такого рода проблемы очень трудно разрешимы у молодых. Их никак не ухватишь. Он должен научиться сносить подобный вид агрессии, должен понять, что кличка вовсе не ставит под со</w:t>
      </w:r>
      <w:r w:rsidRPr="003006DA">
        <w:rPr>
          <w:lang w:val="ru-RU"/>
        </w:rPr>
        <w:t>мнение его мужественности.</w:t>
      </w:r>
    </w:p>
    <w:p w:rsidR="00000000" w:rsidRPr="003006DA" w:rsidRDefault="00B141A8">
      <w:pPr>
        <w:ind w:left="1440"/>
        <w:rPr>
          <w:lang w:val="ru-RU"/>
        </w:rPr>
      </w:pPr>
      <w:r w:rsidRPr="003006DA">
        <w:rPr>
          <w:b/>
          <w:lang w:val="ru-RU"/>
        </w:rPr>
        <w:t>Госпожа Косуля –</w:t>
      </w:r>
      <w:r w:rsidRPr="003006DA">
        <w:rPr>
          <w:lang w:val="ru-RU"/>
        </w:rPr>
        <w:t xml:space="preserve"> У него нет отца, поэтому это особенно тяжело переносится.</w:t>
      </w:r>
    </w:p>
    <w:p w:rsidR="00000000" w:rsidRPr="003006DA" w:rsidRDefault="00B141A8">
      <w:pPr>
        <w:ind w:left="1440"/>
        <w:rPr>
          <w:lang w:val="ru-RU"/>
        </w:rPr>
      </w:pPr>
      <w:r w:rsidRPr="003006DA">
        <w:rPr>
          <w:b/>
          <w:lang w:val="ru-RU"/>
        </w:rPr>
        <w:t>Альбатрос –</w:t>
      </w:r>
      <w:r w:rsidRPr="003006DA">
        <w:rPr>
          <w:lang w:val="ru-RU"/>
        </w:rPr>
        <w:t xml:space="preserve"> А подружка у него есть?</w:t>
      </w:r>
    </w:p>
    <w:p w:rsidR="00000000" w:rsidRPr="003006DA" w:rsidRDefault="00B141A8">
      <w:pPr>
        <w:ind w:left="1440"/>
        <w:rPr>
          <w:lang w:val="ru-RU"/>
        </w:rPr>
      </w:pPr>
      <w:r w:rsidRPr="003006DA">
        <w:rPr>
          <w:b/>
          <w:lang w:val="ru-RU"/>
        </w:rPr>
        <w:t>Госпожа Косуля –</w:t>
      </w:r>
      <w:r w:rsidRPr="003006DA">
        <w:rPr>
          <w:lang w:val="ru-RU"/>
        </w:rPr>
        <w:t xml:space="preserve"> Была одна, но после всей этой истории она его бросила. Одна неприятность влечет за собой другую... Ра</w:t>
      </w:r>
      <w:r w:rsidRPr="003006DA">
        <w:rPr>
          <w:lang w:val="ru-RU"/>
        </w:rPr>
        <w:t>зумеется, я могу перевести его в другое учебное заведение, но там он много потеряет. Не так легко найти, например, такого учителя, как вы.</w:t>
      </w:r>
    </w:p>
    <w:p w:rsidR="00000000" w:rsidRPr="003006DA" w:rsidRDefault="00B141A8">
      <w:pPr>
        <w:ind w:left="1440"/>
        <w:rPr>
          <w:lang w:val="ru-RU"/>
        </w:rPr>
      </w:pPr>
      <w:r w:rsidRPr="003006DA">
        <w:rPr>
          <w:b/>
          <w:lang w:val="ru-RU"/>
        </w:rPr>
        <w:t>Альбатрос –</w:t>
      </w:r>
      <w:r w:rsidRPr="003006DA">
        <w:rPr>
          <w:lang w:val="ru-RU"/>
        </w:rPr>
        <w:t xml:space="preserve"> Незаменимых нет. Ни учителей, ни учебных заведений.</w:t>
      </w:r>
    </w:p>
    <w:p w:rsidR="00000000" w:rsidRPr="003006DA" w:rsidRDefault="00B141A8">
      <w:pPr>
        <w:ind w:left="1440"/>
        <w:rPr>
          <w:lang w:val="ru-RU"/>
        </w:rPr>
      </w:pPr>
      <w:r w:rsidRPr="003006DA">
        <w:rPr>
          <w:b/>
          <w:lang w:val="ru-RU"/>
        </w:rPr>
        <w:t>Госпожа Косуля –</w:t>
      </w:r>
      <w:r w:rsidRPr="003006DA">
        <w:rPr>
          <w:lang w:val="ru-RU"/>
        </w:rPr>
        <w:t xml:space="preserve"> Я знаю, о чем говорю. Вы как будто д</w:t>
      </w:r>
      <w:r w:rsidRPr="003006DA">
        <w:rPr>
          <w:lang w:val="ru-RU"/>
        </w:rPr>
        <w:t>олжны выступить по телевидению. Наверное, собираетесь сказать и то, о чем думаю я, но сказать не могу.</w:t>
      </w:r>
    </w:p>
    <w:p w:rsidR="00000000" w:rsidRPr="003006DA" w:rsidRDefault="00B141A8">
      <w:pPr>
        <w:ind w:left="1440"/>
        <w:rPr>
          <w:lang w:val="ru-RU"/>
        </w:rPr>
      </w:pPr>
      <w:r w:rsidRPr="003006DA">
        <w:rPr>
          <w:b/>
          <w:lang w:val="ru-RU"/>
        </w:rPr>
        <w:t>Альбатрос –</w:t>
      </w:r>
      <w:r w:rsidRPr="003006DA">
        <w:rPr>
          <w:lang w:val="ru-RU"/>
        </w:rPr>
        <w:t xml:space="preserve"> Единственное, что я могу вам гарантировать, что не буду ничьим рупором. Что касается проблем вашего сына, я очень ими обеспокоен. Постараюсь </w:t>
      </w:r>
      <w:r w:rsidRPr="003006DA">
        <w:rPr>
          <w:lang w:val="ru-RU"/>
        </w:rPr>
        <w:t>уделять ему как можно больше внимания. Его  товарищам  тоже. Вы правильно сделали, что  меня предупредили.</w:t>
      </w:r>
    </w:p>
    <w:p w:rsidR="00000000" w:rsidRPr="003006DA" w:rsidRDefault="00B141A8">
      <w:pPr>
        <w:ind w:left="1440"/>
        <w:rPr>
          <w:lang w:val="ru-RU"/>
        </w:rPr>
      </w:pPr>
      <w:r w:rsidRPr="003006DA">
        <w:rPr>
          <w:b/>
          <w:lang w:val="ru-RU"/>
        </w:rPr>
        <w:t>Госпожа Косуля –</w:t>
      </w:r>
      <w:r w:rsidRPr="003006DA">
        <w:rPr>
          <w:lang w:val="ru-RU"/>
        </w:rPr>
        <w:t xml:space="preserve"> Знаете, я совсем одна. Одна его воспитываю. И, конечно, могу ошибаться. И ему тоже нелегко обходиться без отца. Отца у него нет. То </w:t>
      </w:r>
      <w:r w:rsidRPr="003006DA">
        <w:rPr>
          <w:lang w:val="ru-RU"/>
        </w:rPr>
        <w:t>есть, как будто и не было.</w:t>
      </w:r>
    </w:p>
    <w:p w:rsidR="00000000" w:rsidRPr="003006DA" w:rsidRDefault="00B141A8">
      <w:pPr>
        <w:ind w:left="1440"/>
        <w:rPr>
          <w:lang w:val="ru-RU"/>
        </w:rPr>
      </w:pPr>
      <w:r w:rsidRPr="003006DA">
        <w:rPr>
          <w:b/>
          <w:lang w:val="ru-RU"/>
        </w:rPr>
        <w:t>Альбатрос –</w:t>
      </w:r>
      <w:r w:rsidRPr="003006DA">
        <w:rPr>
          <w:lang w:val="ru-RU"/>
        </w:rPr>
        <w:t xml:space="preserve"> Знаете, я вырос и без отца, и без матери. Круглый сирота.</w:t>
      </w:r>
    </w:p>
    <w:p w:rsidR="00000000" w:rsidRPr="003006DA" w:rsidRDefault="00B141A8">
      <w:pPr>
        <w:ind w:left="1440"/>
        <w:rPr>
          <w:lang w:val="ru-RU"/>
        </w:rPr>
      </w:pPr>
      <w:r w:rsidRPr="003006DA">
        <w:rPr>
          <w:b/>
          <w:lang w:val="ru-RU"/>
        </w:rPr>
        <w:t xml:space="preserve">Госпожа Косуля – </w:t>
      </w:r>
      <w:r w:rsidRPr="003006DA">
        <w:rPr>
          <w:lang w:val="ru-RU"/>
        </w:rPr>
        <w:t>Извините меня.</w:t>
      </w:r>
    </w:p>
    <w:p w:rsidR="00000000" w:rsidRPr="003006DA" w:rsidRDefault="00B141A8">
      <w:pPr>
        <w:ind w:left="1440"/>
        <w:rPr>
          <w:lang w:val="ru-RU"/>
        </w:rPr>
      </w:pPr>
      <w:r w:rsidRPr="003006DA">
        <w:rPr>
          <w:b/>
          <w:lang w:val="ru-RU"/>
        </w:rPr>
        <w:t>Альбатрос –</w:t>
      </w:r>
      <w:r w:rsidRPr="003006DA">
        <w:rPr>
          <w:lang w:val="ru-RU"/>
        </w:rPr>
        <w:t xml:space="preserve"> Я был воспитанником сиротского приюта. Думаю, не нужно вам объяснять, через какие испытания мне пришлось пройти, чт</w:t>
      </w:r>
      <w:r w:rsidRPr="003006DA">
        <w:rPr>
          <w:lang w:val="ru-RU"/>
        </w:rPr>
        <w:t xml:space="preserve">обы оказаться там, где я сегодня нахожусь и где мы  с вами беседуем. И должен  вам сказать, что единственно, кто реально помог мне в жизни, были мои </w:t>
      </w:r>
      <w:r w:rsidRPr="003006DA">
        <w:rPr>
          <w:lang w:val="ru-RU"/>
        </w:rPr>
        <w:lastRenderedPageBreak/>
        <w:t>учителя. Некоторые из них. Вашему сыну повезло, что у него такая внимательная мать.</w:t>
      </w:r>
    </w:p>
    <w:p w:rsidR="00000000" w:rsidRPr="003006DA" w:rsidRDefault="00B141A8">
      <w:pPr>
        <w:ind w:left="1440"/>
        <w:rPr>
          <w:lang w:val="ru-RU"/>
        </w:rPr>
      </w:pPr>
      <w:r w:rsidRPr="003006DA">
        <w:rPr>
          <w:b/>
          <w:lang w:val="ru-RU"/>
        </w:rPr>
        <w:t>Госпожа Косуля –</w:t>
      </w:r>
      <w:r w:rsidRPr="003006DA">
        <w:rPr>
          <w:lang w:val="ru-RU"/>
        </w:rPr>
        <w:t xml:space="preserve"> Благод</w:t>
      </w:r>
      <w:r w:rsidRPr="003006DA">
        <w:rPr>
          <w:lang w:val="ru-RU"/>
        </w:rPr>
        <w:t>арю вас. Мне теперь понятно, почему вы так много занимаетесь своими учениками.</w:t>
      </w:r>
    </w:p>
    <w:p w:rsidR="00000000" w:rsidRPr="003006DA" w:rsidRDefault="00B141A8">
      <w:pPr>
        <w:ind w:left="1440"/>
        <w:rPr>
          <w:lang w:val="ru-RU"/>
        </w:rPr>
      </w:pPr>
    </w:p>
    <w:p w:rsidR="00000000" w:rsidRPr="003006DA" w:rsidRDefault="00B141A8">
      <w:pPr>
        <w:ind w:left="1440"/>
        <w:rPr>
          <w:i/>
          <w:lang w:val="ru-RU"/>
        </w:rPr>
      </w:pPr>
      <w:r w:rsidRPr="003006DA">
        <w:rPr>
          <w:i/>
          <w:lang w:val="ru-RU"/>
        </w:rPr>
        <w:t>Госпожа Косуля уходит. Проводив ее, Альбатрос достает тетради и начинает их проверять. С кофейными чашками в руках входят Гиббон и Зебра.</w:t>
      </w:r>
    </w:p>
    <w:p w:rsidR="00000000" w:rsidRPr="003006DA" w:rsidRDefault="00B141A8">
      <w:pPr>
        <w:ind w:left="1440"/>
        <w:rPr>
          <w:b/>
          <w:lang w:val="ru-RU"/>
        </w:rPr>
      </w:pPr>
      <w:r w:rsidRPr="003006DA">
        <w:rPr>
          <w:i/>
          <w:lang w:val="ru-RU"/>
        </w:rPr>
        <w:t xml:space="preserve">                                      </w:t>
      </w:r>
      <w:r w:rsidRPr="003006DA">
        <w:rPr>
          <w:i/>
          <w:lang w:val="ru-RU"/>
        </w:rPr>
        <w:t xml:space="preserve">              </w:t>
      </w:r>
      <w:r w:rsidRPr="003006DA">
        <w:rPr>
          <w:b/>
          <w:lang w:val="ru-RU"/>
        </w:rPr>
        <w:t>Сцена 2</w:t>
      </w:r>
    </w:p>
    <w:p w:rsidR="00000000" w:rsidRPr="003006DA" w:rsidRDefault="00B141A8">
      <w:pPr>
        <w:ind w:left="1440"/>
        <w:rPr>
          <w:b/>
          <w:u w:val="single"/>
          <w:lang w:val="ru-RU"/>
        </w:rPr>
      </w:pPr>
      <w:r w:rsidRPr="003006DA">
        <w:rPr>
          <w:b/>
          <w:u w:val="single"/>
          <w:lang w:val="ru-RU"/>
        </w:rPr>
        <w:t>Альбатрос, Зебра, Гиббон</w:t>
      </w:r>
    </w:p>
    <w:p w:rsidR="00000000" w:rsidRPr="003006DA" w:rsidRDefault="00B141A8">
      <w:pPr>
        <w:ind w:left="1440"/>
        <w:rPr>
          <w:b/>
          <w:lang w:val="ru-RU"/>
        </w:rPr>
      </w:pPr>
      <w:r w:rsidRPr="003006DA">
        <w:rPr>
          <w:b/>
          <w:lang w:val="ru-RU"/>
        </w:rPr>
        <w:t xml:space="preserve"> </w:t>
      </w:r>
    </w:p>
    <w:p w:rsidR="00000000" w:rsidRPr="003006DA" w:rsidRDefault="00B141A8">
      <w:pPr>
        <w:ind w:left="1440"/>
        <w:rPr>
          <w:lang w:val="ru-RU"/>
        </w:rPr>
      </w:pPr>
      <w:r w:rsidRPr="003006DA">
        <w:rPr>
          <w:b/>
          <w:lang w:val="ru-RU"/>
        </w:rPr>
        <w:t xml:space="preserve">Гиббон – </w:t>
      </w:r>
      <w:r w:rsidRPr="003006DA">
        <w:rPr>
          <w:lang w:val="ru-RU"/>
        </w:rPr>
        <w:t>Представляете, сегодня утром, на первом уроке вызываю  одну девицу к доске, чтобы вычислить интеграл. Ох, уж и натерпелся я от всех ее «интегралах». Кстати, другие ученики тоже. Я о мальчиках говорю</w:t>
      </w:r>
      <w:r w:rsidRPr="003006DA">
        <w:rPr>
          <w:lang w:val="ru-RU"/>
        </w:rPr>
        <w:t>. Нормально развитых мальчиках. Это  малышка Кролик. Зоя Кролик. Вы ее учили?</w:t>
      </w:r>
    </w:p>
    <w:p w:rsidR="00000000" w:rsidRPr="003006DA" w:rsidRDefault="00B141A8">
      <w:pPr>
        <w:ind w:left="1440"/>
        <w:rPr>
          <w:lang w:val="ru-RU"/>
        </w:rPr>
      </w:pPr>
      <w:r w:rsidRPr="003006DA">
        <w:rPr>
          <w:b/>
          <w:lang w:val="ru-RU"/>
        </w:rPr>
        <w:t>Зебра –</w:t>
      </w:r>
      <w:r w:rsidRPr="003006DA">
        <w:rPr>
          <w:lang w:val="ru-RU"/>
        </w:rPr>
        <w:t xml:space="preserve"> Да, Зоя Кролик. Она была у меня в третьем классе. Действительно лихая динамистка.</w:t>
      </w:r>
    </w:p>
    <w:p w:rsidR="00000000" w:rsidRPr="003006DA" w:rsidRDefault="00B141A8">
      <w:pPr>
        <w:ind w:left="1440"/>
        <w:rPr>
          <w:lang w:val="ru-RU"/>
        </w:rPr>
      </w:pPr>
      <w:r w:rsidRPr="003006DA">
        <w:rPr>
          <w:b/>
          <w:lang w:val="ru-RU"/>
        </w:rPr>
        <w:t>Гиббон –</w:t>
      </w:r>
      <w:r w:rsidRPr="003006DA">
        <w:rPr>
          <w:lang w:val="ru-RU"/>
        </w:rPr>
        <w:t xml:space="preserve"> Представляете, как она расцвела с тех пор.</w:t>
      </w:r>
    </w:p>
    <w:p w:rsidR="00000000" w:rsidRPr="003006DA" w:rsidRDefault="00B141A8">
      <w:pPr>
        <w:ind w:left="1440"/>
        <w:rPr>
          <w:lang w:val="ru-RU"/>
        </w:rPr>
      </w:pPr>
      <w:r w:rsidRPr="003006DA">
        <w:rPr>
          <w:b/>
          <w:lang w:val="ru-RU"/>
        </w:rPr>
        <w:t>Зебра –</w:t>
      </w:r>
      <w:r w:rsidRPr="003006DA">
        <w:rPr>
          <w:lang w:val="ru-RU"/>
        </w:rPr>
        <w:t xml:space="preserve"> Да уж. Есть ученики, на кото</w:t>
      </w:r>
      <w:r w:rsidRPr="003006DA">
        <w:rPr>
          <w:lang w:val="ru-RU"/>
        </w:rPr>
        <w:t>рых гораздо приятнее смотреть, чем на других.</w:t>
      </w:r>
    </w:p>
    <w:p w:rsidR="00000000" w:rsidRPr="003006DA" w:rsidRDefault="00B141A8">
      <w:pPr>
        <w:ind w:left="1440"/>
        <w:rPr>
          <w:lang w:val="ru-RU"/>
        </w:rPr>
      </w:pPr>
      <w:r w:rsidRPr="003006DA">
        <w:rPr>
          <w:b/>
          <w:lang w:val="ru-RU"/>
        </w:rPr>
        <w:t>Гиббон –</w:t>
      </w:r>
      <w:r w:rsidRPr="003006DA">
        <w:rPr>
          <w:lang w:val="ru-RU"/>
        </w:rPr>
        <w:t xml:space="preserve"> А вы, Альбатрос, вы ее знаете... Зою Кролик?</w:t>
      </w:r>
    </w:p>
    <w:p w:rsidR="00000000" w:rsidRPr="003006DA" w:rsidRDefault="00B141A8">
      <w:pPr>
        <w:ind w:left="1440"/>
        <w:rPr>
          <w:lang w:val="ru-RU"/>
        </w:rPr>
      </w:pPr>
      <w:r w:rsidRPr="003006DA">
        <w:rPr>
          <w:b/>
          <w:lang w:val="ru-RU"/>
        </w:rPr>
        <w:t>Альбатрос –</w:t>
      </w:r>
      <w:r w:rsidRPr="003006DA">
        <w:rPr>
          <w:lang w:val="ru-RU"/>
        </w:rPr>
        <w:t xml:space="preserve"> Нет, у меня в классе есть Голубка Кролик.</w:t>
      </w:r>
    </w:p>
    <w:p w:rsidR="00000000" w:rsidRPr="003006DA" w:rsidRDefault="00B141A8">
      <w:pPr>
        <w:ind w:left="1440"/>
        <w:rPr>
          <w:lang w:val="ru-RU"/>
        </w:rPr>
      </w:pPr>
      <w:r w:rsidRPr="003006DA">
        <w:rPr>
          <w:b/>
          <w:lang w:val="ru-RU"/>
        </w:rPr>
        <w:t>Гиббон –</w:t>
      </w:r>
      <w:r w:rsidRPr="003006DA">
        <w:rPr>
          <w:lang w:val="ru-RU"/>
        </w:rPr>
        <w:t xml:space="preserve"> Наверное, ее сестра. Как она выглядит, ваша Кролик?</w:t>
      </w:r>
    </w:p>
    <w:p w:rsidR="00000000" w:rsidRPr="003006DA" w:rsidRDefault="00B141A8">
      <w:pPr>
        <w:ind w:left="1440"/>
        <w:rPr>
          <w:lang w:val="ru-RU"/>
        </w:rPr>
      </w:pPr>
      <w:r w:rsidRPr="003006DA">
        <w:rPr>
          <w:b/>
          <w:lang w:val="ru-RU"/>
        </w:rPr>
        <w:t>Альбатрос –</w:t>
      </w:r>
      <w:r w:rsidRPr="003006DA">
        <w:rPr>
          <w:lang w:val="ru-RU"/>
        </w:rPr>
        <w:t xml:space="preserve"> Ну, вроде неглупая.</w:t>
      </w:r>
    </w:p>
    <w:p w:rsidR="00000000" w:rsidRPr="003006DA" w:rsidRDefault="00B141A8">
      <w:pPr>
        <w:ind w:left="1440"/>
        <w:rPr>
          <w:lang w:val="ru-RU"/>
        </w:rPr>
      </w:pPr>
      <w:r w:rsidRPr="003006DA">
        <w:rPr>
          <w:b/>
          <w:lang w:val="ru-RU"/>
        </w:rPr>
        <w:t>Гиббон –</w:t>
      </w:r>
      <w:r w:rsidRPr="003006DA">
        <w:rPr>
          <w:lang w:val="ru-RU"/>
        </w:rPr>
        <w:t xml:space="preserve"> </w:t>
      </w:r>
      <w:r w:rsidRPr="003006DA">
        <w:rPr>
          <w:lang w:val="ru-RU"/>
        </w:rPr>
        <w:t>Не сомневаюсь, моя тоже. Но я имею в виду внешне?</w:t>
      </w:r>
    </w:p>
    <w:p w:rsidR="00000000" w:rsidRPr="003006DA" w:rsidRDefault="00B141A8">
      <w:pPr>
        <w:ind w:left="1440"/>
        <w:rPr>
          <w:lang w:val="ru-RU"/>
        </w:rPr>
      </w:pPr>
      <w:r w:rsidRPr="003006DA">
        <w:rPr>
          <w:b/>
          <w:lang w:val="ru-RU"/>
        </w:rPr>
        <w:t>Альбатрос –</w:t>
      </w:r>
      <w:r w:rsidRPr="003006DA">
        <w:rPr>
          <w:lang w:val="ru-RU"/>
        </w:rPr>
        <w:t xml:space="preserve"> Высокая…</w:t>
      </w:r>
    </w:p>
    <w:p w:rsidR="00000000" w:rsidRPr="003006DA" w:rsidRDefault="00B141A8">
      <w:pPr>
        <w:ind w:left="1440"/>
        <w:rPr>
          <w:lang w:val="ru-RU"/>
        </w:rPr>
      </w:pPr>
      <w:r w:rsidRPr="003006DA">
        <w:rPr>
          <w:b/>
          <w:lang w:val="ru-RU"/>
        </w:rPr>
        <w:t>Гиббон –</w:t>
      </w:r>
      <w:r w:rsidRPr="003006DA">
        <w:rPr>
          <w:lang w:val="ru-RU"/>
        </w:rPr>
        <w:t xml:space="preserve"> Моя тоже. Но…когда вы вызываете ее к доске…она…как она?...</w:t>
      </w:r>
    </w:p>
    <w:p w:rsidR="00000000" w:rsidRPr="003006DA" w:rsidRDefault="00B141A8">
      <w:pPr>
        <w:ind w:left="1440"/>
        <w:rPr>
          <w:lang w:val="ru-RU"/>
        </w:rPr>
      </w:pPr>
      <w:r w:rsidRPr="003006DA">
        <w:rPr>
          <w:b/>
          <w:lang w:val="ru-RU"/>
        </w:rPr>
        <w:t>Альбатрос –</w:t>
      </w:r>
      <w:r w:rsidRPr="003006DA">
        <w:rPr>
          <w:lang w:val="ru-RU"/>
        </w:rPr>
        <w:t xml:space="preserve"> Я стараюсь не вызывать ее к доске.</w:t>
      </w:r>
    </w:p>
    <w:p w:rsidR="00000000" w:rsidRPr="003006DA" w:rsidRDefault="00B141A8">
      <w:pPr>
        <w:ind w:left="1440"/>
        <w:rPr>
          <w:lang w:val="ru-RU"/>
        </w:rPr>
      </w:pPr>
      <w:r w:rsidRPr="003006DA">
        <w:rPr>
          <w:b/>
          <w:lang w:val="ru-RU"/>
        </w:rPr>
        <w:t>Гиббон –</w:t>
      </w:r>
      <w:r w:rsidRPr="003006DA">
        <w:rPr>
          <w:lang w:val="ru-RU"/>
        </w:rPr>
        <w:t xml:space="preserve"> Точно, это ее сестра!</w:t>
      </w:r>
    </w:p>
    <w:p w:rsidR="00000000" w:rsidRPr="003006DA" w:rsidRDefault="00B141A8">
      <w:pPr>
        <w:ind w:left="1440"/>
        <w:rPr>
          <w:lang w:val="ru-RU"/>
        </w:rPr>
      </w:pPr>
      <w:r w:rsidRPr="003006DA">
        <w:rPr>
          <w:b/>
          <w:lang w:val="ru-RU"/>
        </w:rPr>
        <w:t>Зебра –</w:t>
      </w:r>
      <w:r w:rsidRPr="003006DA">
        <w:rPr>
          <w:lang w:val="ru-RU"/>
        </w:rPr>
        <w:t xml:space="preserve"> Альбатрос, вы в курсе последней</w:t>
      </w:r>
      <w:r w:rsidRPr="003006DA">
        <w:rPr>
          <w:lang w:val="ru-RU"/>
        </w:rPr>
        <w:t xml:space="preserve"> блажи Мнистра? Двенадцать лучших учителей Франции! Уж такая примитивная затея.</w:t>
      </w:r>
    </w:p>
    <w:p w:rsidR="00000000" w:rsidRPr="003006DA" w:rsidRDefault="00B141A8">
      <w:pPr>
        <w:ind w:left="1440"/>
        <w:rPr>
          <w:lang w:val="ru-RU"/>
        </w:rPr>
      </w:pPr>
      <w:r w:rsidRPr="003006DA">
        <w:rPr>
          <w:b/>
          <w:lang w:val="ru-RU"/>
        </w:rPr>
        <w:t>Гиббон –</w:t>
      </w:r>
      <w:r w:rsidRPr="003006DA">
        <w:rPr>
          <w:lang w:val="ru-RU"/>
        </w:rPr>
        <w:t xml:space="preserve"> И, главное, - наивная.</w:t>
      </w:r>
    </w:p>
    <w:p w:rsidR="00000000" w:rsidRPr="003006DA" w:rsidRDefault="00B141A8">
      <w:pPr>
        <w:ind w:left="1440"/>
        <w:rPr>
          <w:lang w:val="ru-RU"/>
        </w:rPr>
      </w:pPr>
      <w:r w:rsidRPr="003006DA">
        <w:rPr>
          <w:b/>
          <w:lang w:val="ru-RU"/>
        </w:rPr>
        <w:t>Зебра –</w:t>
      </w:r>
      <w:r w:rsidRPr="003006DA">
        <w:rPr>
          <w:lang w:val="ru-RU"/>
        </w:rPr>
        <w:t xml:space="preserve"> Просто страх берет от подобной наивности Мнистра, столь далекого от реальной жизни. Да и Дректор слабоват. Он ведь как будто согласился </w:t>
      </w:r>
      <w:r w:rsidRPr="003006DA">
        <w:rPr>
          <w:lang w:val="ru-RU"/>
        </w:rPr>
        <w:t>назвать лучшего учителя.</w:t>
      </w:r>
    </w:p>
    <w:p w:rsidR="00000000" w:rsidRPr="003006DA" w:rsidRDefault="00B141A8">
      <w:pPr>
        <w:ind w:left="1440"/>
        <w:rPr>
          <w:lang w:val="ru-RU"/>
        </w:rPr>
      </w:pPr>
      <w:r w:rsidRPr="003006DA">
        <w:rPr>
          <w:b/>
          <w:lang w:val="ru-RU"/>
        </w:rPr>
        <w:t>Гиббон –</w:t>
      </w:r>
      <w:r w:rsidRPr="003006DA">
        <w:rPr>
          <w:lang w:val="ru-RU"/>
        </w:rPr>
        <w:t xml:space="preserve"> Да, он таков, наш начальник. Давно известно, что он воистину «голос своего хозяина», не больше и не меньше!</w:t>
      </w:r>
    </w:p>
    <w:p w:rsidR="00000000" w:rsidRPr="003006DA" w:rsidRDefault="00B141A8">
      <w:pPr>
        <w:ind w:left="1440"/>
        <w:rPr>
          <w:lang w:val="ru-RU"/>
        </w:rPr>
      </w:pPr>
      <w:r w:rsidRPr="003006DA">
        <w:rPr>
          <w:b/>
          <w:lang w:val="ru-RU"/>
        </w:rPr>
        <w:t>Зебра –</w:t>
      </w:r>
      <w:r w:rsidRPr="003006DA">
        <w:rPr>
          <w:lang w:val="ru-RU"/>
        </w:rPr>
        <w:t xml:space="preserve"> Кроме  того, хотел бы я знать, кто же мог согласиться выступить в качестве лучшего учителя, наклеить на се</w:t>
      </w:r>
      <w:r w:rsidRPr="003006DA">
        <w:rPr>
          <w:lang w:val="ru-RU"/>
        </w:rPr>
        <w:t>бя этот ярлык?</w:t>
      </w:r>
    </w:p>
    <w:p w:rsidR="00000000" w:rsidRPr="003006DA" w:rsidRDefault="00B141A8">
      <w:pPr>
        <w:ind w:left="1440"/>
        <w:rPr>
          <w:lang w:val="ru-RU"/>
        </w:rPr>
      </w:pPr>
      <w:r w:rsidRPr="003006DA">
        <w:rPr>
          <w:b/>
          <w:lang w:val="ru-RU"/>
        </w:rPr>
        <w:t>Гиббон –</w:t>
      </w:r>
      <w:r w:rsidRPr="003006DA">
        <w:rPr>
          <w:lang w:val="ru-RU"/>
        </w:rPr>
        <w:t xml:space="preserve"> Разумеется, никто! Во-первых, потому, что это была бы изначальная ложь, лицемерие. А во-вторых, - самоубийство. Никто бы на это не согласился.</w:t>
      </w:r>
    </w:p>
    <w:p w:rsidR="00000000" w:rsidRPr="003006DA" w:rsidRDefault="00B141A8">
      <w:pPr>
        <w:ind w:left="1440"/>
        <w:rPr>
          <w:lang w:val="ru-RU"/>
        </w:rPr>
      </w:pPr>
      <w:r w:rsidRPr="003006DA">
        <w:rPr>
          <w:b/>
          <w:lang w:val="ru-RU"/>
        </w:rPr>
        <w:t>Альбатрос –</w:t>
      </w:r>
      <w:r w:rsidRPr="003006DA">
        <w:rPr>
          <w:lang w:val="ru-RU"/>
        </w:rPr>
        <w:t xml:space="preserve">  Я согласился.</w:t>
      </w:r>
    </w:p>
    <w:p w:rsidR="00000000" w:rsidRPr="003006DA" w:rsidRDefault="00B141A8">
      <w:pPr>
        <w:ind w:left="1440"/>
        <w:rPr>
          <w:lang w:val="ru-RU"/>
        </w:rPr>
      </w:pPr>
      <w:r w:rsidRPr="003006DA">
        <w:rPr>
          <w:b/>
          <w:lang w:val="ru-RU"/>
        </w:rPr>
        <w:t>Зебра –</w:t>
      </w:r>
      <w:r w:rsidRPr="003006DA">
        <w:rPr>
          <w:lang w:val="ru-RU"/>
        </w:rPr>
        <w:t xml:space="preserve"> Вы?</w:t>
      </w:r>
      <w:r w:rsidRPr="003006DA">
        <w:rPr>
          <w:lang w:val="ru-RU"/>
        </w:rPr>
        <w:br/>
      </w:r>
      <w:r w:rsidRPr="003006DA">
        <w:rPr>
          <w:b/>
          <w:lang w:val="ru-RU"/>
        </w:rPr>
        <w:t xml:space="preserve">Альбатрос – </w:t>
      </w:r>
      <w:r w:rsidRPr="003006DA">
        <w:rPr>
          <w:lang w:val="ru-RU"/>
        </w:rPr>
        <w:t>Я.</w:t>
      </w:r>
    </w:p>
    <w:p w:rsidR="00000000" w:rsidRPr="003006DA" w:rsidRDefault="00B141A8">
      <w:pPr>
        <w:ind w:left="1440"/>
        <w:rPr>
          <w:lang w:val="ru-RU"/>
        </w:rPr>
      </w:pPr>
      <w:r w:rsidRPr="003006DA">
        <w:rPr>
          <w:b/>
          <w:lang w:val="ru-RU"/>
        </w:rPr>
        <w:t>Гиббон –</w:t>
      </w:r>
      <w:r w:rsidRPr="003006DA">
        <w:rPr>
          <w:lang w:val="ru-RU"/>
        </w:rPr>
        <w:t xml:space="preserve"> Нет, не может быть.</w:t>
      </w:r>
    </w:p>
    <w:p w:rsidR="00000000" w:rsidRPr="003006DA" w:rsidRDefault="00B141A8">
      <w:pPr>
        <w:ind w:left="1440"/>
        <w:rPr>
          <w:lang w:val="ru-RU"/>
        </w:rPr>
      </w:pPr>
      <w:r w:rsidRPr="003006DA">
        <w:rPr>
          <w:b/>
          <w:lang w:val="ru-RU"/>
        </w:rPr>
        <w:t xml:space="preserve">Зебра </w:t>
      </w:r>
      <w:r w:rsidRPr="003006DA">
        <w:rPr>
          <w:b/>
          <w:lang w:val="ru-RU"/>
        </w:rPr>
        <w:t>–</w:t>
      </w:r>
      <w:r w:rsidRPr="003006DA">
        <w:rPr>
          <w:lang w:val="ru-RU"/>
        </w:rPr>
        <w:t xml:space="preserve">  Неужели вам по душе красоваться в прайм тайм в роли лучшего учителя? Совсем на вас не похоже. Вот уж не думал, что вас интересует политика и вы готовы пускать пыль в глаза СМИ.</w:t>
      </w:r>
    </w:p>
    <w:p w:rsidR="00000000" w:rsidRPr="003006DA" w:rsidRDefault="00B141A8">
      <w:pPr>
        <w:ind w:left="1440"/>
        <w:rPr>
          <w:lang w:val="ru-RU"/>
        </w:rPr>
      </w:pPr>
      <w:r w:rsidRPr="003006DA">
        <w:rPr>
          <w:b/>
          <w:lang w:val="ru-RU"/>
        </w:rPr>
        <w:t>Альбатрос –</w:t>
      </w:r>
      <w:r w:rsidRPr="003006DA">
        <w:rPr>
          <w:lang w:val="ru-RU"/>
        </w:rPr>
        <w:t xml:space="preserve"> Я не просился в этот список. Они выбирали по объективным данным.</w:t>
      </w:r>
    </w:p>
    <w:p w:rsidR="00000000" w:rsidRPr="003006DA" w:rsidRDefault="00B141A8">
      <w:pPr>
        <w:ind w:left="1440"/>
        <w:rPr>
          <w:lang w:val="ru-RU"/>
        </w:rPr>
      </w:pPr>
      <w:r w:rsidRPr="003006DA">
        <w:rPr>
          <w:b/>
          <w:lang w:val="ru-RU"/>
        </w:rPr>
        <w:lastRenderedPageBreak/>
        <w:t>Зебра –</w:t>
      </w:r>
      <w:r w:rsidRPr="003006DA">
        <w:rPr>
          <w:lang w:val="ru-RU"/>
        </w:rPr>
        <w:t xml:space="preserve"> Объективным с чьей точки зрения? Руководствуясь какими критериями?</w:t>
      </w:r>
    </w:p>
    <w:p w:rsidR="00000000" w:rsidRPr="003006DA" w:rsidRDefault="00B141A8">
      <w:pPr>
        <w:ind w:left="1440"/>
        <w:rPr>
          <w:lang w:val="ru-RU"/>
        </w:rPr>
      </w:pPr>
      <w:r w:rsidRPr="003006DA">
        <w:rPr>
          <w:b/>
          <w:lang w:val="ru-RU"/>
        </w:rPr>
        <w:t>Гиббон –</w:t>
      </w:r>
      <w:r w:rsidRPr="003006DA">
        <w:rPr>
          <w:lang w:val="ru-RU"/>
        </w:rPr>
        <w:t xml:space="preserve"> Мы разговаривали с Патроном на эту тему.</w:t>
      </w:r>
    </w:p>
    <w:p w:rsidR="00000000" w:rsidRPr="003006DA" w:rsidRDefault="00B141A8">
      <w:pPr>
        <w:ind w:left="1440"/>
        <w:rPr>
          <w:lang w:val="ru-RU"/>
        </w:rPr>
      </w:pPr>
      <w:r w:rsidRPr="003006DA">
        <w:rPr>
          <w:b/>
          <w:lang w:val="ru-RU"/>
        </w:rPr>
        <w:t>Зебра -</w:t>
      </w:r>
      <w:r w:rsidRPr="003006DA">
        <w:rPr>
          <w:lang w:val="ru-RU"/>
        </w:rPr>
        <w:t xml:space="preserve"> …и смею вас уверить, что у него нет ни критериев, ни установок, ни программы, и это давно всем известно… И, если вы называ</w:t>
      </w:r>
      <w:r w:rsidRPr="003006DA">
        <w:rPr>
          <w:lang w:val="ru-RU"/>
        </w:rPr>
        <w:t>ете это объективными данными, я бы говорил скорее о беспринципности. Здесь я имею в виду не только «Патрона», как вы, Гиббон, но и Ректора, и Министра.</w:t>
      </w:r>
    </w:p>
    <w:p w:rsidR="00000000" w:rsidRPr="003006DA" w:rsidRDefault="00B141A8">
      <w:pPr>
        <w:ind w:left="1440"/>
        <w:rPr>
          <w:lang w:val="ru-RU"/>
        </w:rPr>
      </w:pPr>
      <w:r w:rsidRPr="003006DA">
        <w:rPr>
          <w:b/>
          <w:lang w:val="ru-RU"/>
        </w:rPr>
        <w:t>Гиббон –</w:t>
      </w:r>
      <w:r w:rsidRPr="003006DA">
        <w:rPr>
          <w:lang w:val="ru-RU"/>
        </w:rPr>
        <w:t xml:space="preserve"> Но, прежде всего, – Патрон! Он подписывает аттестации вопреки здравому смыслу…Раболепствует пер</w:t>
      </w:r>
      <w:r w:rsidRPr="003006DA">
        <w:rPr>
          <w:lang w:val="ru-RU"/>
        </w:rPr>
        <w:t>ед родителями учеников. Угодить всем, чтобы и волки были сыты, и овцы целы. Но хозяйствовать надо чистыми руками – вот, о чем он забывает.</w:t>
      </w:r>
    </w:p>
    <w:p w:rsidR="00000000" w:rsidRPr="003006DA" w:rsidRDefault="00B141A8">
      <w:pPr>
        <w:ind w:left="1440"/>
        <w:rPr>
          <w:lang w:val="ru-RU"/>
        </w:rPr>
      </w:pPr>
      <w:r w:rsidRPr="003006DA">
        <w:rPr>
          <w:b/>
          <w:lang w:val="ru-RU"/>
        </w:rPr>
        <w:t>Альбатрос –</w:t>
      </w:r>
      <w:r w:rsidRPr="003006DA">
        <w:rPr>
          <w:lang w:val="ru-RU"/>
        </w:rPr>
        <w:t xml:space="preserve"> Извините, мне нужно закончить с  тетрадками. И хочу вам заметить, что мы не на фабрике, и директор лицея </w:t>
      </w:r>
      <w:r w:rsidRPr="003006DA">
        <w:rPr>
          <w:lang w:val="ru-RU"/>
        </w:rPr>
        <w:t xml:space="preserve">– не то же самое, что патрон или хозяин. У нас нет хозяина. Лично я потому и решил работать в системе образования, что не хотел работать на хозяина. Для меня Директор – просто коллега, у которого другая работа, и который ни в коей мере для меня не патрон, </w:t>
      </w:r>
      <w:r w:rsidRPr="003006DA">
        <w:rPr>
          <w:lang w:val="ru-RU"/>
        </w:rPr>
        <w:t>не шеф и не босс.</w:t>
      </w:r>
    </w:p>
    <w:p w:rsidR="00000000" w:rsidRPr="003006DA" w:rsidRDefault="00B141A8">
      <w:pPr>
        <w:ind w:left="1440"/>
        <w:rPr>
          <w:lang w:val="ru-RU"/>
        </w:rPr>
      </w:pPr>
      <w:r w:rsidRPr="003006DA">
        <w:rPr>
          <w:b/>
          <w:lang w:val="ru-RU"/>
        </w:rPr>
        <w:t>Зебра –</w:t>
      </w:r>
      <w:r w:rsidRPr="003006DA">
        <w:rPr>
          <w:lang w:val="ru-RU"/>
        </w:rPr>
        <w:t xml:space="preserve"> Вы правы. Думаю, что наш коллега грешит языковыми штампами.</w:t>
      </w:r>
    </w:p>
    <w:p w:rsidR="00000000" w:rsidRPr="003006DA" w:rsidRDefault="00B141A8">
      <w:pPr>
        <w:ind w:left="1440"/>
        <w:rPr>
          <w:lang w:val="ru-RU"/>
        </w:rPr>
      </w:pPr>
      <w:r w:rsidRPr="003006DA">
        <w:rPr>
          <w:b/>
          <w:lang w:val="ru-RU"/>
        </w:rPr>
        <w:t>Гиббон –</w:t>
      </w:r>
      <w:r w:rsidRPr="003006DA">
        <w:rPr>
          <w:lang w:val="ru-RU"/>
        </w:rPr>
        <w:t xml:space="preserve"> Наверное, это поднимается из глубин моей старой идеологии. Классовая борьба, знаете ли…Альбатрос, вы действительно считаете себя лучшим учителем  в лицее?  Счита</w:t>
      </w:r>
      <w:r w:rsidRPr="003006DA">
        <w:rPr>
          <w:lang w:val="ru-RU"/>
        </w:rPr>
        <w:t>ете, что правите работы лучше других? Или ваши ученики прогрессируют быстрее, чем у других?</w:t>
      </w:r>
    </w:p>
    <w:p w:rsidR="00000000" w:rsidRPr="003006DA" w:rsidRDefault="00B141A8">
      <w:pPr>
        <w:ind w:left="1440"/>
        <w:rPr>
          <w:lang w:val="ru-RU"/>
        </w:rPr>
      </w:pPr>
      <w:r w:rsidRPr="003006DA">
        <w:rPr>
          <w:b/>
          <w:lang w:val="ru-RU"/>
        </w:rPr>
        <w:t>Альбатрос –</w:t>
      </w:r>
      <w:r w:rsidRPr="003006DA">
        <w:rPr>
          <w:lang w:val="ru-RU"/>
        </w:rPr>
        <w:t xml:space="preserve"> Разумеется, существуют преподаватели и получше меня…но кто конкретно? Вы? Или, может быть, вы?</w:t>
      </w:r>
    </w:p>
    <w:p w:rsidR="00000000" w:rsidRPr="003006DA" w:rsidRDefault="00B141A8">
      <w:pPr>
        <w:ind w:left="1440"/>
        <w:rPr>
          <w:i/>
          <w:lang w:val="ru-RU"/>
        </w:rPr>
      </w:pPr>
      <w:r w:rsidRPr="003006DA">
        <w:rPr>
          <w:i/>
          <w:lang w:val="ru-RU"/>
        </w:rPr>
        <w:t>Альбатрос уходит</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lang w:val="ru-RU"/>
        </w:rPr>
        <w:t xml:space="preserve">                     </w:t>
      </w:r>
      <w:r w:rsidRPr="003006DA">
        <w:rPr>
          <w:b/>
          <w:lang w:val="ru-RU"/>
        </w:rPr>
        <w:t>Сцена 3</w:t>
      </w:r>
    </w:p>
    <w:p w:rsidR="00000000" w:rsidRPr="003006DA" w:rsidRDefault="00B141A8">
      <w:pPr>
        <w:ind w:left="1440"/>
        <w:rPr>
          <w:b/>
          <w:lang w:val="ru-RU"/>
        </w:rPr>
      </w:pPr>
    </w:p>
    <w:p w:rsidR="00000000" w:rsidRPr="003006DA" w:rsidRDefault="00B141A8">
      <w:pPr>
        <w:ind w:left="1440"/>
        <w:rPr>
          <w:b/>
          <w:u w:val="single"/>
          <w:lang w:val="ru-RU"/>
        </w:rPr>
      </w:pPr>
      <w:r w:rsidRPr="003006DA">
        <w:rPr>
          <w:b/>
          <w:u w:val="single"/>
          <w:lang w:val="ru-RU"/>
        </w:rPr>
        <w:t>Гиббон, Зебра</w:t>
      </w:r>
    </w:p>
    <w:p w:rsidR="00000000" w:rsidRPr="003006DA" w:rsidRDefault="00B141A8">
      <w:pPr>
        <w:ind w:left="1440"/>
        <w:rPr>
          <w:lang w:val="ru-RU"/>
        </w:rPr>
      </w:pPr>
      <w:r w:rsidRPr="003006DA">
        <w:rPr>
          <w:b/>
          <w:lang w:val="ru-RU"/>
        </w:rPr>
        <w:t xml:space="preserve">Гиббон – </w:t>
      </w:r>
      <w:r w:rsidRPr="003006DA">
        <w:rPr>
          <w:lang w:val="ru-RU"/>
        </w:rPr>
        <w:t>Он, что, нас за дураков держит?</w:t>
      </w:r>
    </w:p>
    <w:p w:rsidR="00000000" w:rsidRPr="003006DA" w:rsidRDefault="00B141A8">
      <w:pPr>
        <w:ind w:left="1440"/>
        <w:rPr>
          <w:lang w:val="ru-RU"/>
        </w:rPr>
      </w:pPr>
      <w:r w:rsidRPr="003006DA">
        <w:rPr>
          <w:b/>
          <w:lang w:val="ru-RU"/>
        </w:rPr>
        <w:t>Зебра –</w:t>
      </w:r>
      <w:r w:rsidRPr="003006DA">
        <w:rPr>
          <w:lang w:val="ru-RU"/>
        </w:rPr>
        <w:t xml:space="preserve"> Осточертел со своим несчастливым детством! Стрижет с него купоны! </w:t>
      </w:r>
      <w:r w:rsidRPr="003006DA">
        <w:rPr>
          <w:i/>
          <w:lang w:val="ru-RU"/>
        </w:rPr>
        <w:t>(Замечает вошедшую госпожу Страус).</w:t>
      </w:r>
      <w:r w:rsidRPr="003006DA">
        <w:rPr>
          <w:lang w:val="ru-RU"/>
        </w:rPr>
        <w:t xml:space="preserve"> Черт,  у меня же прием родителей…совершенно вылетело из голов</w:t>
      </w:r>
      <w:r w:rsidRPr="003006DA">
        <w:rPr>
          <w:lang w:val="ru-RU"/>
        </w:rPr>
        <w:t>ы!</w:t>
      </w:r>
    </w:p>
    <w:p w:rsidR="00000000" w:rsidRPr="003006DA" w:rsidRDefault="00B141A8">
      <w:pPr>
        <w:ind w:left="1440"/>
        <w:rPr>
          <w:lang w:val="ru-RU"/>
        </w:rPr>
      </w:pPr>
      <w:r w:rsidRPr="003006DA">
        <w:rPr>
          <w:b/>
          <w:lang w:val="ru-RU"/>
        </w:rPr>
        <w:t>Гиббон –</w:t>
      </w:r>
      <w:r w:rsidRPr="003006DA">
        <w:rPr>
          <w:lang w:val="ru-RU"/>
        </w:rPr>
        <w:t xml:space="preserve"> Я пошел. Удачи!</w:t>
      </w:r>
    </w:p>
    <w:p w:rsidR="00000000" w:rsidRPr="003006DA" w:rsidRDefault="00B141A8">
      <w:pPr>
        <w:ind w:left="1440"/>
        <w:rPr>
          <w:i/>
          <w:lang w:val="ru-RU"/>
        </w:rPr>
      </w:pPr>
      <w:r w:rsidRPr="003006DA">
        <w:rPr>
          <w:b/>
          <w:lang w:val="ru-RU"/>
        </w:rPr>
        <w:t xml:space="preserve"> </w:t>
      </w:r>
      <w:r w:rsidRPr="003006DA">
        <w:rPr>
          <w:i/>
          <w:lang w:val="ru-RU"/>
        </w:rPr>
        <w:t>Гиббон уходит</w:t>
      </w:r>
    </w:p>
    <w:p w:rsidR="00000000" w:rsidRPr="003006DA" w:rsidRDefault="00B141A8">
      <w:pPr>
        <w:ind w:left="1440"/>
        <w:rPr>
          <w:lang w:val="ru-RU"/>
        </w:rPr>
      </w:pPr>
    </w:p>
    <w:p w:rsidR="00000000" w:rsidRPr="003006DA" w:rsidRDefault="00B141A8">
      <w:pPr>
        <w:ind w:left="1440"/>
        <w:rPr>
          <w:b/>
          <w:lang w:val="ru-RU"/>
        </w:rPr>
      </w:pPr>
      <w:r w:rsidRPr="003006DA">
        <w:rPr>
          <w:lang w:val="ru-RU"/>
        </w:rPr>
        <w:t xml:space="preserve">                                                         </w:t>
      </w:r>
      <w:r w:rsidRPr="003006DA">
        <w:rPr>
          <w:b/>
          <w:lang w:val="ru-RU"/>
        </w:rPr>
        <w:t>Сцена 4</w:t>
      </w:r>
    </w:p>
    <w:p w:rsidR="00000000" w:rsidRPr="003006DA" w:rsidRDefault="00B141A8">
      <w:pPr>
        <w:ind w:left="1440"/>
        <w:rPr>
          <w:b/>
          <w:lang w:val="ru-RU"/>
        </w:rPr>
      </w:pPr>
    </w:p>
    <w:p w:rsidR="00000000" w:rsidRPr="003006DA" w:rsidRDefault="00B141A8">
      <w:pPr>
        <w:ind w:left="1440"/>
        <w:rPr>
          <w:b/>
          <w:lang w:val="ru-RU"/>
        </w:rPr>
      </w:pPr>
      <w:r w:rsidRPr="003006DA">
        <w:rPr>
          <w:b/>
          <w:u w:val="single"/>
          <w:lang w:val="ru-RU"/>
        </w:rPr>
        <w:t xml:space="preserve">Зебра, госпожа </w:t>
      </w:r>
      <w:r w:rsidRPr="003006DA">
        <w:rPr>
          <w:b/>
          <w:lang w:val="ru-RU"/>
        </w:rPr>
        <w:t>Страус</w:t>
      </w:r>
    </w:p>
    <w:p w:rsidR="00000000" w:rsidRPr="003006DA" w:rsidRDefault="00B141A8">
      <w:pPr>
        <w:ind w:left="1440"/>
        <w:rPr>
          <w:lang w:val="ru-RU"/>
        </w:rPr>
      </w:pPr>
      <w:r w:rsidRPr="003006DA">
        <w:rPr>
          <w:b/>
          <w:lang w:val="ru-RU"/>
        </w:rPr>
        <w:t xml:space="preserve">Госпожа Страус – </w:t>
      </w:r>
      <w:r w:rsidRPr="003006DA">
        <w:rPr>
          <w:lang w:val="ru-RU"/>
        </w:rPr>
        <w:t xml:space="preserve"> Моя фамилия Страус. Я мать Кандида, Кандида Страуса.</w:t>
      </w:r>
    </w:p>
    <w:p w:rsidR="00000000" w:rsidRPr="003006DA" w:rsidRDefault="00B141A8">
      <w:pPr>
        <w:ind w:left="1440"/>
        <w:rPr>
          <w:lang w:val="ru-RU"/>
        </w:rPr>
      </w:pPr>
      <w:r w:rsidRPr="003006DA">
        <w:rPr>
          <w:b/>
          <w:lang w:val="ru-RU"/>
        </w:rPr>
        <w:t>Зебра –</w:t>
      </w:r>
      <w:r w:rsidRPr="003006DA">
        <w:rPr>
          <w:lang w:val="ru-RU"/>
        </w:rPr>
        <w:t xml:space="preserve"> Простите, пожалуйста, я совершенно забыл о на</w:t>
      </w:r>
      <w:r w:rsidRPr="003006DA">
        <w:rPr>
          <w:lang w:val="ru-RU"/>
        </w:rPr>
        <w:t>шей встрече. Столько всяких дел. И столько всего происходит одновременно.</w:t>
      </w:r>
    </w:p>
    <w:p w:rsidR="00000000" w:rsidRPr="003006DA" w:rsidRDefault="00B141A8">
      <w:pPr>
        <w:ind w:left="1440"/>
        <w:rPr>
          <w:lang w:val="ru-RU"/>
        </w:rPr>
      </w:pPr>
      <w:r w:rsidRPr="003006DA">
        <w:rPr>
          <w:b/>
          <w:lang w:val="ru-RU"/>
        </w:rPr>
        <w:t>Госпожа Страус –</w:t>
      </w:r>
      <w:r w:rsidRPr="003006DA">
        <w:rPr>
          <w:lang w:val="ru-RU"/>
        </w:rPr>
        <w:t xml:space="preserve"> Я ненадолго, не волнуйтесь, хотела только кое-что уточнить насчет Кандида.</w:t>
      </w:r>
    </w:p>
    <w:p w:rsidR="00000000" w:rsidRPr="003006DA" w:rsidRDefault="00B141A8">
      <w:pPr>
        <w:ind w:left="1440"/>
        <w:rPr>
          <w:lang w:val="ru-RU"/>
        </w:rPr>
      </w:pPr>
      <w:r w:rsidRPr="003006DA">
        <w:rPr>
          <w:b/>
          <w:lang w:val="ru-RU"/>
        </w:rPr>
        <w:t>Зебра -</w:t>
      </w:r>
      <w:r w:rsidRPr="003006DA">
        <w:rPr>
          <w:lang w:val="ru-RU"/>
        </w:rPr>
        <w:t xml:space="preserve">  Кандид…а, разумеется, Кандид…ну, для его возраста совсем неплохо. Он ведь младше </w:t>
      </w:r>
      <w:r w:rsidRPr="003006DA">
        <w:rPr>
          <w:lang w:val="ru-RU"/>
        </w:rPr>
        <w:t>других.</w:t>
      </w:r>
    </w:p>
    <w:p w:rsidR="00000000" w:rsidRPr="003006DA" w:rsidRDefault="00B141A8">
      <w:pPr>
        <w:ind w:left="1440"/>
        <w:rPr>
          <w:lang w:val="ru-RU"/>
        </w:rPr>
      </w:pPr>
      <w:r w:rsidRPr="003006DA">
        <w:rPr>
          <w:b/>
          <w:lang w:val="ru-RU"/>
        </w:rPr>
        <w:t>Госпожа Страус –</w:t>
      </w:r>
      <w:r w:rsidRPr="003006DA">
        <w:rPr>
          <w:lang w:val="ru-RU"/>
        </w:rPr>
        <w:t xml:space="preserve"> Рано начинать учиться - семейная  традиция.</w:t>
      </w:r>
    </w:p>
    <w:p w:rsidR="00000000" w:rsidRPr="003006DA" w:rsidRDefault="00B141A8">
      <w:pPr>
        <w:ind w:left="1440"/>
        <w:rPr>
          <w:lang w:val="ru-RU"/>
        </w:rPr>
      </w:pPr>
      <w:r w:rsidRPr="003006DA">
        <w:rPr>
          <w:b/>
          <w:lang w:val="ru-RU"/>
        </w:rPr>
        <w:t>Зебра –</w:t>
      </w:r>
      <w:r w:rsidRPr="003006DA">
        <w:rPr>
          <w:lang w:val="ru-RU"/>
        </w:rPr>
        <w:t xml:space="preserve"> Поэтому он чуть ниже своих  товарищей по уровню развития, но он их безусловно догонит…Во всяком случае, он проявляет большую заинтересованность, задает много вопросов…</w:t>
      </w:r>
    </w:p>
    <w:p w:rsidR="00000000" w:rsidRPr="003006DA" w:rsidRDefault="00B141A8">
      <w:pPr>
        <w:ind w:left="1440"/>
        <w:rPr>
          <w:lang w:val="ru-RU"/>
        </w:rPr>
      </w:pPr>
      <w:r w:rsidRPr="003006DA">
        <w:rPr>
          <w:b/>
          <w:lang w:val="ru-RU"/>
        </w:rPr>
        <w:lastRenderedPageBreak/>
        <w:t>Госпожа Стр</w:t>
      </w:r>
      <w:r w:rsidRPr="003006DA">
        <w:rPr>
          <w:b/>
          <w:lang w:val="ru-RU"/>
        </w:rPr>
        <w:t>аус –</w:t>
      </w:r>
      <w:r w:rsidRPr="003006DA">
        <w:rPr>
          <w:lang w:val="ru-RU"/>
        </w:rPr>
        <w:t xml:space="preserve"> Это тоже в  традициях семьи.</w:t>
      </w:r>
    </w:p>
    <w:p w:rsidR="00000000" w:rsidRPr="003006DA" w:rsidRDefault="00B141A8">
      <w:pPr>
        <w:ind w:left="1440"/>
        <w:rPr>
          <w:lang w:val="ru-RU"/>
        </w:rPr>
      </w:pPr>
      <w:r w:rsidRPr="003006DA">
        <w:rPr>
          <w:b/>
          <w:lang w:val="ru-RU"/>
        </w:rPr>
        <w:t>Зебра –</w:t>
      </w:r>
      <w:r w:rsidRPr="003006DA">
        <w:rPr>
          <w:lang w:val="ru-RU"/>
        </w:rPr>
        <w:t xml:space="preserve"> Неплохо было бы, если бы он научился также выслушивать ответы на свои вопросы.</w:t>
      </w:r>
    </w:p>
    <w:p w:rsidR="00000000" w:rsidRPr="003006DA" w:rsidRDefault="00B141A8">
      <w:pPr>
        <w:ind w:left="1440"/>
        <w:rPr>
          <w:lang w:val="ru-RU"/>
        </w:rPr>
      </w:pPr>
      <w:r w:rsidRPr="003006DA">
        <w:rPr>
          <w:b/>
          <w:lang w:val="ru-RU"/>
        </w:rPr>
        <w:t>Госпожа Страус –</w:t>
      </w:r>
      <w:r w:rsidRPr="003006DA">
        <w:rPr>
          <w:lang w:val="ru-RU"/>
        </w:rPr>
        <w:t xml:space="preserve"> Это оттого, что он нервный. Но ведь с письменными работами у него получше, правда?</w:t>
      </w:r>
    </w:p>
    <w:p w:rsidR="00000000" w:rsidRPr="003006DA" w:rsidRDefault="00B141A8">
      <w:pPr>
        <w:ind w:left="1440"/>
        <w:rPr>
          <w:lang w:val="ru-RU"/>
        </w:rPr>
      </w:pPr>
      <w:r w:rsidRPr="003006DA">
        <w:rPr>
          <w:b/>
          <w:lang w:val="ru-RU"/>
        </w:rPr>
        <w:t>Зебра –</w:t>
      </w:r>
      <w:r w:rsidRPr="003006DA">
        <w:rPr>
          <w:lang w:val="ru-RU"/>
        </w:rPr>
        <w:t xml:space="preserve"> Мы это узнаем, когда я про</w:t>
      </w:r>
      <w:r w:rsidRPr="003006DA">
        <w:rPr>
          <w:lang w:val="ru-RU"/>
        </w:rPr>
        <w:t>верю домашнее задание.</w:t>
      </w:r>
    </w:p>
    <w:p w:rsidR="00000000" w:rsidRPr="003006DA" w:rsidRDefault="00B141A8">
      <w:pPr>
        <w:ind w:left="1440"/>
        <w:rPr>
          <w:lang w:val="ru-RU"/>
        </w:rPr>
      </w:pPr>
      <w:r w:rsidRPr="003006DA">
        <w:rPr>
          <w:b/>
          <w:lang w:val="ru-RU"/>
        </w:rPr>
        <w:t>Госпожа Страус –</w:t>
      </w:r>
      <w:r w:rsidRPr="003006DA">
        <w:rPr>
          <w:lang w:val="ru-RU"/>
        </w:rPr>
        <w:t xml:space="preserve"> Он говорил мне, что у него хорошо получается.</w:t>
      </w:r>
    </w:p>
    <w:p w:rsidR="00000000" w:rsidRPr="003006DA" w:rsidRDefault="00B141A8">
      <w:pPr>
        <w:ind w:left="1440"/>
        <w:rPr>
          <w:lang w:val="ru-RU"/>
        </w:rPr>
      </w:pPr>
      <w:r w:rsidRPr="003006DA">
        <w:rPr>
          <w:b/>
          <w:lang w:val="ru-RU"/>
        </w:rPr>
        <w:t>Зебра –</w:t>
      </w:r>
      <w:r w:rsidRPr="003006DA">
        <w:rPr>
          <w:lang w:val="ru-RU"/>
        </w:rPr>
        <w:t xml:space="preserve"> Тем лучше.</w:t>
      </w:r>
    </w:p>
    <w:p w:rsidR="00000000" w:rsidRPr="003006DA" w:rsidRDefault="00B141A8">
      <w:pPr>
        <w:ind w:left="1440"/>
        <w:rPr>
          <w:lang w:val="ru-RU"/>
        </w:rPr>
      </w:pPr>
      <w:r w:rsidRPr="003006DA">
        <w:rPr>
          <w:b/>
          <w:lang w:val="ru-RU"/>
        </w:rPr>
        <w:t>Госпожа Страус –</w:t>
      </w:r>
      <w:r w:rsidRPr="003006DA">
        <w:rPr>
          <w:lang w:val="ru-RU"/>
        </w:rPr>
        <w:t xml:space="preserve"> Я очень рада, что познакомилась с вами. Буду откровенной: я не только мать Кандида, но еще и журналистка и сейчас  готовлю статью о ны</w:t>
      </w:r>
      <w:r w:rsidRPr="003006DA">
        <w:rPr>
          <w:lang w:val="ru-RU"/>
        </w:rPr>
        <w:t>нешней кампании по пропаганде национального просвещения. Я собираюсь взять интервью у вашего Директора, но хотелось бы узнать и другие мнения. Могу я задать вам несколько вопросов?</w:t>
      </w:r>
    </w:p>
    <w:p w:rsidR="00000000" w:rsidRPr="003006DA" w:rsidRDefault="00B141A8">
      <w:pPr>
        <w:ind w:left="1440"/>
        <w:rPr>
          <w:lang w:val="ru-RU"/>
        </w:rPr>
      </w:pPr>
      <w:r w:rsidRPr="003006DA">
        <w:rPr>
          <w:b/>
          <w:lang w:val="ru-RU"/>
        </w:rPr>
        <w:t>Зебра –</w:t>
      </w:r>
      <w:r w:rsidRPr="003006DA">
        <w:rPr>
          <w:lang w:val="ru-RU"/>
        </w:rPr>
        <w:t xml:space="preserve"> Сразу же хочу вас предупредить, что мое мнение с мнение господина Д</w:t>
      </w:r>
      <w:r w:rsidRPr="003006DA">
        <w:rPr>
          <w:lang w:val="ru-RU"/>
        </w:rPr>
        <w:t>иректора не совпадает.</w:t>
      </w:r>
    </w:p>
    <w:p w:rsidR="00000000" w:rsidRPr="003006DA" w:rsidRDefault="00B141A8">
      <w:pPr>
        <w:ind w:left="1440"/>
        <w:rPr>
          <w:lang w:val="ru-RU"/>
        </w:rPr>
      </w:pPr>
      <w:r w:rsidRPr="003006DA">
        <w:rPr>
          <w:b/>
          <w:lang w:val="ru-RU"/>
        </w:rPr>
        <w:t>Госпожа Страус –</w:t>
      </w:r>
      <w:r w:rsidRPr="003006DA">
        <w:rPr>
          <w:lang w:val="ru-RU"/>
        </w:rPr>
        <w:t xml:space="preserve"> То есть?</w:t>
      </w:r>
    </w:p>
    <w:p w:rsidR="00000000" w:rsidRPr="003006DA" w:rsidRDefault="00B141A8">
      <w:pPr>
        <w:ind w:left="1440"/>
        <w:rPr>
          <w:lang w:val="ru-RU"/>
        </w:rPr>
      </w:pPr>
      <w:r w:rsidRPr="003006DA">
        <w:rPr>
          <w:b/>
          <w:lang w:val="ru-RU"/>
        </w:rPr>
        <w:t>Зебра –</w:t>
      </w:r>
      <w:r w:rsidRPr="003006DA">
        <w:rPr>
          <w:lang w:val="ru-RU"/>
        </w:rPr>
        <w:t xml:space="preserve"> Это для какой газеты?</w:t>
      </w:r>
    </w:p>
    <w:p w:rsidR="00000000" w:rsidRPr="003006DA" w:rsidRDefault="00B141A8">
      <w:pPr>
        <w:ind w:left="1440"/>
        <w:rPr>
          <w:i/>
          <w:lang w:val="ru-RU"/>
        </w:rPr>
      </w:pPr>
    </w:p>
    <w:p w:rsidR="00000000" w:rsidRPr="003006DA" w:rsidRDefault="00B141A8">
      <w:pPr>
        <w:ind w:left="1440"/>
        <w:rPr>
          <w:i/>
          <w:lang w:val="ru-RU"/>
        </w:rPr>
      </w:pPr>
      <w:r w:rsidRPr="003006DA">
        <w:rPr>
          <w:i/>
          <w:lang w:val="ru-RU"/>
        </w:rPr>
        <w:t>Журналистка протягивает ему визитку</w:t>
      </w:r>
    </w:p>
    <w:p w:rsidR="00000000" w:rsidRPr="003006DA" w:rsidRDefault="00B141A8">
      <w:pPr>
        <w:ind w:left="1440"/>
        <w:rPr>
          <w:b/>
          <w:lang w:val="ru-RU"/>
        </w:rPr>
      </w:pPr>
    </w:p>
    <w:p w:rsidR="00000000" w:rsidRPr="003006DA" w:rsidRDefault="00B141A8">
      <w:pPr>
        <w:ind w:left="1440"/>
        <w:rPr>
          <w:lang w:val="ru-RU"/>
        </w:rPr>
      </w:pPr>
      <w:r w:rsidRPr="003006DA">
        <w:rPr>
          <w:b/>
          <w:lang w:val="ru-RU"/>
        </w:rPr>
        <w:t xml:space="preserve">Зебра – </w:t>
      </w:r>
      <w:r w:rsidRPr="003006DA">
        <w:rPr>
          <w:lang w:val="ru-RU"/>
        </w:rPr>
        <w:t>Понятно. Уж тут не откажешься.</w:t>
      </w:r>
    </w:p>
    <w:p w:rsidR="00000000" w:rsidRPr="003006DA" w:rsidRDefault="00B141A8">
      <w:pPr>
        <w:ind w:left="1440"/>
        <w:rPr>
          <w:lang w:val="ru-RU"/>
        </w:rPr>
      </w:pPr>
      <w:r w:rsidRPr="003006DA">
        <w:rPr>
          <w:b/>
          <w:lang w:val="ru-RU"/>
        </w:rPr>
        <w:t>Госпожа Страус –</w:t>
      </w:r>
      <w:r w:rsidRPr="003006DA">
        <w:rPr>
          <w:lang w:val="ru-RU"/>
        </w:rPr>
        <w:t xml:space="preserve"> Итак, самый лучший учитель в лицее – это вы?</w:t>
      </w:r>
    </w:p>
    <w:p w:rsidR="00000000" w:rsidRPr="003006DA" w:rsidRDefault="00B141A8">
      <w:pPr>
        <w:ind w:left="1440"/>
        <w:rPr>
          <w:lang w:val="ru-RU"/>
        </w:rPr>
      </w:pPr>
      <w:r w:rsidRPr="003006DA">
        <w:rPr>
          <w:b/>
          <w:lang w:val="ru-RU"/>
        </w:rPr>
        <w:t>Зебра –</w:t>
      </w:r>
      <w:r w:rsidRPr="003006DA">
        <w:rPr>
          <w:lang w:val="ru-RU"/>
        </w:rPr>
        <w:t xml:space="preserve"> Эээ… нет.</w:t>
      </w:r>
    </w:p>
    <w:p w:rsidR="00000000" w:rsidRPr="003006DA" w:rsidRDefault="00B141A8">
      <w:pPr>
        <w:ind w:left="1440"/>
        <w:rPr>
          <w:lang w:val="ru-RU"/>
        </w:rPr>
      </w:pPr>
      <w:r w:rsidRPr="003006DA">
        <w:rPr>
          <w:b/>
          <w:lang w:val="ru-RU"/>
        </w:rPr>
        <w:t>Госпожа Страус –</w:t>
      </w:r>
      <w:r w:rsidRPr="003006DA">
        <w:rPr>
          <w:lang w:val="ru-RU"/>
        </w:rPr>
        <w:t xml:space="preserve"> А к</w:t>
      </w:r>
      <w:r w:rsidRPr="003006DA">
        <w:rPr>
          <w:lang w:val="ru-RU"/>
        </w:rPr>
        <w:t>то решил, что вы не лучший? Другие учителя?</w:t>
      </w:r>
    </w:p>
    <w:p w:rsidR="00000000" w:rsidRPr="003006DA" w:rsidRDefault="00B141A8">
      <w:pPr>
        <w:ind w:left="1440"/>
        <w:rPr>
          <w:lang w:val="ru-RU"/>
        </w:rPr>
      </w:pPr>
      <w:r w:rsidRPr="003006DA">
        <w:rPr>
          <w:b/>
          <w:lang w:val="ru-RU"/>
        </w:rPr>
        <w:t>Зебра –</w:t>
      </w:r>
      <w:r w:rsidRPr="003006DA">
        <w:rPr>
          <w:lang w:val="ru-RU"/>
        </w:rPr>
        <w:t xml:space="preserve"> Разумеется, нет.</w:t>
      </w:r>
    </w:p>
    <w:p w:rsidR="00000000" w:rsidRPr="003006DA" w:rsidRDefault="00B141A8">
      <w:pPr>
        <w:ind w:left="1440"/>
        <w:rPr>
          <w:lang w:val="ru-RU"/>
        </w:rPr>
      </w:pPr>
      <w:r w:rsidRPr="003006DA">
        <w:rPr>
          <w:b/>
          <w:lang w:val="ru-RU"/>
        </w:rPr>
        <w:t>Госпожа Страус –</w:t>
      </w:r>
      <w:r w:rsidRPr="003006DA">
        <w:rPr>
          <w:lang w:val="ru-RU"/>
        </w:rPr>
        <w:t xml:space="preserve"> Кто же тогда?</w:t>
      </w:r>
    </w:p>
    <w:p w:rsidR="00000000" w:rsidRPr="003006DA" w:rsidRDefault="00B141A8">
      <w:pPr>
        <w:ind w:left="1440"/>
        <w:rPr>
          <w:lang w:val="ru-RU"/>
        </w:rPr>
      </w:pPr>
      <w:r w:rsidRPr="003006DA">
        <w:rPr>
          <w:b/>
          <w:lang w:val="ru-RU"/>
        </w:rPr>
        <w:t>Зебра –</w:t>
      </w:r>
      <w:r w:rsidRPr="003006DA">
        <w:rPr>
          <w:lang w:val="ru-RU"/>
        </w:rPr>
        <w:t xml:space="preserve"> Послушайте, я не знаю. Нас не ставят в известность. Мы питаемся слухами.</w:t>
      </w:r>
    </w:p>
    <w:p w:rsidR="00000000" w:rsidRPr="003006DA" w:rsidRDefault="00B141A8">
      <w:pPr>
        <w:ind w:left="1440"/>
        <w:rPr>
          <w:lang w:val="ru-RU"/>
        </w:rPr>
      </w:pPr>
      <w:r w:rsidRPr="003006DA">
        <w:rPr>
          <w:b/>
          <w:lang w:val="ru-RU"/>
        </w:rPr>
        <w:t>Госпожа Страус –</w:t>
      </w:r>
      <w:r w:rsidRPr="003006DA">
        <w:rPr>
          <w:lang w:val="ru-RU"/>
        </w:rPr>
        <w:t xml:space="preserve"> И кого же выбрали слухи?</w:t>
      </w:r>
    </w:p>
    <w:p w:rsidR="00000000" w:rsidRPr="003006DA" w:rsidRDefault="00B141A8">
      <w:pPr>
        <w:ind w:left="1440"/>
        <w:rPr>
          <w:lang w:val="ru-RU"/>
        </w:rPr>
      </w:pPr>
      <w:r w:rsidRPr="003006DA">
        <w:rPr>
          <w:b/>
          <w:lang w:val="ru-RU"/>
        </w:rPr>
        <w:t>Зебра –</w:t>
      </w:r>
      <w:r w:rsidRPr="003006DA">
        <w:rPr>
          <w:lang w:val="ru-RU"/>
        </w:rPr>
        <w:t xml:space="preserve"> Не очень-то я люблю эти с</w:t>
      </w:r>
      <w:r w:rsidRPr="003006DA">
        <w:rPr>
          <w:lang w:val="ru-RU"/>
        </w:rPr>
        <w:t>лухи распространять, но это как будто учитель литературы. Его зовут Жан Альбатрос.</w:t>
      </w:r>
    </w:p>
    <w:p w:rsidR="00000000" w:rsidRPr="003006DA" w:rsidRDefault="00B141A8">
      <w:pPr>
        <w:ind w:left="1440"/>
        <w:rPr>
          <w:lang w:val="ru-RU"/>
        </w:rPr>
      </w:pPr>
      <w:r w:rsidRPr="003006DA">
        <w:rPr>
          <w:b/>
          <w:lang w:val="ru-RU"/>
        </w:rPr>
        <w:t>Госпожа Страус –</w:t>
      </w:r>
      <w:r w:rsidRPr="003006DA">
        <w:rPr>
          <w:lang w:val="ru-RU"/>
        </w:rPr>
        <w:t xml:space="preserve"> Выпускник парижского Педагогического института?</w:t>
      </w:r>
    </w:p>
    <w:p w:rsidR="00000000" w:rsidRPr="003006DA" w:rsidRDefault="00B141A8">
      <w:pPr>
        <w:ind w:left="1440"/>
        <w:rPr>
          <w:lang w:val="ru-RU"/>
        </w:rPr>
      </w:pPr>
      <w:r w:rsidRPr="003006DA">
        <w:rPr>
          <w:b/>
          <w:lang w:val="ru-RU"/>
        </w:rPr>
        <w:t>Зебра –</w:t>
      </w:r>
      <w:r w:rsidRPr="003006DA">
        <w:rPr>
          <w:lang w:val="ru-RU"/>
        </w:rPr>
        <w:t xml:space="preserve"> Да какая разница…вопрос не в полученных знаниях, а в инструментарии.</w:t>
      </w:r>
    </w:p>
    <w:p w:rsidR="00000000" w:rsidRPr="003006DA" w:rsidRDefault="00B141A8">
      <w:pPr>
        <w:ind w:left="1440"/>
        <w:rPr>
          <w:lang w:val="ru-RU"/>
        </w:rPr>
      </w:pPr>
      <w:r w:rsidRPr="003006DA">
        <w:rPr>
          <w:b/>
          <w:lang w:val="ru-RU"/>
        </w:rPr>
        <w:t>Госпожа Страус –</w:t>
      </w:r>
      <w:r w:rsidRPr="003006DA">
        <w:rPr>
          <w:lang w:val="ru-RU"/>
        </w:rPr>
        <w:t xml:space="preserve"> Инструментарии</w:t>
      </w:r>
      <w:r w:rsidRPr="003006DA">
        <w:rPr>
          <w:lang w:val="ru-RU"/>
        </w:rPr>
        <w:t>?</w:t>
      </w:r>
    </w:p>
    <w:p w:rsidR="00000000" w:rsidRPr="003006DA" w:rsidRDefault="00B141A8">
      <w:pPr>
        <w:ind w:left="1440"/>
        <w:rPr>
          <w:lang w:val="ru-RU"/>
        </w:rPr>
      </w:pPr>
      <w:r w:rsidRPr="003006DA">
        <w:rPr>
          <w:b/>
          <w:lang w:val="ru-RU"/>
        </w:rPr>
        <w:t>Зебра –</w:t>
      </w:r>
      <w:r w:rsidRPr="003006DA">
        <w:rPr>
          <w:lang w:val="ru-RU"/>
        </w:rPr>
        <w:t xml:space="preserve"> Да, в инструментах для передачи знаний.</w:t>
      </w:r>
    </w:p>
    <w:p w:rsidR="00000000" w:rsidRPr="003006DA" w:rsidRDefault="00B141A8">
      <w:pPr>
        <w:ind w:left="1440"/>
        <w:rPr>
          <w:lang w:val="ru-RU"/>
        </w:rPr>
      </w:pPr>
      <w:r w:rsidRPr="003006DA">
        <w:rPr>
          <w:b/>
          <w:lang w:val="ru-RU"/>
        </w:rPr>
        <w:t>Госпожа Страус –</w:t>
      </w:r>
      <w:r w:rsidRPr="003006DA">
        <w:rPr>
          <w:lang w:val="ru-RU"/>
        </w:rPr>
        <w:t xml:space="preserve"> И как же, по-вашему, есть у него эти драгоценные инструменты или нет?</w:t>
      </w:r>
    </w:p>
    <w:p w:rsidR="00000000" w:rsidRPr="003006DA" w:rsidRDefault="00B141A8">
      <w:pPr>
        <w:ind w:left="1440"/>
        <w:rPr>
          <w:lang w:val="ru-RU"/>
        </w:rPr>
      </w:pPr>
      <w:r w:rsidRPr="003006DA">
        <w:rPr>
          <w:b/>
          <w:lang w:val="ru-RU"/>
        </w:rPr>
        <w:t>Зебра –</w:t>
      </w:r>
      <w:r w:rsidRPr="003006DA">
        <w:rPr>
          <w:lang w:val="ru-RU"/>
        </w:rPr>
        <w:t xml:space="preserve"> Послушайте, в любом случае этот выбор базируется на случайности. Учителя здесь компетентны и работоспособны, вс</w:t>
      </w:r>
      <w:r w:rsidRPr="003006DA">
        <w:rPr>
          <w:lang w:val="ru-RU"/>
        </w:rPr>
        <w:t>е или почти все заинтересованы в своем деле. С какой стати  лишать признания тех, кто не будет назван лучшим учителем? Взять хотя бы меня. Я прекрасно знаю, что объективно, в идеале я не мог бы претендовать на лучшего учителя. Тем не менее, кое-кто из моих</w:t>
      </w:r>
      <w:r w:rsidRPr="003006DA">
        <w:rPr>
          <w:lang w:val="ru-RU"/>
        </w:rPr>
        <w:t xml:space="preserve"> учеников, возможно, и  меня считает самым лучшим учителем истории или же лучшим среди преподавателей их класса, или даже лучшим из всех  известных им учителей. И так у каждого учителя. Иначе и не стоило бы заниматься этим делом. Иногда кажется, что ты для</w:t>
      </w:r>
      <w:r w:rsidRPr="003006DA">
        <w:rPr>
          <w:lang w:val="ru-RU"/>
        </w:rPr>
        <w:t xml:space="preserve"> молодого человека – лучший персонаж всей его семнадцатилетней жизни. Они даже говорят нам об этом порою. Или пишут спустя годы. И знаете почему? Потому что, когда для своих родителей они были еще детьми, мы уже разговаривали с ними, как с взрослыми. Потом</w:t>
      </w:r>
      <w:r w:rsidRPr="003006DA">
        <w:rPr>
          <w:lang w:val="ru-RU"/>
        </w:rPr>
        <w:t xml:space="preserve">у что мы открывали перед ними внешний мир, иные берега, в то время как семье вполне </w:t>
      </w:r>
      <w:r w:rsidRPr="003006DA">
        <w:rPr>
          <w:lang w:val="ru-RU"/>
        </w:rPr>
        <w:lastRenderedPageBreak/>
        <w:t>достаточно было и этих. Функции обучения – центробежные, тогда как функции семьи – центростремительные. Однако я увлекся. Все потому, что чересчур горяч.</w:t>
      </w:r>
    </w:p>
    <w:p w:rsidR="00000000" w:rsidRPr="003006DA" w:rsidRDefault="00B141A8">
      <w:pPr>
        <w:ind w:left="1440"/>
        <w:rPr>
          <w:lang w:val="ru-RU"/>
        </w:rPr>
      </w:pPr>
      <w:r w:rsidRPr="003006DA">
        <w:rPr>
          <w:b/>
          <w:lang w:val="ru-RU"/>
        </w:rPr>
        <w:t xml:space="preserve">Госпожа Страус </w:t>
      </w:r>
      <w:r w:rsidRPr="003006DA">
        <w:rPr>
          <w:b/>
          <w:lang w:val="ru-RU"/>
        </w:rPr>
        <w:t>–</w:t>
      </w:r>
      <w:r w:rsidRPr="003006DA">
        <w:rPr>
          <w:lang w:val="ru-RU"/>
        </w:rPr>
        <w:t xml:space="preserve"> В</w:t>
      </w:r>
      <w:r w:rsidRPr="003006DA">
        <w:rPr>
          <w:lang w:val="ru-RU"/>
        </w:rPr>
        <w:t xml:space="preserve"> некоторых случаях горячность не повредит.</w:t>
      </w:r>
    </w:p>
    <w:p w:rsidR="00000000" w:rsidRPr="003006DA" w:rsidRDefault="00B141A8">
      <w:pPr>
        <w:ind w:left="1440"/>
        <w:rPr>
          <w:lang w:val="ru-RU"/>
        </w:rPr>
      </w:pPr>
      <w:r w:rsidRPr="003006DA">
        <w:rPr>
          <w:b/>
          <w:lang w:val="ru-RU"/>
        </w:rPr>
        <w:t>Зебра –</w:t>
      </w:r>
      <w:r w:rsidRPr="003006DA">
        <w:rPr>
          <w:lang w:val="ru-RU"/>
        </w:rPr>
        <w:t xml:space="preserve"> Я хочу сказать, что это изначально нелепая затея. Более того, затея опасная, обескураживающая. Вроде того, как полвека назад в классах практиковали распределение призов. Оно имело смысл только для трех луч</w:t>
      </w:r>
      <w:r w:rsidRPr="003006DA">
        <w:rPr>
          <w:lang w:val="ru-RU"/>
        </w:rPr>
        <w:t>ших учеников, а остальных не интересовало нисколько. Но в те времена  безработицы не было, и потому раздача призов не имела никаких печальных последствий. Я хотел сказать…</w:t>
      </w:r>
    </w:p>
    <w:p w:rsidR="00000000" w:rsidRPr="003006DA" w:rsidRDefault="00B141A8">
      <w:pPr>
        <w:ind w:left="1440"/>
        <w:rPr>
          <w:lang w:val="ru-RU"/>
        </w:rPr>
      </w:pPr>
      <w:r w:rsidRPr="003006DA">
        <w:rPr>
          <w:b/>
          <w:lang w:val="ru-RU"/>
        </w:rPr>
        <w:t>Госпожа Страус –</w:t>
      </w:r>
      <w:r w:rsidRPr="003006DA">
        <w:rPr>
          <w:lang w:val="ru-RU"/>
        </w:rPr>
        <w:t xml:space="preserve"> Мне нравится то, что вы  сказали о семье и о безработице.</w:t>
      </w:r>
    </w:p>
    <w:p w:rsidR="00000000" w:rsidRPr="003006DA" w:rsidRDefault="00B141A8">
      <w:pPr>
        <w:ind w:left="1440"/>
        <w:rPr>
          <w:lang w:val="ru-RU"/>
        </w:rPr>
      </w:pPr>
      <w:r w:rsidRPr="003006DA">
        <w:rPr>
          <w:b/>
          <w:lang w:val="ru-RU"/>
        </w:rPr>
        <w:t>Зебра –</w:t>
      </w:r>
      <w:r w:rsidRPr="003006DA">
        <w:rPr>
          <w:lang w:val="ru-RU"/>
        </w:rPr>
        <w:t xml:space="preserve"> Д</w:t>
      </w:r>
      <w:r w:rsidRPr="003006DA">
        <w:rPr>
          <w:lang w:val="ru-RU"/>
        </w:rPr>
        <w:t xml:space="preserve">а, но не это главное. Эээ…черт возьми…пусть они хотя бы Гюго перечитают! Извините, меня заносит…но эти люди, которые нами правят, как будто желают нас стерилизовать, соорудить из нас «замочек к библии людской», как  сказал Гюго, «кошмарное  Вчера приносит </w:t>
      </w:r>
      <w:r w:rsidRPr="003006DA">
        <w:rPr>
          <w:lang w:val="ru-RU"/>
        </w:rPr>
        <w:t>смерть для Завтра». Дьявольщина!</w:t>
      </w:r>
    </w:p>
    <w:p w:rsidR="00000000" w:rsidRPr="003006DA" w:rsidRDefault="00B141A8">
      <w:pPr>
        <w:ind w:left="1440"/>
        <w:rPr>
          <w:lang w:val="ru-RU"/>
        </w:rPr>
      </w:pPr>
      <w:r w:rsidRPr="003006DA">
        <w:rPr>
          <w:b/>
          <w:lang w:val="ru-RU"/>
        </w:rPr>
        <w:t>Госпожа Страус –</w:t>
      </w:r>
      <w:r w:rsidRPr="003006DA">
        <w:rPr>
          <w:lang w:val="ru-RU"/>
        </w:rPr>
        <w:t xml:space="preserve"> Замочек к библии людской?</w:t>
      </w:r>
    </w:p>
    <w:p w:rsidR="00000000" w:rsidRPr="003006DA" w:rsidRDefault="00B141A8">
      <w:pPr>
        <w:ind w:left="1440"/>
        <w:rPr>
          <w:lang w:val="ru-RU"/>
        </w:rPr>
      </w:pPr>
      <w:r w:rsidRPr="003006DA">
        <w:rPr>
          <w:b/>
          <w:lang w:val="ru-RU"/>
        </w:rPr>
        <w:t>Зебра –</w:t>
      </w:r>
      <w:r w:rsidRPr="003006DA">
        <w:rPr>
          <w:lang w:val="ru-RU"/>
        </w:rPr>
        <w:t xml:space="preserve"> Да,  «тюремщики духа»! Нет, я вспомнил о Викторе Гюго в связи с идеей равных шансов. Для  того ли написал он  «о школе – сельском храме повсюду в деревнях», чтобы сегодня, </w:t>
      </w:r>
      <w:r w:rsidRPr="003006DA">
        <w:rPr>
          <w:lang w:val="ru-RU"/>
        </w:rPr>
        <w:t xml:space="preserve">двести  лет спустя,  во  Франции  оказалось не более дюжины настоящих учителей! </w:t>
      </w:r>
    </w:p>
    <w:p w:rsidR="00000000" w:rsidRPr="003006DA" w:rsidRDefault="00B141A8">
      <w:pPr>
        <w:ind w:left="1440"/>
        <w:rPr>
          <w:lang w:val="ru-RU"/>
        </w:rPr>
      </w:pPr>
      <w:r w:rsidRPr="003006DA">
        <w:rPr>
          <w:b/>
          <w:lang w:val="ru-RU"/>
        </w:rPr>
        <w:t>Госпожа Страус –</w:t>
      </w:r>
      <w:r w:rsidRPr="003006DA">
        <w:rPr>
          <w:lang w:val="ru-RU"/>
        </w:rPr>
        <w:t xml:space="preserve"> Благодарю вас. Я записала всё, что вы сказали.</w:t>
      </w:r>
    </w:p>
    <w:p w:rsidR="00000000" w:rsidRPr="003006DA" w:rsidRDefault="00B141A8">
      <w:pPr>
        <w:ind w:left="1440"/>
        <w:rPr>
          <w:lang w:val="ru-RU"/>
        </w:rPr>
      </w:pPr>
      <w:r w:rsidRPr="003006DA">
        <w:rPr>
          <w:b/>
          <w:lang w:val="ru-RU"/>
        </w:rPr>
        <w:t>Зебра –</w:t>
      </w:r>
      <w:r w:rsidRPr="003006DA">
        <w:rPr>
          <w:lang w:val="ru-RU"/>
        </w:rPr>
        <w:t xml:space="preserve"> На самом деле это, конечно, не настоящее интервью – обдуманное, подготовленное…вы ведь не собираетесь м</w:t>
      </w:r>
      <w:r w:rsidRPr="003006DA">
        <w:rPr>
          <w:lang w:val="ru-RU"/>
        </w:rPr>
        <w:t xml:space="preserve">еня цитировать </w:t>
      </w:r>
      <w:r w:rsidRPr="003006DA">
        <w:t>in</w:t>
      </w:r>
      <w:r w:rsidRPr="003006DA">
        <w:rPr>
          <w:lang w:val="ru-RU"/>
        </w:rPr>
        <w:t xml:space="preserve"> </w:t>
      </w:r>
      <w:r w:rsidRPr="003006DA">
        <w:t>extensor</w:t>
      </w:r>
      <w:r w:rsidRPr="003006DA">
        <w:rPr>
          <w:lang w:val="ru-RU"/>
        </w:rPr>
        <w:t>,  то есть полностью, дословно? А то я мог бы сформулировать свои мысли иначе.</w:t>
      </w:r>
    </w:p>
    <w:p w:rsidR="00000000" w:rsidRPr="003006DA" w:rsidRDefault="00B141A8">
      <w:pPr>
        <w:ind w:left="1440"/>
        <w:rPr>
          <w:lang w:val="ru-RU"/>
        </w:rPr>
      </w:pPr>
      <w:r w:rsidRPr="003006DA">
        <w:rPr>
          <w:b/>
          <w:lang w:val="ru-RU"/>
        </w:rPr>
        <w:t>Госпожа Страус –</w:t>
      </w:r>
      <w:r w:rsidRPr="003006DA">
        <w:rPr>
          <w:lang w:val="ru-RU"/>
        </w:rPr>
        <w:t xml:space="preserve"> Да нет, здесь работает принцип скрытого микрофона. Еще раз благодарю вас за Кандида. Надеюсь, что он получит хорошую отметку за контро</w:t>
      </w:r>
      <w:r w:rsidRPr="003006DA">
        <w:rPr>
          <w:lang w:val="ru-RU"/>
        </w:rPr>
        <w:t>льную.</w:t>
      </w:r>
    </w:p>
    <w:p w:rsidR="00000000" w:rsidRPr="003006DA" w:rsidRDefault="00B141A8">
      <w:pPr>
        <w:ind w:left="1440"/>
        <w:rPr>
          <w:lang w:val="ru-RU"/>
        </w:rPr>
      </w:pPr>
      <w:r w:rsidRPr="003006DA">
        <w:rPr>
          <w:b/>
          <w:lang w:val="ru-RU"/>
        </w:rPr>
        <w:t>Зебра –</w:t>
      </w:r>
      <w:r w:rsidRPr="003006DA">
        <w:rPr>
          <w:lang w:val="ru-RU"/>
        </w:rPr>
        <w:t xml:space="preserve"> Я тоже на это надеюсь.</w:t>
      </w:r>
    </w:p>
    <w:p w:rsidR="00000000" w:rsidRPr="003006DA" w:rsidRDefault="00B141A8">
      <w:pPr>
        <w:ind w:left="1440"/>
        <w:rPr>
          <w:lang w:val="ru-RU"/>
        </w:rPr>
      </w:pPr>
    </w:p>
    <w:p w:rsidR="00000000" w:rsidRPr="003006DA" w:rsidRDefault="00B141A8">
      <w:pPr>
        <w:ind w:left="1440"/>
        <w:rPr>
          <w:i/>
          <w:lang w:val="ru-RU"/>
        </w:rPr>
      </w:pPr>
      <w:r w:rsidRPr="003006DA">
        <w:rPr>
          <w:i/>
          <w:lang w:val="ru-RU"/>
        </w:rPr>
        <w:t>Зебра провожает госпожу Страус до двери.</w:t>
      </w:r>
    </w:p>
    <w:p w:rsidR="00000000" w:rsidRPr="003006DA" w:rsidRDefault="00B141A8">
      <w:pPr>
        <w:ind w:left="1440"/>
        <w:rPr>
          <w:i/>
          <w:lang w:val="ru-RU"/>
        </w:rPr>
      </w:pPr>
      <w:r w:rsidRPr="003006DA">
        <w:rPr>
          <w:i/>
          <w:lang w:val="ru-RU"/>
        </w:rPr>
        <w:t>Возвращается Альбатрос, который сталкивается с госпожой Страус.</w:t>
      </w:r>
    </w:p>
    <w:p w:rsidR="00000000" w:rsidRPr="003006DA" w:rsidRDefault="00B141A8">
      <w:pPr>
        <w:ind w:left="1440"/>
        <w:rPr>
          <w:i/>
          <w:lang w:val="ru-RU"/>
        </w:rPr>
      </w:pPr>
    </w:p>
    <w:p w:rsidR="00000000" w:rsidRPr="003006DA" w:rsidRDefault="00B141A8">
      <w:pPr>
        <w:ind w:left="1440"/>
        <w:rPr>
          <w:b/>
          <w:lang w:val="ru-RU"/>
        </w:rPr>
      </w:pPr>
      <w:r w:rsidRPr="003006DA">
        <w:rPr>
          <w:b/>
          <w:lang w:val="ru-RU"/>
        </w:rPr>
        <w:t xml:space="preserve">                                                             </w:t>
      </w:r>
      <w:r w:rsidRPr="003006DA">
        <w:rPr>
          <w:b/>
          <w:lang w:val="ru-RU"/>
        </w:rPr>
        <w:t>Сцена 5</w:t>
      </w:r>
    </w:p>
    <w:p w:rsidR="00000000" w:rsidRPr="003006DA" w:rsidRDefault="00B141A8">
      <w:pPr>
        <w:ind w:left="1440"/>
        <w:rPr>
          <w:b/>
          <w:u w:val="single"/>
          <w:lang w:val="ru-RU"/>
        </w:rPr>
      </w:pPr>
      <w:r w:rsidRPr="003006DA">
        <w:rPr>
          <w:b/>
          <w:u w:val="single"/>
          <w:lang w:val="ru-RU"/>
        </w:rPr>
        <w:t>Альбатрос, Зебра, госпожа Страус</w:t>
      </w:r>
    </w:p>
    <w:p w:rsidR="00000000" w:rsidRPr="003006DA" w:rsidRDefault="00B141A8">
      <w:pPr>
        <w:ind w:left="1440"/>
        <w:rPr>
          <w:b/>
          <w:u w:val="single"/>
          <w:lang w:val="ru-RU"/>
        </w:rPr>
      </w:pPr>
    </w:p>
    <w:p w:rsidR="00000000" w:rsidRPr="003006DA" w:rsidRDefault="00B141A8">
      <w:pPr>
        <w:ind w:left="1440"/>
        <w:rPr>
          <w:lang w:val="ru-RU"/>
        </w:rPr>
      </w:pPr>
      <w:r w:rsidRPr="003006DA">
        <w:rPr>
          <w:b/>
          <w:lang w:val="ru-RU"/>
        </w:rPr>
        <w:t>Альбатро</w:t>
      </w:r>
      <w:r w:rsidRPr="003006DA">
        <w:rPr>
          <w:b/>
          <w:lang w:val="ru-RU"/>
        </w:rPr>
        <w:t xml:space="preserve">с – </w:t>
      </w:r>
      <w:r w:rsidRPr="003006DA">
        <w:rPr>
          <w:lang w:val="ru-RU"/>
        </w:rPr>
        <w:t>Я забыл свой рюкзак.</w:t>
      </w:r>
    </w:p>
    <w:p w:rsidR="00000000" w:rsidRPr="003006DA" w:rsidRDefault="00B141A8">
      <w:pPr>
        <w:ind w:left="1440"/>
        <w:rPr>
          <w:lang w:val="ru-RU"/>
        </w:rPr>
      </w:pPr>
      <w:r w:rsidRPr="003006DA">
        <w:rPr>
          <w:b/>
          <w:lang w:val="ru-RU"/>
        </w:rPr>
        <w:t>Зебра –</w:t>
      </w:r>
      <w:r w:rsidRPr="003006DA">
        <w:rPr>
          <w:lang w:val="ru-RU"/>
        </w:rPr>
        <w:t xml:space="preserve"> Для лучшего учителя – непростительно.</w:t>
      </w:r>
    </w:p>
    <w:p w:rsidR="00000000" w:rsidRPr="003006DA" w:rsidRDefault="00B141A8">
      <w:pPr>
        <w:ind w:left="1440"/>
        <w:rPr>
          <w:lang w:val="ru-RU"/>
        </w:rPr>
      </w:pPr>
      <w:r w:rsidRPr="003006DA">
        <w:rPr>
          <w:b/>
          <w:lang w:val="ru-RU"/>
        </w:rPr>
        <w:t>Альбатрос –</w:t>
      </w:r>
      <w:r w:rsidRPr="003006DA">
        <w:rPr>
          <w:lang w:val="ru-RU"/>
        </w:rPr>
        <w:t xml:space="preserve"> Нет в жизни идеала.</w:t>
      </w:r>
    </w:p>
    <w:p w:rsidR="00000000" w:rsidRPr="003006DA" w:rsidRDefault="00B141A8">
      <w:pPr>
        <w:ind w:left="1440"/>
        <w:rPr>
          <w:lang w:val="ru-RU"/>
        </w:rPr>
      </w:pPr>
      <w:r w:rsidRPr="003006DA">
        <w:rPr>
          <w:b/>
          <w:lang w:val="ru-RU"/>
        </w:rPr>
        <w:t>Зебра –</w:t>
      </w:r>
      <w:r w:rsidRPr="003006DA">
        <w:rPr>
          <w:lang w:val="ru-RU"/>
        </w:rPr>
        <w:t xml:space="preserve"> Позвольте вам представить господина Альбатроса </w:t>
      </w:r>
      <w:r w:rsidRPr="003006DA">
        <w:rPr>
          <w:i/>
          <w:lang w:val="ru-RU"/>
        </w:rPr>
        <w:t>(Альбатросу)</w:t>
      </w:r>
      <w:r w:rsidRPr="003006DA">
        <w:rPr>
          <w:lang w:val="ru-RU"/>
        </w:rPr>
        <w:t>. Госпожа Страус, журналистка.</w:t>
      </w:r>
    </w:p>
    <w:p w:rsidR="00000000" w:rsidRPr="003006DA" w:rsidRDefault="00B141A8">
      <w:pPr>
        <w:ind w:left="1440"/>
        <w:rPr>
          <w:lang w:val="ru-RU"/>
        </w:rPr>
      </w:pPr>
      <w:r w:rsidRPr="003006DA">
        <w:rPr>
          <w:b/>
          <w:lang w:val="ru-RU"/>
        </w:rPr>
        <w:t xml:space="preserve">Альбатрос </w:t>
      </w:r>
      <w:r w:rsidRPr="003006DA">
        <w:rPr>
          <w:i/>
          <w:lang w:val="ru-RU"/>
        </w:rPr>
        <w:t>(раскланивается)</w:t>
      </w:r>
      <w:r w:rsidRPr="003006DA">
        <w:rPr>
          <w:lang w:val="ru-RU"/>
        </w:rPr>
        <w:t xml:space="preserve"> – Очень рад.</w:t>
      </w:r>
    </w:p>
    <w:p w:rsidR="00000000" w:rsidRPr="003006DA" w:rsidRDefault="00B141A8">
      <w:pPr>
        <w:ind w:left="1440"/>
        <w:rPr>
          <w:lang w:val="ru-RU"/>
        </w:rPr>
      </w:pPr>
      <w:r w:rsidRPr="003006DA">
        <w:rPr>
          <w:b/>
          <w:lang w:val="ru-RU"/>
        </w:rPr>
        <w:t>Госпожа  Страус</w:t>
      </w:r>
      <w:r w:rsidRPr="003006DA">
        <w:rPr>
          <w:b/>
          <w:lang w:val="ru-RU"/>
        </w:rPr>
        <w:t xml:space="preserve"> </w:t>
      </w:r>
      <w:r w:rsidRPr="003006DA">
        <w:rPr>
          <w:lang w:val="ru-RU"/>
        </w:rPr>
        <w:t>– Могу я задать вам пару вопросов?</w:t>
      </w:r>
    </w:p>
    <w:p w:rsidR="00000000" w:rsidRPr="003006DA" w:rsidRDefault="00B141A8">
      <w:pPr>
        <w:ind w:left="1440"/>
        <w:rPr>
          <w:lang w:val="ru-RU"/>
        </w:rPr>
      </w:pPr>
      <w:r w:rsidRPr="003006DA">
        <w:rPr>
          <w:b/>
          <w:lang w:val="ru-RU"/>
        </w:rPr>
        <w:t xml:space="preserve">Альбатрос </w:t>
      </w:r>
      <w:r w:rsidRPr="003006DA">
        <w:rPr>
          <w:lang w:val="ru-RU"/>
        </w:rPr>
        <w:t>– У меня занятия через минуту.</w:t>
      </w:r>
    </w:p>
    <w:p w:rsidR="00000000" w:rsidRPr="003006DA" w:rsidRDefault="00B141A8">
      <w:pPr>
        <w:ind w:left="1440"/>
        <w:rPr>
          <w:lang w:val="ru-RU"/>
        </w:rPr>
      </w:pPr>
      <w:r w:rsidRPr="003006DA">
        <w:rPr>
          <w:b/>
          <w:lang w:val="ru-RU"/>
        </w:rPr>
        <w:t xml:space="preserve">Госпожа Страус </w:t>
      </w:r>
      <w:r w:rsidRPr="003006DA">
        <w:rPr>
          <w:lang w:val="ru-RU"/>
        </w:rPr>
        <w:t xml:space="preserve">– Ну тогда только один вопрос? </w:t>
      </w:r>
    </w:p>
    <w:p w:rsidR="00000000" w:rsidRPr="003006DA" w:rsidRDefault="00B141A8">
      <w:pPr>
        <w:ind w:left="1440"/>
        <w:rPr>
          <w:lang w:val="ru-RU"/>
        </w:rPr>
      </w:pPr>
      <w:r w:rsidRPr="003006DA">
        <w:rPr>
          <w:b/>
          <w:lang w:val="ru-RU"/>
        </w:rPr>
        <w:t xml:space="preserve">Альбатрос </w:t>
      </w:r>
      <w:r w:rsidRPr="003006DA">
        <w:rPr>
          <w:b/>
          <w:lang w:val="ru-RU"/>
        </w:rPr>
        <w:t xml:space="preserve">– </w:t>
      </w:r>
      <w:r w:rsidRPr="003006DA">
        <w:rPr>
          <w:lang w:val="ru-RU"/>
        </w:rPr>
        <w:t>Вы застали меня врасплох.</w:t>
      </w:r>
    </w:p>
    <w:p w:rsidR="00000000" w:rsidRPr="003006DA" w:rsidRDefault="00B141A8">
      <w:pPr>
        <w:ind w:left="1440"/>
        <w:rPr>
          <w:lang w:val="ru-RU"/>
        </w:rPr>
      </w:pPr>
      <w:r w:rsidRPr="003006DA">
        <w:rPr>
          <w:b/>
          <w:lang w:val="ru-RU"/>
        </w:rPr>
        <w:t>Зебра –</w:t>
      </w:r>
      <w:r w:rsidRPr="003006DA">
        <w:rPr>
          <w:lang w:val="ru-RU"/>
        </w:rPr>
        <w:t xml:space="preserve"> Принцип скрытого микрофона, милый мой.</w:t>
      </w:r>
    </w:p>
    <w:p w:rsidR="00000000" w:rsidRPr="003006DA" w:rsidRDefault="00B141A8">
      <w:pPr>
        <w:ind w:left="1440"/>
        <w:rPr>
          <w:lang w:val="ru-RU"/>
        </w:rPr>
      </w:pPr>
      <w:r w:rsidRPr="003006DA">
        <w:rPr>
          <w:b/>
          <w:lang w:val="ru-RU"/>
        </w:rPr>
        <w:t>Госпожа Страус –</w:t>
      </w:r>
      <w:r w:rsidRPr="003006DA">
        <w:rPr>
          <w:lang w:val="ru-RU"/>
        </w:rPr>
        <w:t xml:space="preserve"> Вот моя визитка.</w:t>
      </w:r>
    </w:p>
    <w:p w:rsidR="00000000" w:rsidRPr="003006DA" w:rsidRDefault="00B141A8">
      <w:pPr>
        <w:ind w:left="1440"/>
        <w:rPr>
          <w:lang w:val="ru-RU"/>
        </w:rPr>
      </w:pPr>
      <w:r w:rsidRPr="003006DA">
        <w:rPr>
          <w:b/>
          <w:lang w:val="ru-RU"/>
        </w:rPr>
        <w:t>Альбатрос –</w:t>
      </w:r>
      <w:r w:rsidRPr="003006DA">
        <w:rPr>
          <w:lang w:val="ru-RU"/>
        </w:rPr>
        <w:t xml:space="preserve"> А</w:t>
      </w:r>
      <w:r w:rsidRPr="003006DA">
        <w:rPr>
          <w:lang w:val="ru-RU"/>
        </w:rPr>
        <w:t xml:space="preserve">, отлично,  отлично. Нет, простите, ради бога, но у меня действительно нет уже ни минуты. </w:t>
      </w:r>
    </w:p>
    <w:p w:rsidR="00000000" w:rsidRPr="003006DA" w:rsidRDefault="00B141A8">
      <w:pPr>
        <w:ind w:left="1440"/>
        <w:rPr>
          <w:lang w:val="ru-RU"/>
        </w:rPr>
      </w:pPr>
      <w:r w:rsidRPr="003006DA">
        <w:rPr>
          <w:b/>
          <w:lang w:val="ru-RU"/>
        </w:rPr>
        <w:lastRenderedPageBreak/>
        <w:t>Зебра –</w:t>
      </w:r>
      <w:r w:rsidRPr="003006DA">
        <w:rPr>
          <w:lang w:val="ru-RU"/>
        </w:rPr>
        <w:t xml:space="preserve"> Дорогой мой, назвался груздем, полезай в кузов и не отказывайся от интервью.</w:t>
      </w:r>
    </w:p>
    <w:p w:rsidR="00000000" w:rsidRPr="003006DA" w:rsidRDefault="00B141A8">
      <w:pPr>
        <w:ind w:left="1440"/>
        <w:rPr>
          <w:lang w:val="ru-RU"/>
        </w:rPr>
      </w:pPr>
      <w:r w:rsidRPr="003006DA">
        <w:rPr>
          <w:b/>
          <w:lang w:val="ru-RU"/>
        </w:rPr>
        <w:t>Альбатрос –</w:t>
      </w:r>
      <w:r w:rsidRPr="003006DA">
        <w:rPr>
          <w:lang w:val="ru-RU"/>
        </w:rPr>
        <w:t xml:space="preserve"> Да, вы правы. Ладно, какой там у вас вопрос?</w:t>
      </w:r>
    </w:p>
    <w:p w:rsidR="00000000" w:rsidRPr="003006DA" w:rsidRDefault="00B141A8">
      <w:pPr>
        <w:ind w:left="1440"/>
        <w:rPr>
          <w:lang w:val="ru-RU"/>
        </w:rPr>
      </w:pPr>
      <w:r w:rsidRPr="003006DA">
        <w:rPr>
          <w:b/>
          <w:lang w:val="ru-RU"/>
        </w:rPr>
        <w:t>Госпожа Страус</w:t>
      </w:r>
      <w:r w:rsidRPr="003006DA">
        <w:rPr>
          <w:lang w:val="ru-RU"/>
        </w:rPr>
        <w:t xml:space="preserve"> – У вас </w:t>
      </w:r>
      <w:r w:rsidRPr="003006DA">
        <w:rPr>
          <w:lang w:val="ru-RU"/>
        </w:rPr>
        <w:t>есть дети?</w:t>
      </w:r>
    </w:p>
    <w:p w:rsidR="00000000" w:rsidRPr="003006DA" w:rsidRDefault="00B141A8">
      <w:pPr>
        <w:ind w:left="1440"/>
        <w:rPr>
          <w:lang w:val="ru-RU"/>
        </w:rPr>
      </w:pPr>
      <w:r w:rsidRPr="003006DA">
        <w:rPr>
          <w:b/>
          <w:lang w:val="ru-RU"/>
        </w:rPr>
        <w:t xml:space="preserve">Альбатрос </w:t>
      </w:r>
      <w:r w:rsidRPr="003006DA">
        <w:rPr>
          <w:lang w:val="ru-RU"/>
        </w:rPr>
        <w:t>– Да.</w:t>
      </w:r>
    </w:p>
    <w:p w:rsidR="00000000" w:rsidRPr="003006DA" w:rsidRDefault="00B141A8">
      <w:pPr>
        <w:ind w:left="1440"/>
        <w:rPr>
          <w:lang w:val="ru-RU"/>
        </w:rPr>
      </w:pPr>
      <w:r w:rsidRPr="003006DA">
        <w:rPr>
          <w:b/>
          <w:lang w:val="ru-RU"/>
        </w:rPr>
        <w:t xml:space="preserve">Госпожа Страус </w:t>
      </w:r>
      <w:r w:rsidRPr="003006DA">
        <w:rPr>
          <w:lang w:val="ru-RU"/>
        </w:rPr>
        <w:t>– А вас не смущает, что у них, возможно, не такие хорошие учителя, как вы?</w:t>
      </w:r>
    </w:p>
    <w:p w:rsidR="00000000" w:rsidRPr="003006DA" w:rsidRDefault="00B141A8">
      <w:pPr>
        <w:ind w:left="1440"/>
        <w:rPr>
          <w:lang w:val="ru-RU"/>
        </w:rPr>
      </w:pPr>
      <w:r w:rsidRPr="003006DA">
        <w:rPr>
          <w:b/>
          <w:lang w:val="ru-RU"/>
        </w:rPr>
        <w:t xml:space="preserve">Альбатрос </w:t>
      </w:r>
      <w:r w:rsidRPr="003006DA">
        <w:rPr>
          <w:lang w:val="ru-RU"/>
        </w:rPr>
        <w:t>– У моих детей нет учителей не таких хороших, как я.</w:t>
      </w:r>
    </w:p>
    <w:p w:rsidR="00000000" w:rsidRPr="003006DA" w:rsidRDefault="00B141A8">
      <w:pPr>
        <w:ind w:left="1440"/>
        <w:rPr>
          <w:lang w:val="ru-RU"/>
        </w:rPr>
      </w:pPr>
      <w:r w:rsidRPr="003006DA">
        <w:rPr>
          <w:b/>
          <w:lang w:val="ru-RU"/>
        </w:rPr>
        <w:t xml:space="preserve">Госпожа Страус </w:t>
      </w:r>
      <w:r w:rsidRPr="003006DA">
        <w:rPr>
          <w:lang w:val="ru-RU"/>
        </w:rPr>
        <w:t xml:space="preserve">– Как вы считаете, было что-то особенное в вашем воспитании, </w:t>
      </w:r>
      <w:r w:rsidRPr="003006DA">
        <w:rPr>
          <w:lang w:val="ru-RU"/>
        </w:rPr>
        <w:t>благодаря чему вы стали тем, кем стали?</w:t>
      </w:r>
    </w:p>
    <w:p w:rsidR="00000000" w:rsidRPr="003006DA" w:rsidRDefault="00B141A8">
      <w:pPr>
        <w:ind w:left="1440"/>
        <w:rPr>
          <w:lang w:val="ru-RU"/>
        </w:rPr>
      </w:pPr>
      <w:r w:rsidRPr="003006DA">
        <w:rPr>
          <w:b/>
          <w:lang w:val="ru-RU"/>
        </w:rPr>
        <w:t xml:space="preserve">Альбатрос </w:t>
      </w:r>
      <w:r w:rsidRPr="003006DA">
        <w:rPr>
          <w:lang w:val="ru-RU"/>
        </w:rPr>
        <w:t>– У меня были замечательные учителя, и для  меня,  мальчика из приюта, это было чрезвычайно важным, основополагающим фактором.</w:t>
      </w:r>
    </w:p>
    <w:p w:rsidR="00000000" w:rsidRPr="003006DA" w:rsidRDefault="00B141A8">
      <w:pPr>
        <w:ind w:left="1440"/>
        <w:rPr>
          <w:lang w:val="ru-RU"/>
        </w:rPr>
      </w:pPr>
      <w:r w:rsidRPr="003006DA">
        <w:rPr>
          <w:b/>
          <w:lang w:val="ru-RU"/>
        </w:rPr>
        <w:t xml:space="preserve">Госпожа Страус </w:t>
      </w:r>
      <w:r w:rsidRPr="003006DA">
        <w:rPr>
          <w:lang w:val="ru-RU"/>
        </w:rPr>
        <w:t>– Эти учителя обладали необходимым инструментарием?</w:t>
      </w:r>
    </w:p>
    <w:p w:rsidR="00000000" w:rsidRPr="003006DA" w:rsidRDefault="00B141A8">
      <w:pPr>
        <w:ind w:left="1440"/>
        <w:rPr>
          <w:lang w:val="ru-RU"/>
        </w:rPr>
      </w:pPr>
      <w:r w:rsidRPr="003006DA">
        <w:rPr>
          <w:b/>
          <w:lang w:val="ru-RU"/>
        </w:rPr>
        <w:t xml:space="preserve">Альбатрос </w:t>
      </w:r>
      <w:r w:rsidRPr="003006DA">
        <w:rPr>
          <w:lang w:val="ru-RU"/>
        </w:rPr>
        <w:t xml:space="preserve">– </w:t>
      </w:r>
      <w:r w:rsidRPr="003006DA">
        <w:rPr>
          <w:lang w:val="ru-RU"/>
        </w:rPr>
        <w:t>Вопрос инструментария для меня несуществен. Знаете, один из величайших педагогов мира – Платон – еще две с половиной тысячи лет назад сказал следующее: «Учить не значит вдалбливать сложившиеся и уже мертвые  идеи. Учить – значит оплодотворить душу, таким о</w:t>
      </w:r>
      <w:r w:rsidRPr="003006DA">
        <w:rPr>
          <w:lang w:val="ru-RU"/>
        </w:rPr>
        <w:t xml:space="preserve">бразом, чтобы посеянное взошло и, в свою очередь, продолжило оплодотворять другие души». Платону, как и мне, и как многим другим, важно было продолжение движения и жизни. Неважно, какими средствами и с каким содержимым. Важно только сотворение этого чуда, </w:t>
      </w:r>
      <w:r w:rsidRPr="003006DA">
        <w:rPr>
          <w:lang w:val="ru-RU"/>
        </w:rPr>
        <w:t>происходящего с нами, когда нам открыли что-то, и мы непременно хотим поделиться этим открытием с другими.</w:t>
      </w:r>
    </w:p>
    <w:p w:rsidR="00000000" w:rsidRPr="003006DA" w:rsidRDefault="00B141A8">
      <w:pPr>
        <w:ind w:left="1440"/>
        <w:rPr>
          <w:lang w:val="ru-RU"/>
        </w:rPr>
      </w:pPr>
      <w:r w:rsidRPr="003006DA">
        <w:rPr>
          <w:b/>
          <w:lang w:val="ru-RU"/>
        </w:rPr>
        <w:t xml:space="preserve">Госпожа Страус </w:t>
      </w:r>
      <w:r w:rsidRPr="003006DA">
        <w:rPr>
          <w:lang w:val="ru-RU"/>
        </w:rPr>
        <w:t>– Вы собираетесь процитировать эту фразу Платона в прайм-тайм?</w:t>
      </w:r>
    </w:p>
    <w:p w:rsidR="00000000" w:rsidRPr="003006DA" w:rsidRDefault="00B141A8">
      <w:pPr>
        <w:ind w:left="1440"/>
        <w:rPr>
          <w:lang w:val="ru-RU"/>
        </w:rPr>
      </w:pPr>
      <w:r w:rsidRPr="003006DA">
        <w:rPr>
          <w:b/>
          <w:lang w:val="ru-RU"/>
        </w:rPr>
        <w:t xml:space="preserve">Альбатрос </w:t>
      </w:r>
      <w:r w:rsidRPr="003006DA">
        <w:rPr>
          <w:lang w:val="ru-RU"/>
        </w:rPr>
        <w:t>– Возможно.</w:t>
      </w:r>
    </w:p>
    <w:p w:rsidR="00000000" w:rsidRPr="003006DA" w:rsidRDefault="00B141A8">
      <w:pPr>
        <w:ind w:left="1440"/>
        <w:rPr>
          <w:color w:val="000000"/>
          <w:lang w:val="ru-RU"/>
        </w:rPr>
      </w:pPr>
      <w:r w:rsidRPr="003006DA">
        <w:rPr>
          <w:b/>
          <w:color w:val="000000"/>
          <w:lang w:val="ru-RU"/>
        </w:rPr>
        <w:t xml:space="preserve">Госпожа Страус </w:t>
      </w:r>
      <w:r w:rsidRPr="003006DA">
        <w:rPr>
          <w:color w:val="000000"/>
          <w:lang w:val="ru-RU"/>
        </w:rPr>
        <w:t xml:space="preserve">– Не делайте этого. Эти истории с </w:t>
      </w:r>
      <w:r w:rsidRPr="003006DA">
        <w:rPr>
          <w:color w:val="000000"/>
          <w:lang w:val="ru-RU"/>
        </w:rPr>
        <w:t>осеменением – деликатная материя. Возвращаю вас вашим ученикам.</w:t>
      </w:r>
      <w:ins w:id="0" w:author="Анатолий" w:date="2008-01-25T21:51:00Z">
        <w:r w:rsidRPr="003006DA">
          <w:rPr>
            <w:color w:val="000000"/>
            <w:lang w:val="ru-RU"/>
          </w:rPr>
          <w:t xml:space="preserve"> </w:t>
        </w:r>
      </w:ins>
      <w:del w:id="1" w:author="Анатолий" w:date="2008-01-25T21:51:00Z">
        <w:r w:rsidRPr="003006DA">
          <w:rPr>
            <w:color w:val="000000"/>
            <w:lang w:val="ru-RU"/>
          </w:rPr>
          <w:delText xml:space="preserve"> </w:delText>
        </w:r>
      </w:del>
      <w:r w:rsidRPr="003006DA">
        <w:rPr>
          <w:color w:val="000000"/>
          <w:lang w:val="ru-RU"/>
        </w:rPr>
        <w:t>Удачной жатвы.</w:t>
      </w:r>
    </w:p>
    <w:p w:rsidR="00000000" w:rsidRPr="003006DA" w:rsidRDefault="00B141A8">
      <w:pPr>
        <w:ind w:left="1440"/>
        <w:rPr>
          <w:i/>
          <w:color w:val="000000"/>
          <w:lang w:val="ru-RU"/>
        </w:rPr>
      </w:pPr>
      <w:r w:rsidRPr="003006DA">
        <w:rPr>
          <w:i/>
          <w:color w:val="000000"/>
          <w:lang w:val="ru-RU"/>
        </w:rPr>
        <w:t xml:space="preserve"> </w:t>
      </w:r>
      <w:r w:rsidRPr="003006DA">
        <w:rPr>
          <w:i/>
          <w:color w:val="000000"/>
          <w:lang w:val="ru-RU"/>
        </w:rPr>
        <w:t>Госпожа Страус уходит</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6</w:t>
      </w:r>
    </w:p>
    <w:p w:rsidR="00000000" w:rsidRPr="003006DA" w:rsidRDefault="00B141A8">
      <w:pPr>
        <w:ind w:left="1440"/>
        <w:rPr>
          <w:b/>
          <w:color w:val="000000"/>
          <w:u w:val="single"/>
          <w:lang w:val="ru-RU"/>
        </w:rPr>
      </w:pPr>
    </w:p>
    <w:p w:rsidR="00000000" w:rsidRPr="003006DA" w:rsidRDefault="00B141A8">
      <w:pPr>
        <w:ind w:left="1440"/>
        <w:rPr>
          <w:b/>
          <w:color w:val="000000"/>
          <w:u w:val="single"/>
          <w:lang w:val="ru-RU"/>
        </w:rPr>
      </w:pPr>
      <w:r w:rsidRPr="003006DA">
        <w:rPr>
          <w:b/>
          <w:color w:val="000000"/>
          <w:u w:val="single"/>
          <w:lang w:val="ru-RU"/>
        </w:rPr>
        <w:t>Зебра, Альбатрос</w:t>
      </w:r>
    </w:p>
    <w:p w:rsidR="00000000" w:rsidRPr="003006DA" w:rsidRDefault="00B141A8">
      <w:pPr>
        <w:ind w:left="1440"/>
        <w:rPr>
          <w:b/>
          <w:color w:val="000000"/>
          <w:u w:val="single"/>
          <w:lang w:val="ru-RU"/>
        </w:rPr>
      </w:pPr>
    </w:p>
    <w:p w:rsidR="00000000" w:rsidRPr="003006DA" w:rsidRDefault="00B141A8">
      <w:pPr>
        <w:ind w:left="1440"/>
        <w:rPr>
          <w:color w:val="000000"/>
          <w:lang w:val="ru-RU"/>
        </w:rPr>
      </w:pPr>
      <w:r w:rsidRPr="003006DA">
        <w:rPr>
          <w:b/>
          <w:color w:val="000000"/>
          <w:lang w:val="ru-RU"/>
        </w:rPr>
        <w:t>Зебра</w:t>
      </w:r>
      <w:r w:rsidRPr="003006DA">
        <w:rPr>
          <w:color w:val="000000"/>
          <w:lang w:val="ru-RU"/>
        </w:rPr>
        <w:t xml:space="preserve"> – Ах, журналисты! Последнее слово всегда за ними.</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color w:val="000000"/>
          <w:lang w:val="ru-RU"/>
        </w:rPr>
        <w:t xml:space="preserve">                                                 </w:t>
      </w:r>
      <w:r w:rsidRPr="003006DA">
        <w:rPr>
          <w:b/>
          <w:color w:val="000000"/>
          <w:lang w:val="ru-RU"/>
        </w:rPr>
        <w:t>Картина седьмая</w:t>
      </w:r>
    </w:p>
    <w:p w:rsidR="00000000" w:rsidRPr="003006DA" w:rsidRDefault="00B141A8">
      <w:pPr>
        <w:ind w:left="1440"/>
        <w:rPr>
          <w:color w:val="000000"/>
          <w:lang w:val="ru-RU"/>
        </w:rPr>
      </w:pPr>
      <w:r w:rsidRPr="003006DA">
        <w:rPr>
          <w:b/>
          <w:color w:val="000000"/>
          <w:lang w:val="ru-RU"/>
        </w:rPr>
        <w:t xml:space="preserve">                                                        </w:t>
      </w:r>
      <w:r w:rsidRPr="003006DA">
        <w:rPr>
          <w:color w:val="000000"/>
          <w:lang w:val="ru-RU"/>
        </w:rPr>
        <w:t>Кабинет директора</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Пятница 14 часов</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 xml:space="preserve">                                           </w:t>
      </w:r>
      <w:r w:rsidRPr="003006DA">
        <w:rPr>
          <w:color w:val="000000"/>
          <w:lang w:val="ru-RU"/>
        </w:rPr>
        <w:t xml:space="preserve">         </w:t>
      </w: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Сцена 1</w:t>
      </w:r>
    </w:p>
    <w:p w:rsidR="00000000" w:rsidRPr="003006DA" w:rsidRDefault="00B141A8">
      <w:pPr>
        <w:ind w:left="1440"/>
        <w:rPr>
          <w:b/>
          <w:color w:val="000000"/>
          <w:u w:val="single"/>
          <w:lang w:val="ru-RU"/>
        </w:rPr>
      </w:pPr>
      <w:r w:rsidRPr="003006DA">
        <w:rPr>
          <w:b/>
          <w:color w:val="000000"/>
          <w:u w:val="single"/>
          <w:lang w:val="ru-RU"/>
        </w:rPr>
        <w:t>Носорог, Госпожа Косуля</w:t>
      </w:r>
    </w:p>
    <w:p w:rsidR="00000000" w:rsidRPr="003006DA" w:rsidRDefault="00B141A8">
      <w:pPr>
        <w:ind w:left="1440"/>
        <w:rPr>
          <w:b/>
          <w:color w:val="000000"/>
          <w:u w:val="single"/>
          <w:lang w:val="ru-RU"/>
        </w:rPr>
      </w:pPr>
    </w:p>
    <w:p w:rsidR="00000000" w:rsidRPr="003006DA" w:rsidRDefault="00B141A8">
      <w:pPr>
        <w:ind w:left="1440"/>
        <w:rPr>
          <w:color w:val="000000"/>
          <w:lang w:val="ru-RU"/>
        </w:rPr>
      </w:pPr>
      <w:r w:rsidRPr="003006DA">
        <w:rPr>
          <w:b/>
          <w:color w:val="000000"/>
          <w:lang w:val="ru-RU"/>
        </w:rPr>
        <w:t xml:space="preserve">Носорог – </w:t>
      </w:r>
      <w:r w:rsidRPr="003006DA">
        <w:rPr>
          <w:i/>
          <w:color w:val="000000"/>
          <w:lang w:val="ru-RU"/>
        </w:rPr>
        <w:t>(по телефону) –</w:t>
      </w:r>
      <w:r w:rsidRPr="003006DA">
        <w:rPr>
          <w:color w:val="000000"/>
          <w:lang w:val="ru-RU"/>
        </w:rPr>
        <w:t xml:space="preserve"> Превосходная инициатива, и я постараюсь привлечь как можно больше учеников. Всего доброго, мадам (</w:t>
      </w:r>
      <w:r w:rsidRPr="003006DA">
        <w:rPr>
          <w:i/>
          <w:color w:val="000000"/>
          <w:lang w:val="ru-RU"/>
        </w:rPr>
        <w:t>Кладет трубку)</w:t>
      </w:r>
      <w:r w:rsidRPr="003006DA">
        <w:rPr>
          <w:color w:val="000000"/>
          <w:lang w:val="ru-RU"/>
        </w:rPr>
        <w:t>. И чем только</w:t>
      </w:r>
      <w:r w:rsidRPr="003006DA">
        <w:rPr>
          <w:color w:val="000000"/>
          <w:lang w:val="ru-RU"/>
        </w:rPr>
        <w:t xml:space="preserve"> не приходится заниматься!</w:t>
      </w:r>
    </w:p>
    <w:p w:rsidR="00000000" w:rsidRPr="003006DA" w:rsidRDefault="00B141A8">
      <w:pPr>
        <w:ind w:left="1440"/>
        <w:rPr>
          <w:i/>
          <w:color w:val="000000"/>
          <w:lang w:val="ru-RU"/>
        </w:rPr>
      </w:pPr>
      <w:r w:rsidRPr="003006DA">
        <w:rPr>
          <w:i/>
          <w:color w:val="000000"/>
          <w:lang w:val="ru-RU"/>
        </w:rPr>
        <w:t>Входит Госпожа Сова</w:t>
      </w:r>
    </w:p>
    <w:p w:rsidR="00000000" w:rsidRPr="003006DA" w:rsidRDefault="00B141A8">
      <w:pPr>
        <w:ind w:left="1440"/>
        <w:rPr>
          <w:color w:val="000000"/>
          <w:lang w:val="ru-RU"/>
        </w:rPr>
      </w:pPr>
      <w:r w:rsidRPr="003006DA">
        <w:rPr>
          <w:b/>
          <w:color w:val="000000"/>
          <w:lang w:val="ru-RU"/>
        </w:rPr>
        <w:t xml:space="preserve">Госпожа Сова – </w:t>
      </w:r>
      <w:r w:rsidRPr="003006DA">
        <w:rPr>
          <w:color w:val="000000"/>
          <w:lang w:val="ru-RU"/>
        </w:rPr>
        <w:t>Пришла госпожа Косуля.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 этой-то еще что нужно? Она вам не сказала, зачем ей понадобилось  так срочно со мной встретиться?</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Думаю, что она хочет забрать сына из лицея.</w:t>
      </w:r>
    </w:p>
    <w:p w:rsidR="00000000" w:rsidRPr="003006DA" w:rsidRDefault="00B141A8">
      <w:pPr>
        <w:ind w:left="1440"/>
        <w:rPr>
          <w:color w:val="000000"/>
          <w:lang w:val="ru-RU"/>
        </w:rPr>
      </w:pPr>
      <w:r w:rsidRPr="003006DA">
        <w:rPr>
          <w:b/>
          <w:color w:val="000000"/>
          <w:lang w:val="ru-RU"/>
        </w:rPr>
        <w:lastRenderedPageBreak/>
        <w:t>Н</w:t>
      </w:r>
      <w:r w:rsidRPr="003006DA">
        <w:rPr>
          <w:b/>
          <w:color w:val="000000"/>
          <w:lang w:val="ru-RU"/>
        </w:rPr>
        <w:t>осорог –</w:t>
      </w:r>
      <w:r w:rsidRPr="003006DA">
        <w:rPr>
          <w:color w:val="000000"/>
          <w:lang w:val="ru-RU"/>
        </w:rPr>
        <w:t xml:space="preserve"> Было уже расписание по заказу, теперь мы выбираем в меню лицеи! Нет, главная проблема обучения – не ученики, а  их  мамаши. Поскольку мамаша имеется, пусть она войдет. И, пожалуйста, принесите  классные журналы.</w:t>
      </w:r>
    </w:p>
    <w:p w:rsidR="00000000" w:rsidRPr="003006DA" w:rsidRDefault="00B141A8">
      <w:pPr>
        <w:ind w:left="1440"/>
        <w:rPr>
          <w:i/>
          <w:color w:val="000000"/>
          <w:lang w:val="ru-RU"/>
        </w:rPr>
      </w:pPr>
      <w:r w:rsidRPr="003006DA">
        <w:rPr>
          <w:i/>
          <w:color w:val="000000"/>
          <w:lang w:val="ru-RU"/>
        </w:rPr>
        <w:t>Госпожа Сова выходит и возвращается</w:t>
      </w:r>
      <w:r w:rsidRPr="003006DA">
        <w:rPr>
          <w:i/>
          <w:color w:val="000000"/>
          <w:lang w:val="ru-RU"/>
        </w:rPr>
        <w:t xml:space="preserve"> с госпожой Косулей.</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2</w:t>
      </w:r>
    </w:p>
    <w:p w:rsidR="00000000" w:rsidRPr="003006DA" w:rsidRDefault="00B141A8">
      <w:pPr>
        <w:ind w:left="1440"/>
        <w:rPr>
          <w:b/>
          <w:color w:val="000000"/>
          <w:u w:val="single"/>
          <w:lang w:val="ru-RU"/>
        </w:rPr>
      </w:pPr>
      <w:r w:rsidRPr="003006DA">
        <w:rPr>
          <w:b/>
          <w:color w:val="000000"/>
          <w:u w:val="single"/>
          <w:lang w:val="ru-RU"/>
        </w:rPr>
        <w:t>Носорог, госпожа Косуля</w:t>
      </w:r>
    </w:p>
    <w:p w:rsidR="00000000" w:rsidRPr="003006DA" w:rsidRDefault="00B141A8">
      <w:pPr>
        <w:ind w:left="1440"/>
        <w:rPr>
          <w:b/>
          <w:color w:val="000000"/>
          <w:u w:val="single"/>
          <w:lang w:val="ru-RU"/>
        </w:rPr>
      </w:pP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Добрый день. О ля, ля,  только что имел беседу с матерью одного из наших учеников, довольно известной особой¸ и она предложила про</w:t>
      </w:r>
      <w:r w:rsidRPr="003006DA">
        <w:rPr>
          <w:color w:val="000000"/>
          <w:lang w:val="ru-RU"/>
        </w:rPr>
        <w:t>честь для учеников лицея лекцию о Европейском парламенте или провести неформальную беседу. Страшно интересно. Ведь ни наши учителя, ни я сам, мы практически ничего не знаем о Европейском парламенте. И мне надо организовать эту встречу. Видите,  родители го</w:t>
      </w:r>
      <w:r w:rsidRPr="003006DA">
        <w:rPr>
          <w:color w:val="000000"/>
          <w:lang w:val="ru-RU"/>
        </w:rPr>
        <w:t xml:space="preserve">товы приносить пользу лицею! Это очень отрадно. Садитесь, прошу вас. </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Благодарю, господин Директор.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вас слушаю.</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Вот уже несколько недель мой сын подвергается постоянным преследованиям.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 нашем заведен</w:t>
      </w:r>
      <w:r w:rsidRPr="003006DA">
        <w:rPr>
          <w:color w:val="000000"/>
          <w:lang w:val="ru-RU"/>
        </w:rPr>
        <w:t>ии?</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Да, со стороны своих  товарищей по классу.</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Никто  мне об этом не говорил. И как это происходит?</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Дело в том, господин директор, что его товарищи узнали, к сожалению, о том, что сын перенес операцию по поводу а</w:t>
      </w:r>
      <w:r w:rsidRPr="003006DA">
        <w:rPr>
          <w:color w:val="000000"/>
          <w:lang w:val="ru-RU"/>
        </w:rPr>
        <w:t>номалии развития яичка…левого яичка…впрочем, неважно. И с тех пор они больше не зовут его по имени, ни по фамилии…нет, они дразнят его, называя… даже ученики других классов так его дразнят…Они зовут его…зовут…</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Как же они его зовут?</w:t>
      </w:r>
    </w:p>
    <w:p w:rsidR="00000000" w:rsidRPr="003006DA" w:rsidRDefault="00B141A8">
      <w:pPr>
        <w:ind w:left="1440"/>
        <w:rPr>
          <w:color w:val="000000"/>
          <w:lang w:val="ru-RU"/>
        </w:rPr>
      </w:pPr>
      <w:r w:rsidRPr="003006DA">
        <w:rPr>
          <w:b/>
          <w:color w:val="000000"/>
          <w:lang w:val="ru-RU"/>
        </w:rPr>
        <w:t>Госпожа Косуля</w:t>
      </w:r>
      <w:r w:rsidRPr="003006DA">
        <w:rPr>
          <w:b/>
          <w:color w:val="000000"/>
          <w:lang w:val="ru-RU"/>
        </w:rPr>
        <w:t xml:space="preserve"> –</w:t>
      </w:r>
      <w:r w:rsidRPr="003006DA">
        <w:rPr>
          <w:color w:val="000000"/>
          <w:lang w:val="ru-RU"/>
        </w:rPr>
        <w:t xml:space="preserve"> Бранным словом.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Каким же именно?</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Бранным словом, связанным с этим низведением яичка…эээ… словом в его вульгарной</w:t>
      </w:r>
      <w:r w:rsidRPr="003006DA">
        <w:rPr>
          <w:color w:val="000000"/>
          <w:lang w:val="ru-RU"/>
        </w:rPr>
        <w:tab/>
        <w:t xml:space="preserve"> форме…господин директор.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То есть?</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Ну…вы ведь мужчина, должны понять.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еще</w:t>
      </w:r>
      <w:r w:rsidRPr="003006DA">
        <w:rPr>
          <w:color w:val="000000"/>
          <w:lang w:val="ru-RU"/>
        </w:rPr>
        <w:t xml:space="preserve"> и директор лицея, и мне необходимо знать. Как они его зовут?</w:t>
      </w:r>
    </w:p>
    <w:p w:rsidR="00000000" w:rsidRPr="003006DA" w:rsidRDefault="00B141A8">
      <w:pPr>
        <w:ind w:left="1440"/>
        <w:rPr>
          <w:color w:val="000000"/>
          <w:lang w:val="ru-RU"/>
        </w:rPr>
      </w:pPr>
      <w:r w:rsidRPr="003006DA">
        <w:rPr>
          <w:b/>
          <w:color w:val="000000"/>
          <w:lang w:val="ru-RU"/>
        </w:rPr>
        <w:t xml:space="preserve">Госпожа Косуля – </w:t>
      </w:r>
      <w:r w:rsidRPr="003006DA">
        <w:rPr>
          <w:color w:val="000000"/>
          <w:lang w:val="ru-RU"/>
        </w:rPr>
        <w:t>Нетрудно угадать, господин директор.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Послушайте, если вы не можете  мне сказать, я должен буду обратиться с вопросом к вашему сыну.</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Только не это, гос</w:t>
      </w:r>
      <w:r w:rsidRPr="003006DA">
        <w:rPr>
          <w:color w:val="000000"/>
          <w:lang w:val="ru-RU"/>
        </w:rPr>
        <w:t>подин директор, он и так травмирован.</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Ну,  тогда я вас слушаю.</w:t>
      </w:r>
    </w:p>
    <w:p w:rsidR="00000000" w:rsidRPr="003006DA" w:rsidRDefault="00B141A8">
      <w:pPr>
        <w:ind w:left="1440"/>
        <w:rPr>
          <w:i/>
          <w:color w:val="000000"/>
          <w:lang w:val="ru-RU"/>
        </w:rPr>
      </w:pPr>
      <w:r w:rsidRPr="003006DA">
        <w:rPr>
          <w:i/>
          <w:color w:val="000000"/>
          <w:lang w:val="ru-RU"/>
        </w:rPr>
        <w:t xml:space="preserve">Возвращается секретарша и приносит </w:t>
      </w:r>
      <w:r w:rsidRPr="003006DA">
        <w:rPr>
          <w:i/>
          <w:color w:val="000000"/>
          <w:lang w:val="ru-RU"/>
        </w:rPr>
        <w:t>классныежурналы.</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3</w:t>
      </w:r>
    </w:p>
    <w:p w:rsidR="00000000" w:rsidRPr="003006DA" w:rsidRDefault="00B141A8">
      <w:pPr>
        <w:ind w:left="1440"/>
        <w:rPr>
          <w:b/>
          <w:color w:val="000000"/>
          <w:u w:val="single"/>
          <w:lang w:val="ru-RU"/>
        </w:rPr>
      </w:pPr>
      <w:r w:rsidRPr="003006DA">
        <w:rPr>
          <w:b/>
          <w:color w:val="000000"/>
          <w:u w:val="single"/>
          <w:lang w:val="ru-RU"/>
        </w:rPr>
        <w:t>Носорог, Госпожа Косуля, Госпожа Сова</w:t>
      </w:r>
    </w:p>
    <w:p w:rsidR="00000000" w:rsidRPr="003006DA" w:rsidRDefault="00B141A8">
      <w:pPr>
        <w:ind w:left="1440"/>
        <w:rPr>
          <w:b/>
          <w:color w:val="000000"/>
          <w:lang w:val="ru-RU"/>
        </w:rPr>
      </w:pPr>
    </w:p>
    <w:p w:rsidR="00000000" w:rsidRPr="003006DA" w:rsidRDefault="00B141A8">
      <w:pPr>
        <w:ind w:left="1440"/>
        <w:rPr>
          <w:color w:val="000000"/>
          <w:lang w:val="ru-RU"/>
        </w:rPr>
      </w:pPr>
      <w:r w:rsidRPr="003006DA">
        <w:rPr>
          <w:b/>
          <w:color w:val="000000"/>
          <w:lang w:val="ru-RU"/>
        </w:rPr>
        <w:t>Носорог  (</w:t>
      </w:r>
      <w:r w:rsidRPr="003006DA">
        <w:rPr>
          <w:i/>
          <w:color w:val="000000"/>
          <w:lang w:val="ru-RU"/>
        </w:rPr>
        <w:t xml:space="preserve">Берет журналы . Госпожа </w:t>
      </w:r>
      <w:r w:rsidRPr="003006DA">
        <w:rPr>
          <w:i/>
          <w:color w:val="000000"/>
          <w:lang w:val="ru-RU"/>
        </w:rPr>
        <w:t>Сова ждет)</w:t>
      </w:r>
      <w:r w:rsidRPr="003006DA">
        <w:rPr>
          <w:color w:val="000000"/>
          <w:lang w:val="ru-RU"/>
        </w:rPr>
        <w:t>. – Ну же, госпожа Косуля, я вас слушаю.</w:t>
      </w:r>
    </w:p>
    <w:p w:rsidR="00000000" w:rsidRPr="003006DA" w:rsidRDefault="00B141A8">
      <w:pPr>
        <w:ind w:left="1440"/>
        <w:rPr>
          <w:color w:val="000000"/>
          <w:lang w:val="ru-RU"/>
        </w:rPr>
      </w:pPr>
      <w:r w:rsidRPr="003006DA">
        <w:rPr>
          <w:b/>
          <w:color w:val="000000"/>
          <w:lang w:val="ru-RU"/>
        </w:rPr>
        <w:t xml:space="preserve">Госпожа Косуля </w:t>
      </w:r>
      <w:r w:rsidRPr="003006DA">
        <w:rPr>
          <w:i/>
          <w:color w:val="000000"/>
          <w:lang w:val="ru-RU"/>
        </w:rPr>
        <w:t>(Ее стесняет присутствие секретарши)</w:t>
      </w:r>
      <w:r w:rsidRPr="003006DA">
        <w:rPr>
          <w:color w:val="000000"/>
          <w:lang w:val="ru-RU"/>
        </w:rPr>
        <w:t>. В общем…</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Спасибо, госпожа Сова.</w:t>
      </w:r>
    </w:p>
    <w:p w:rsidR="00000000" w:rsidRPr="003006DA" w:rsidRDefault="00B141A8">
      <w:pPr>
        <w:ind w:left="1440"/>
        <w:rPr>
          <w:i/>
          <w:color w:val="000000"/>
          <w:lang w:val="ru-RU"/>
        </w:rPr>
      </w:pPr>
      <w:r w:rsidRPr="003006DA">
        <w:rPr>
          <w:i/>
          <w:color w:val="000000"/>
          <w:lang w:val="ru-RU"/>
        </w:rPr>
        <w:t>Госпожа Сова уходит</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4</w:t>
      </w:r>
    </w:p>
    <w:p w:rsidR="00000000" w:rsidRPr="003006DA" w:rsidRDefault="00B141A8">
      <w:pPr>
        <w:ind w:left="1440"/>
        <w:rPr>
          <w:b/>
          <w:color w:val="000000"/>
          <w:u w:val="single"/>
          <w:lang w:val="ru-RU"/>
        </w:rPr>
      </w:pPr>
      <w:r w:rsidRPr="003006DA">
        <w:rPr>
          <w:b/>
          <w:color w:val="000000"/>
          <w:u w:val="single"/>
          <w:lang w:val="ru-RU"/>
        </w:rPr>
        <w:t>Носорог, госпожа Косуля</w:t>
      </w:r>
    </w:p>
    <w:p w:rsidR="00000000" w:rsidRPr="003006DA" w:rsidRDefault="00B141A8">
      <w:pPr>
        <w:ind w:left="1440"/>
        <w:rPr>
          <w:b/>
          <w:color w:val="000000"/>
          <w:u w:val="single"/>
          <w:lang w:val="ru-RU"/>
        </w:rPr>
      </w:pPr>
    </w:p>
    <w:p w:rsidR="00000000" w:rsidRPr="003006DA" w:rsidRDefault="00B141A8">
      <w:pPr>
        <w:ind w:left="1440"/>
        <w:rPr>
          <w:color w:val="000000"/>
          <w:lang w:val="ru-RU"/>
        </w:rPr>
      </w:pPr>
      <w:r w:rsidRPr="003006DA">
        <w:rPr>
          <w:b/>
          <w:color w:val="000000"/>
          <w:lang w:val="ru-RU"/>
        </w:rPr>
        <w:t xml:space="preserve">Носорог </w:t>
      </w:r>
      <w:r w:rsidRPr="003006DA">
        <w:rPr>
          <w:b/>
          <w:color w:val="000000"/>
          <w:lang w:val="ru-RU"/>
        </w:rPr>
        <w:t xml:space="preserve">– </w:t>
      </w:r>
      <w:r w:rsidRPr="003006DA">
        <w:rPr>
          <w:color w:val="000000"/>
          <w:lang w:val="ru-RU"/>
        </w:rPr>
        <w:t>Мы одни, и я вас слушаю.</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 предпочла бы написать это слово.</w:t>
      </w:r>
    </w:p>
    <w:p w:rsidR="00000000" w:rsidRPr="003006DA" w:rsidRDefault="00B141A8">
      <w:pPr>
        <w:ind w:left="1440"/>
        <w:rPr>
          <w:i/>
          <w:color w:val="000000"/>
          <w:lang w:val="ru-RU"/>
        </w:rPr>
      </w:pPr>
      <w:r w:rsidRPr="003006DA">
        <w:rPr>
          <w:b/>
          <w:color w:val="000000"/>
          <w:lang w:val="ru-RU"/>
        </w:rPr>
        <w:t>Носорог –</w:t>
      </w:r>
      <w:r w:rsidRPr="003006DA">
        <w:rPr>
          <w:color w:val="000000"/>
          <w:lang w:val="ru-RU"/>
        </w:rPr>
        <w:t xml:space="preserve"> Вот карандаш и бумага. Пишите. </w:t>
      </w:r>
      <w:r w:rsidRPr="003006DA">
        <w:rPr>
          <w:i/>
          <w:color w:val="000000"/>
          <w:lang w:val="ru-RU"/>
        </w:rPr>
        <w:t>(Она пишет слово).</w:t>
      </w:r>
    </w:p>
    <w:p w:rsidR="00000000" w:rsidRPr="003006DA" w:rsidRDefault="00B141A8">
      <w:pPr>
        <w:ind w:left="1440"/>
        <w:rPr>
          <w:color w:val="000000"/>
          <w:lang w:val="ru-RU"/>
        </w:rPr>
      </w:pPr>
      <w:r w:rsidRPr="003006DA">
        <w:rPr>
          <w:b/>
          <w:color w:val="000000"/>
          <w:lang w:val="ru-RU"/>
        </w:rPr>
        <w:t>Госпожа Косуля –</w:t>
      </w:r>
      <w:r w:rsidRPr="003006DA">
        <w:rPr>
          <w:i/>
          <w:color w:val="000000"/>
          <w:lang w:val="ru-RU"/>
        </w:rPr>
        <w:t xml:space="preserve"> </w:t>
      </w:r>
      <w:r w:rsidRPr="003006DA">
        <w:rPr>
          <w:color w:val="000000"/>
          <w:lang w:val="ru-RU"/>
        </w:rPr>
        <w:t>Вот…</w:t>
      </w:r>
    </w:p>
    <w:p w:rsidR="00000000" w:rsidRPr="003006DA" w:rsidRDefault="00B141A8">
      <w:pPr>
        <w:ind w:left="1440"/>
        <w:rPr>
          <w:i/>
          <w:color w:val="000000"/>
          <w:lang w:val="ru-RU"/>
        </w:rPr>
      </w:pPr>
      <w:r w:rsidRPr="003006DA">
        <w:rPr>
          <w:i/>
          <w:color w:val="000000"/>
          <w:lang w:val="ru-RU"/>
        </w:rPr>
        <w:t>Звонит телефон.</w:t>
      </w:r>
    </w:p>
    <w:p w:rsidR="00000000" w:rsidRPr="003006DA" w:rsidRDefault="00B141A8">
      <w:pPr>
        <w:ind w:left="1440"/>
        <w:rPr>
          <w:color w:val="000000"/>
          <w:lang w:val="ru-RU"/>
        </w:rPr>
      </w:pPr>
      <w:r w:rsidRPr="003006DA">
        <w:rPr>
          <w:b/>
          <w:color w:val="000000"/>
          <w:lang w:val="ru-RU"/>
        </w:rPr>
        <w:t xml:space="preserve">Носорог – </w:t>
      </w:r>
      <w:r w:rsidRPr="003006DA">
        <w:rPr>
          <w:i/>
          <w:color w:val="000000"/>
          <w:lang w:val="ru-RU"/>
        </w:rPr>
        <w:t>(С бумагой в руке он снимает трубку и разговаривает по телефону, погл</w:t>
      </w:r>
      <w:r w:rsidRPr="003006DA">
        <w:rPr>
          <w:i/>
          <w:color w:val="000000"/>
          <w:lang w:val="ru-RU"/>
        </w:rPr>
        <w:t>ядывая на бумажку).</w:t>
      </w:r>
      <w:r w:rsidRPr="003006DA">
        <w:rPr>
          <w:color w:val="000000"/>
          <w:lang w:val="ru-RU"/>
        </w:rPr>
        <w:t xml:space="preserve"> Добрый день, господин Ректор…У  меня для вас хорошая новость, приказ у  меня на столе, и я его отправляю…Да, вариант хороший…благодарю, господин Ректор…до свидания </w:t>
      </w:r>
      <w:r w:rsidRPr="003006DA">
        <w:rPr>
          <w:i/>
          <w:color w:val="000000"/>
          <w:lang w:val="ru-RU"/>
        </w:rPr>
        <w:t xml:space="preserve">(Кладет  трубку). </w:t>
      </w:r>
      <w:r w:rsidRPr="003006DA">
        <w:rPr>
          <w:color w:val="000000"/>
          <w:lang w:val="ru-RU"/>
        </w:rPr>
        <w:t>Так это «Одинокое яйцо». Не такое уж и злое слово. Дос</w:t>
      </w:r>
      <w:r w:rsidRPr="003006DA">
        <w:rPr>
          <w:color w:val="000000"/>
          <w:lang w:val="ru-RU"/>
        </w:rPr>
        <w:t>таточно банальное, пусть и не слишком благозвучное.</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Да, но они преследуют его беспрерывно. Он и так  намучился –сначала с этой аномалией, потом с операцией, но чтобы все об этом узнали и подняли его на смех, это уж чересчур.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Но к</w:t>
      </w:r>
      <w:r w:rsidRPr="003006DA">
        <w:rPr>
          <w:color w:val="000000"/>
          <w:lang w:val="ru-RU"/>
        </w:rPr>
        <w:t>аким образом это стало известно? Он сам рассказал товарищам?</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Разумеется, нет.</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Кто-то же должен был об этом рассказать? Кто же?</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Ох уж, эти мамаши…</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 написала об этом в письмах его учи</w:t>
      </w:r>
      <w:r w:rsidRPr="003006DA">
        <w:rPr>
          <w:color w:val="000000"/>
          <w:lang w:val="ru-RU"/>
        </w:rPr>
        <w:t>телям, и один из них, не пойму,  с какой целью, рассказал об этом перед всем классом, когда сын вернулся после операции.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Не слишком остроумный поступок, если знать психологию подростков. А этот один обязан был знать. Кто этот учитель?</w:t>
      </w:r>
    </w:p>
    <w:p w:rsidR="00000000" w:rsidRPr="003006DA" w:rsidRDefault="00B141A8">
      <w:pPr>
        <w:ind w:left="1440"/>
        <w:rPr>
          <w:color w:val="000000"/>
          <w:lang w:val="ru-RU"/>
        </w:rPr>
      </w:pPr>
      <w:r w:rsidRPr="003006DA">
        <w:rPr>
          <w:b/>
          <w:color w:val="000000"/>
          <w:lang w:val="ru-RU"/>
        </w:rPr>
        <w:t>Госпожа Кос</w:t>
      </w:r>
      <w:r w:rsidRPr="003006DA">
        <w:rPr>
          <w:b/>
          <w:color w:val="000000"/>
          <w:lang w:val="ru-RU"/>
        </w:rPr>
        <w:t>уля –</w:t>
      </w:r>
      <w:r w:rsidRPr="003006DA">
        <w:rPr>
          <w:color w:val="000000"/>
          <w:lang w:val="ru-RU"/>
        </w:rPr>
        <w:t xml:space="preserve"> Мне не хотелось бы называть имя, господин директор. Я пришла в поисках выхода из сложившейся ситуации.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Значит, вы хотите, чтобы ваш сын ушел из лицея. Или уйти из лицея хочет ваш сын?</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 бы, конечно,  предпочла, чтобы он ост</w:t>
      </w:r>
      <w:r w:rsidRPr="003006DA">
        <w:rPr>
          <w:color w:val="000000"/>
          <w:lang w:val="ru-RU"/>
        </w:rPr>
        <w:t>ался здесь. Но, если не найдется другого решения, я вынуждена буду просить вашего разрешения на его перевод. Пока что я не приняла никакого решения и пришла просить у вас совета.</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Но что я могу поделать? В какой-то мере ситуация – смехотворная, да</w:t>
      </w:r>
      <w:r w:rsidRPr="003006DA">
        <w:rPr>
          <w:color w:val="000000"/>
          <w:lang w:val="ru-RU"/>
        </w:rPr>
        <w:t>же если она служит причиной страданий, вполне обоснованных, согласен. Но не уходят из лицея из-за неудачного прозвища. К тому же в других лицеях  тоже ведь дают прозвища, да еще и позлее этого. Давайте-ка  посмотрим журналы… Очень приличные отметки у него.</w:t>
      </w:r>
      <w:r w:rsidRPr="003006DA">
        <w:rPr>
          <w:color w:val="000000"/>
          <w:lang w:val="ru-RU"/>
        </w:rPr>
        <w:t xml:space="preserve"> Послушайте, уход – не самое лучшее решение.</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Но что же нам делать в таком случае? Так же не может продолжаться.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повидаюсь с вашим сыном.</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Неплохо было бы и с другими повидаться.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С другими? А что же я и</w:t>
      </w:r>
      <w:r w:rsidRPr="003006DA">
        <w:rPr>
          <w:color w:val="000000"/>
          <w:lang w:val="ru-RU"/>
        </w:rPr>
        <w:t>м скажу? Вы хотите, чтобы я их вызывал по одному на ковер? Если бы их было трое-пятеро, я бы так и сделал…но вы же сами мне сказали, что это приняло коллективный характер. Хотите, чтобы я ходил по классам и запрещал им называть вашего сына «Одиноким яйцом»</w:t>
      </w:r>
      <w:r w:rsidRPr="003006DA">
        <w:rPr>
          <w:color w:val="000000"/>
          <w:lang w:val="ru-RU"/>
        </w:rPr>
        <w:t xml:space="preserve">? Это же невозможно. Я не в силах запретить всему лицею называть </w:t>
      </w:r>
      <w:r w:rsidRPr="003006DA">
        <w:rPr>
          <w:color w:val="000000"/>
          <w:lang w:val="ru-RU"/>
        </w:rPr>
        <w:lastRenderedPageBreak/>
        <w:t>его «Одиноким яйцом»! Или я должен издать приказ, запрещающий любые прозвища? Подвергать дисциплинарным взысканиям всякого, кто произнесет слово «Одинокое яйцо»? Выгонять их из лицея? Вы прек</w:t>
      </w:r>
      <w:r w:rsidRPr="003006DA">
        <w:rPr>
          <w:color w:val="000000"/>
          <w:lang w:val="ru-RU"/>
        </w:rPr>
        <w:t>расно понимаете, что проблема – в количестве. И для вашего сына, и для меня. Я нервничаю, госпожа Косуля, потому что ненавижу подобные истории, ненавижу эти коллективные упражнения, направленные против одного козла отпущения. Считаю их отвратительными! Но,</w:t>
      </w:r>
      <w:r w:rsidRPr="003006DA">
        <w:rPr>
          <w:color w:val="000000"/>
          <w:lang w:val="ru-RU"/>
        </w:rPr>
        <w:t xml:space="preserve"> к глубочайшему моему сожалению,  я не вижу, что здесь можно сделать. И это тоже вгоняет меня в гнев.</w:t>
      </w:r>
    </w:p>
    <w:p w:rsidR="00000000" w:rsidRPr="003006DA" w:rsidRDefault="00B141A8">
      <w:pPr>
        <w:ind w:left="1440"/>
        <w:rPr>
          <w:b/>
          <w:i/>
          <w:color w:val="000000"/>
          <w:lang w:val="ru-RU"/>
        </w:rPr>
      </w:pPr>
      <w:r w:rsidRPr="003006DA">
        <w:rPr>
          <w:b/>
          <w:i/>
          <w:color w:val="000000"/>
          <w:lang w:val="ru-RU"/>
        </w:rPr>
        <w:t>Звонит телефон</w:t>
      </w:r>
    </w:p>
    <w:p w:rsidR="00000000" w:rsidRPr="003006DA" w:rsidRDefault="00B141A8">
      <w:pPr>
        <w:ind w:left="1440"/>
        <w:rPr>
          <w:color w:val="000000"/>
          <w:lang w:val="ru-RU"/>
        </w:rPr>
      </w:pPr>
      <w:r w:rsidRPr="003006DA">
        <w:rPr>
          <w:b/>
          <w:color w:val="000000"/>
          <w:lang w:val="ru-RU"/>
        </w:rPr>
        <w:t xml:space="preserve">Носорог – </w:t>
      </w:r>
      <w:r w:rsidRPr="003006DA">
        <w:rPr>
          <w:i/>
          <w:color w:val="000000"/>
          <w:lang w:val="ru-RU"/>
        </w:rPr>
        <w:t>(снимает  трубку).</w:t>
      </w:r>
      <w:r w:rsidRPr="003006DA">
        <w:rPr>
          <w:color w:val="000000"/>
          <w:lang w:val="ru-RU"/>
        </w:rPr>
        <w:t xml:space="preserve"> Господин Морской Лев? Запишите номер его телефона, госпожа Сова, я ему перезвоню.</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 уверена, </w:t>
      </w:r>
      <w:r w:rsidRPr="003006DA">
        <w:rPr>
          <w:color w:val="000000"/>
          <w:lang w:val="ru-RU"/>
        </w:rPr>
        <w:t>что, если бы у него был отец, он меньше страдал бы от этой истории.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Если у него нет отца, стало быть, ему следовало бы поговорить с кем-то другим, не со мной, но с психоаналитиком, к примеру… поскольку речь идет…ну, о вещах интимных, что ли, о ве</w:t>
      </w:r>
      <w:r w:rsidRPr="003006DA">
        <w:rPr>
          <w:color w:val="000000"/>
          <w:lang w:val="ru-RU"/>
        </w:rPr>
        <w:t>щах, связанных с его …вирильностью,  я хочу сказать - принадлежностью к мужскому полу… Я провожу вас (</w:t>
      </w:r>
      <w:r w:rsidRPr="003006DA">
        <w:rPr>
          <w:i/>
          <w:color w:val="000000"/>
          <w:lang w:val="ru-RU"/>
        </w:rPr>
        <w:t>Провожает Госпожу Косулю до двери)…</w:t>
      </w:r>
      <w:r w:rsidRPr="003006DA">
        <w:rPr>
          <w:color w:val="000000"/>
          <w:lang w:val="ru-RU"/>
        </w:rPr>
        <w:t>с тем сексуальным образом, который у него о себе самом сложился.</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 подумаю над этим, потому что он оче</w:t>
      </w:r>
      <w:r w:rsidRPr="003006DA">
        <w:rPr>
          <w:color w:val="000000"/>
          <w:lang w:val="ru-RU"/>
        </w:rPr>
        <w:t>нь мучается.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 я предупрежу учителей, работающих с его классом. Попрошу их быть внимательней.</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Я уже встречалась с господином Альбатросом, его учителем французского.</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Надеюсь, что не он совершил тот промах.</w:t>
      </w:r>
    </w:p>
    <w:p w:rsidR="00000000" w:rsidRPr="003006DA" w:rsidRDefault="00B141A8">
      <w:pPr>
        <w:ind w:left="1440"/>
        <w:rPr>
          <w:color w:val="000000"/>
          <w:lang w:val="ru-RU"/>
        </w:rPr>
      </w:pPr>
      <w:r w:rsidRPr="003006DA">
        <w:rPr>
          <w:b/>
          <w:color w:val="000000"/>
          <w:lang w:val="ru-RU"/>
        </w:rPr>
        <w:t>Госпожа Косуля</w:t>
      </w:r>
      <w:r w:rsidRPr="003006DA">
        <w:rPr>
          <w:b/>
          <w:color w:val="000000"/>
          <w:lang w:val="ru-RU"/>
        </w:rPr>
        <w:t xml:space="preserve"> –</w:t>
      </w:r>
      <w:r w:rsidRPr="003006DA">
        <w:rPr>
          <w:color w:val="000000"/>
          <w:lang w:val="ru-RU"/>
        </w:rPr>
        <w:t xml:space="preserve"> Конечно, не он.</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Тем лучше! В любом случае, если у вас возникнет необходимость прийти поговорить, я к вашим услугам. Всегда рад служить родителям своих учеников.</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Благодарю, господин Директор.</w:t>
      </w:r>
    </w:p>
    <w:p w:rsidR="00000000" w:rsidRPr="003006DA" w:rsidRDefault="00B141A8">
      <w:pPr>
        <w:ind w:left="1440"/>
        <w:rPr>
          <w:i/>
          <w:color w:val="000000"/>
          <w:lang w:val="ru-RU"/>
        </w:rPr>
      </w:pPr>
      <w:r w:rsidRPr="003006DA">
        <w:rPr>
          <w:i/>
          <w:color w:val="000000"/>
          <w:lang w:val="ru-RU"/>
        </w:rPr>
        <w:t>Госпожа Косуля уходит</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 xml:space="preserve">                                       </w:t>
      </w:r>
      <w:r w:rsidRPr="003006DA">
        <w:rPr>
          <w:b/>
          <w:color w:val="000000"/>
          <w:lang w:val="ru-RU"/>
        </w:rPr>
        <w:t>Сцена 5</w:t>
      </w:r>
    </w:p>
    <w:p w:rsidR="00000000" w:rsidRPr="003006DA" w:rsidRDefault="00B141A8">
      <w:pPr>
        <w:ind w:left="1440"/>
        <w:rPr>
          <w:b/>
          <w:color w:val="000000"/>
          <w:u w:val="single"/>
          <w:lang w:val="ru-RU"/>
        </w:rPr>
      </w:pPr>
      <w:r w:rsidRPr="003006DA">
        <w:rPr>
          <w:b/>
          <w:color w:val="000000"/>
          <w:u w:val="single"/>
          <w:lang w:val="ru-RU"/>
        </w:rPr>
        <w:t>Носорог, Госпожа Сова</w:t>
      </w:r>
    </w:p>
    <w:p w:rsidR="00000000" w:rsidRPr="003006DA" w:rsidRDefault="00B141A8">
      <w:pPr>
        <w:ind w:left="1440"/>
        <w:rPr>
          <w:b/>
          <w:color w:val="000000"/>
          <w:u w:val="single"/>
          <w:lang w:val="ru-RU"/>
        </w:rPr>
      </w:pP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Знаете ли вы, что такое лицей, госпожа Сова? Это место, куда помещают детей, чтобы защитить их, держа на расстоянии от взрослых. А также, чтобы… защитить детей друг от друга, т</w:t>
      </w:r>
      <w:r w:rsidRPr="003006DA">
        <w:rPr>
          <w:color w:val="000000"/>
          <w:lang w:val="ru-RU"/>
        </w:rPr>
        <w:t xml:space="preserve">уда же помещают с ними вместе и нескольких взрослых, однако этим взрослым не всегда по душе их защищать, вернее, не всегда по душе защищать всех…Иногда у них даже возникает неодолимое желание, как у меня в данный момент, выпороть их всех подряд, одного за </w:t>
      </w:r>
      <w:r w:rsidRPr="003006DA">
        <w:rPr>
          <w:color w:val="000000"/>
          <w:lang w:val="ru-RU"/>
        </w:rPr>
        <w:t>другим… но ведь любая утопия кончается крахом, не так ли?</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Могу ли я теперь перезвонить господину Морскому Льву?</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Это насчет Шапки! Черт! Совсем забыл. Что он сказал, этот Лев?</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Он страшно недоволен, и это еще мягко ска</w:t>
      </w:r>
      <w:r w:rsidRPr="003006DA">
        <w:rPr>
          <w:color w:val="000000"/>
          <w:lang w:val="ru-RU"/>
        </w:rPr>
        <w:t>зано, что вы двадцать пять минут продержали его сына у себя в кабинете, потом препоручили его своему заместителю, и тот занимался с ним еще час двадцать минут. В результате ребенок пропустил два часа занятий по математике и не получил разрешения на посещен</w:t>
      </w:r>
      <w:r w:rsidRPr="003006DA">
        <w:rPr>
          <w:color w:val="000000"/>
          <w:lang w:val="ru-RU"/>
        </w:rPr>
        <w:t>ие других занятий в этот день.</w:t>
      </w:r>
    </w:p>
    <w:p w:rsidR="00000000" w:rsidRPr="003006DA" w:rsidRDefault="00B141A8">
      <w:pPr>
        <w:ind w:left="1440"/>
        <w:rPr>
          <w:color w:val="000000"/>
          <w:lang w:val="ru-RU"/>
        </w:rPr>
      </w:pPr>
      <w:r w:rsidRPr="003006DA">
        <w:rPr>
          <w:b/>
          <w:color w:val="000000"/>
          <w:lang w:val="ru-RU"/>
        </w:rPr>
        <w:lastRenderedPageBreak/>
        <w:t>Носорог –</w:t>
      </w:r>
      <w:r w:rsidRPr="003006DA">
        <w:rPr>
          <w:color w:val="000000"/>
          <w:lang w:val="ru-RU"/>
        </w:rPr>
        <w:t xml:space="preserve"> Я только следую предписаниям. До тех пор, пока он не снимет шапку, я не смогу разрешить ему присутствовать на занятиях. Он должен будет оставаться в административном помещении, пока не уступит…или пока я его не выго</w:t>
      </w:r>
      <w:r w:rsidRPr="003006DA">
        <w:rPr>
          <w:color w:val="000000"/>
          <w:lang w:val="ru-RU"/>
        </w:rPr>
        <w:t>ню. Как вы думаете, это родители заставляют его не снимать шапку?</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Отец уверял, что его сын не испытывал никакого давления ни со стороны семьи, ни с какой другой стороны по части того, ходить ему в шапке или без.</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 чем занимается ег</w:t>
      </w:r>
      <w:r w:rsidRPr="003006DA">
        <w:rPr>
          <w:color w:val="000000"/>
          <w:lang w:val="ru-RU"/>
        </w:rPr>
        <w:t>о отец?</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Он адвокат.</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Тоже носит шапку?</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Нет, у него на голове скорее львиная грива.</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И что он по этому поводу думает?</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Ни за что не хочет конкретно высказаться на сей счет. Только повторяет, что</w:t>
      </w:r>
      <w:r w:rsidRPr="003006DA">
        <w:rPr>
          <w:color w:val="000000"/>
          <w:lang w:val="ru-RU"/>
        </w:rPr>
        <w:t xml:space="preserve"> свободу его сына следует уважать.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 вы его не спросили, почему его сын с самого понедельника не снимает на уроках шапку – из лисы, кошки, кролика, соболя – бог ее знает, причем, на всех уроках, даже на Основах сексуального воспитания, а также во</w:t>
      </w:r>
      <w:r w:rsidRPr="003006DA">
        <w:rPr>
          <w:color w:val="000000"/>
          <w:lang w:val="ru-RU"/>
        </w:rPr>
        <w:t xml:space="preserve"> дворе и в столовой?</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Спросила, но он  сказал, что подобным вопросом умаляются права его сына, и что, в случае возбуждения дела в суде, он подошьет его к делу. Он считает, что внимание, которое привлекается к мальчику в настоящий момент, гран</w:t>
      </w:r>
      <w:r w:rsidRPr="003006DA">
        <w:rPr>
          <w:color w:val="000000"/>
          <w:lang w:val="ru-RU"/>
        </w:rPr>
        <w:t>ичит с преследованием.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Вот уж неправда! На самом деле он доволен, что его  сын вызывает интерес хоть этим. Чем бы он еще смог отличиться?! Как вы считаете, это связано с религией? Он носит ее по религиозным соображениям?</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Ничего не </w:t>
      </w:r>
      <w:r w:rsidRPr="003006DA">
        <w:rPr>
          <w:color w:val="000000"/>
          <w:lang w:val="ru-RU"/>
        </w:rPr>
        <w:t>могу сказать по этому поводу. Отец только обмолвился, что они недавно были на каникулах в Санкт-Петербурге, и Львенок неожиданно застыл перед этой шапкой в магазине рядом с Петропавловским Собором…вот. С тех пор он с ней не расстается.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Во всяком </w:t>
      </w:r>
      <w:r w:rsidRPr="003006DA">
        <w:rPr>
          <w:color w:val="000000"/>
          <w:lang w:val="ru-RU"/>
        </w:rPr>
        <w:t>случае, не от отца узнаем мы, что это связано с религией, потому что иначе Львенок так бы себя не вел. Очевидно. Отец знает закон не хуже нас с вами. Значит, он никогда не сознается, что шапка – явно религиозный атрибут. Но хотелось бы мне знать, существуе</w:t>
      </w:r>
      <w:r w:rsidRPr="003006DA">
        <w:rPr>
          <w:color w:val="000000"/>
          <w:lang w:val="ru-RU"/>
        </w:rPr>
        <w:t>т ли какая-нибудь православная секта, в которой шапку носят в знак принадлежности или в знак признания ее законов.</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Этого отец мне не сказал…</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Разумеется, он вам и не станет этого говорить, потому что в отношении религиозных проявл</w:t>
      </w:r>
      <w:r w:rsidRPr="003006DA">
        <w:rPr>
          <w:color w:val="000000"/>
          <w:lang w:val="ru-RU"/>
        </w:rPr>
        <w:t xml:space="preserve">ений закон абсолютно ясен и, следуя ему, я должен выставить мальчишку. Не скажет он ничего и в том случае, если это знак какой-либо идеологии, потому что закон запрещает также любые знаки идеологической принадлежности. Если окажется, что это так, Львенок, </w:t>
      </w:r>
      <w:r w:rsidRPr="003006DA">
        <w:rPr>
          <w:color w:val="000000"/>
          <w:lang w:val="ru-RU"/>
        </w:rPr>
        <w:t>возможно,  испытал перед этой Петропавловской крепостью или Собором, как вы ее называете, прилив марксистского экстаза или же внезапное желание стать частью бывшего Советского Союза.</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Вы так полагаете?</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ничего не полагаю, госпожа С</w:t>
      </w:r>
      <w:r w:rsidRPr="003006DA">
        <w:rPr>
          <w:color w:val="000000"/>
          <w:lang w:val="ru-RU"/>
        </w:rPr>
        <w:t xml:space="preserve">ова, я, так же, как и вы, пытаюсь найти ответ. Проблема в  том, что мы здесь не в Санкт-Петербурге, мы в республиканском лицее. И, значит,  мне, как официальному представителю Республики в данном учебном заведении, следует  вести себя так, чтобы </w:t>
      </w:r>
      <w:r w:rsidRPr="003006DA">
        <w:rPr>
          <w:color w:val="000000"/>
          <w:lang w:val="ru-RU"/>
        </w:rPr>
        <w:lastRenderedPageBreak/>
        <w:t>действующи</w:t>
      </w:r>
      <w:r w:rsidRPr="003006DA">
        <w:rPr>
          <w:color w:val="000000"/>
          <w:lang w:val="ru-RU"/>
        </w:rPr>
        <w:t>е в Республике законы неукоснительно выполнялись. Он хороший ученик?</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Вот, я принесла его ведомость успеваемости.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Ведомость не ахти… У этого Львенка по всем предметам не выше пяти-шести баллов. Печально то, что, если я его выставлю,</w:t>
      </w:r>
      <w:r w:rsidRPr="003006DA">
        <w:rPr>
          <w:color w:val="000000"/>
          <w:lang w:val="ru-RU"/>
        </w:rPr>
        <w:t xml:space="preserve">  отец скажет, что причина – не в шапке, а в отметках, а, между тем, всем известно, что из-за плохих оценок учеников не выгоняют из школы. С другой стороны, если бы у него по всем предметам было девятнадцать, мне бы сказали, что нельзя выгнать ученика с та</w:t>
      </w:r>
      <w:r w:rsidRPr="003006DA">
        <w:rPr>
          <w:color w:val="000000"/>
          <w:lang w:val="ru-RU"/>
        </w:rPr>
        <w:t>кими хорошими отметками. И что в таких условиях я должен сделать? Ничего не сделаю – кто мне гарантирует, что завтра уже тридцать пять или даже пятьдесят учеников не явятся в лицей в шапках, фуражках, беретах, шлемах или треуголках? Представляете этот хаос</w:t>
      </w:r>
      <w:r w:rsidRPr="003006DA">
        <w:rPr>
          <w:color w:val="000000"/>
          <w:lang w:val="ru-RU"/>
        </w:rPr>
        <w:t>?</w:t>
      </w:r>
      <w:r w:rsidRPr="003006DA">
        <w:rPr>
          <w:color w:val="000000"/>
          <w:lang w:val="ru-RU"/>
        </w:rPr>
        <w:br/>
      </w:r>
      <w:r w:rsidRPr="003006DA">
        <w:rPr>
          <w:b/>
          <w:color w:val="000000"/>
          <w:lang w:val="ru-RU"/>
        </w:rPr>
        <w:t xml:space="preserve">Госпожа Сова – </w:t>
      </w:r>
      <w:r w:rsidRPr="003006DA">
        <w:rPr>
          <w:color w:val="000000"/>
          <w:lang w:val="ru-RU"/>
        </w:rPr>
        <w:t>У  меня и времени не будет, чтобы всех их вразумить.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И у меня тоже!</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Что же нам делать с господином Морским Львом.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Вы говорите, что он из тех адвокатов, что носят львиную гриву?</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И волевую че</w:t>
      </w:r>
      <w:r w:rsidRPr="003006DA">
        <w:rPr>
          <w:color w:val="000000"/>
          <w:lang w:val="ru-RU"/>
        </w:rPr>
        <w:t>люсть.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сыграю труса, госпожа Сова, и не стану ему перезванивать. Предпочитаю, чтобы ситуация дозрела…Я выбираю терпение. Замрем. А  малышу предоставим маяться в неизвестности. Если папаша-адвокат позвонит, скажите ему, что я поехал в ректорат п</w:t>
      </w:r>
      <w:r w:rsidRPr="003006DA">
        <w:rPr>
          <w:color w:val="000000"/>
          <w:lang w:val="ru-RU"/>
        </w:rPr>
        <w:t xml:space="preserve">о хозяйственным делам и по делам подготовительных классов. Пусть поймет, что в лицее, кроме его сына, есть и другие ученики, а директор существует не только ради решения шапочных проблем. Вот так-то! Кто-нибудь еще ждет приема? </w:t>
      </w:r>
      <w:r w:rsidRPr="003006DA">
        <w:rPr>
          <w:i/>
          <w:color w:val="000000"/>
          <w:lang w:val="ru-RU"/>
        </w:rPr>
        <w:t>(Заглядывает в свой ежедневн</w:t>
      </w:r>
      <w:r w:rsidRPr="003006DA">
        <w:rPr>
          <w:i/>
          <w:color w:val="000000"/>
          <w:lang w:val="ru-RU"/>
        </w:rPr>
        <w:t>ик)…</w:t>
      </w:r>
      <w:r w:rsidRPr="003006DA">
        <w:rPr>
          <w:color w:val="000000"/>
          <w:lang w:val="ru-RU"/>
        </w:rPr>
        <w:t>Встреча с госпожой Страус…Что это за Страус?  Мамаша ученика?</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Да, это мать Кандида  из четвертого класса. Но сама она – журналистка, и встречи просит по делам прессы.</w:t>
      </w:r>
    </w:p>
    <w:p w:rsidR="00000000" w:rsidRPr="003006DA" w:rsidRDefault="00B141A8">
      <w:pPr>
        <w:ind w:left="1440"/>
        <w:rPr>
          <w:color w:val="000000"/>
          <w:lang w:val="ru-RU"/>
        </w:rPr>
      </w:pPr>
      <w:r w:rsidRPr="003006DA">
        <w:rPr>
          <w:b/>
          <w:color w:val="000000"/>
          <w:lang w:val="ru-RU"/>
        </w:rPr>
        <w:t xml:space="preserve">Носорог </w:t>
      </w:r>
      <w:r w:rsidRPr="003006DA">
        <w:rPr>
          <w:b/>
          <w:color w:val="000000"/>
          <w:lang w:val="ru-RU"/>
        </w:rPr>
        <w:t>–</w:t>
      </w:r>
      <w:r w:rsidRPr="003006DA">
        <w:rPr>
          <w:color w:val="000000"/>
          <w:lang w:val="ru-RU"/>
        </w:rPr>
        <w:t xml:space="preserve"> Я не могу терять время со всеми подряд. И не собираюсь прини</w:t>
      </w:r>
      <w:r w:rsidRPr="003006DA">
        <w:rPr>
          <w:color w:val="000000"/>
          <w:lang w:val="ru-RU"/>
        </w:rPr>
        <w:t>мать всю прессу, какая есть. Я снова праздную труса, госпожа Сова, и хочу просить вас о следующем: посмотрите, явилась ли она, а, если явилась, скажите, что меня срочно вызвали в ректорат.</w:t>
      </w:r>
    </w:p>
    <w:p w:rsidR="00000000" w:rsidRPr="003006DA" w:rsidRDefault="00B141A8">
      <w:pPr>
        <w:ind w:left="1440"/>
        <w:rPr>
          <w:i/>
          <w:color w:val="000000"/>
          <w:lang w:val="ru-RU"/>
        </w:rPr>
      </w:pPr>
      <w:r w:rsidRPr="003006DA">
        <w:rPr>
          <w:i/>
          <w:color w:val="000000"/>
          <w:lang w:val="ru-RU"/>
        </w:rPr>
        <w:t>Госпожа Сова выходит. Носорог</w:t>
      </w:r>
      <w:r w:rsidRPr="003006DA">
        <w:rPr>
          <w:i/>
          <w:color w:val="000000"/>
          <w:lang w:val="ru-RU"/>
        </w:rPr>
        <w:t xml:space="preserve"> расслабляется, снимает куртку. Возвра</w:t>
      </w:r>
      <w:r w:rsidRPr="003006DA">
        <w:rPr>
          <w:i/>
          <w:color w:val="000000"/>
          <w:lang w:val="ru-RU"/>
        </w:rPr>
        <w:t>щается Госпожа Сова.</w:t>
      </w:r>
    </w:p>
    <w:p w:rsidR="00000000" w:rsidRPr="003006DA" w:rsidRDefault="00B141A8">
      <w:pPr>
        <w:ind w:left="1440"/>
        <w:rPr>
          <w:i/>
          <w:color w:val="000000"/>
          <w:lang w:val="ru-RU"/>
        </w:rPr>
      </w:pPr>
    </w:p>
    <w:p w:rsidR="00000000" w:rsidRPr="003006DA" w:rsidRDefault="00B141A8">
      <w:pPr>
        <w:ind w:left="1440"/>
        <w:rPr>
          <w:color w:val="000000"/>
          <w:lang w:val="ru-RU"/>
        </w:rPr>
      </w:pPr>
      <w:r w:rsidRPr="003006DA">
        <w:rPr>
          <w:b/>
          <w:color w:val="000000"/>
          <w:lang w:val="ru-RU"/>
        </w:rPr>
        <w:t xml:space="preserve">Госпожа Сова – </w:t>
      </w:r>
      <w:r w:rsidRPr="003006DA">
        <w:rPr>
          <w:color w:val="000000"/>
          <w:lang w:val="ru-RU"/>
        </w:rPr>
        <w:t>Госпожа Страус просила передать вам ее визитку.</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w:t>
      </w:r>
      <w:r w:rsidRPr="003006DA">
        <w:rPr>
          <w:i/>
          <w:color w:val="000000"/>
          <w:lang w:val="ru-RU"/>
        </w:rPr>
        <w:t xml:space="preserve">бросает взгляд на визитку. </w:t>
      </w:r>
      <w:r w:rsidRPr="003006DA">
        <w:rPr>
          <w:color w:val="000000"/>
          <w:lang w:val="ru-RU"/>
        </w:rPr>
        <w:t>Хорошо, попросите  ее только подождать две минуты.</w:t>
      </w:r>
    </w:p>
    <w:p w:rsidR="00000000" w:rsidRPr="003006DA" w:rsidRDefault="00B141A8">
      <w:pPr>
        <w:ind w:left="1440"/>
        <w:rPr>
          <w:i/>
          <w:color w:val="000000"/>
          <w:lang w:val="ru-RU"/>
        </w:rPr>
      </w:pPr>
    </w:p>
    <w:p w:rsidR="00000000" w:rsidRPr="003006DA" w:rsidRDefault="00B141A8">
      <w:pPr>
        <w:ind w:left="1440"/>
        <w:rPr>
          <w:i/>
          <w:color w:val="000000"/>
          <w:lang w:val="ru-RU"/>
        </w:rPr>
      </w:pPr>
      <w:r w:rsidRPr="003006DA">
        <w:rPr>
          <w:i/>
          <w:color w:val="000000"/>
          <w:lang w:val="ru-RU"/>
        </w:rPr>
        <w:t xml:space="preserve">Госпожа Сова выходит. Носорог снова надевает свою куртку, идет за госпожой Страус </w:t>
      </w:r>
      <w:r w:rsidRPr="003006DA">
        <w:rPr>
          <w:i/>
          <w:color w:val="000000"/>
          <w:lang w:val="ru-RU"/>
        </w:rPr>
        <w:t>в приемную госпожи Совы и вводит ее в собственный кабинет.</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6</w:t>
      </w:r>
    </w:p>
    <w:p w:rsidR="00000000" w:rsidRPr="003006DA" w:rsidRDefault="00B141A8">
      <w:pPr>
        <w:ind w:left="1440"/>
        <w:rPr>
          <w:b/>
          <w:color w:val="000000"/>
          <w:u w:val="single"/>
          <w:lang w:val="ru-RU"/>
        </w:rPr>
      </w:pPr>
      <w:r w:rsidRPr="003006DA">
        <w:rPr>
          <w:b/>
          <w:color w:val="000000"/>
          <w:u w:val="single"/>
          <w:lang w:val="ru-RU"/>
        </w:rPr>
        <w:t>Носорог, Госпожа Страус.</w:t>
      </w:r>
    </w:p>
    <w:p w:rsidR="00000000" w:rsidRPr="003006DA" w:rsidRDefault="00B141A8">
      <w:pPr>
        <w:ind w:left="1440"/>
        <w:rPr>
          <w:b/>
          <w:color w:val="000000"/>
          <w:u w:val="single"/>
          <w:lang w:val="ru-RU"/>
        </w:rPr>
      </w:pPr>
      <w:r w:rsidRPr="003006DA">
        <w:rPr>
          <w:b/>
          <w:color w:val="000000"/>
          <w:u w:val="single"/>
          <w:lang w:val="ru-RU"/>
        </w:rPr>
        <w:t xml:space="preserve"> </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Очень рад, что вы нас навестили.</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Спасибо, что приняли меня. Моя газета чрезвычайно</w:t>
      </w:r>
      <w:r w:rsidRPr="003006DA">
        <w:rPr>
          <w:color w:val="000000"/>
          <w:lang w:val="ru-RU"/>
        </w:rPr>
        <w:t xml:space="preserve">  заинтересована в том, чтобы…все происходящее в ведущем лицее страны не оказалось в тени.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Садитесь.</w:t>
      </w:r>
    </w:p>
    <w:p w:rsidR="00000000" w:rsidRPr="003006DA" w:rsidRDefault="00B141A8">
      <w:pPr>
        <w:ind w:left="1440"/>
        <w:rPr>
          <w:color w:val="000000"/>
          <w:lang w:val="ru-RU"/>
        </w:rPr>
      </w:pPr>
      <w:r w:rsidRPr="003006DA">
        <w:rPr>
          <w:b/>
          <w:color w:val="000000"/>
          <w:lang w:val="ru-RU"/>
        </w:rPr>
        <w:lastRenderedPageBreak/>
        <w:t>Госпожа Страус –</w:t>
      </w:r>
      <w:r w:rsidRPr="003006DA">
        <w:rPr>
          <w:color w:val="000000"/>
          <w:lang w:val="ru-RU"/>
        </w:rPr>
        <w:t xml:space="preserve"> Благодарю. Предполагаю, что вы – один из двенадцати лучших директоров?</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 xml:space="preserve">Пока что речь идет только об учителях, дорогая </w:t>
      </w:r>
      <w:r w:rsidRPr="003006DA">
        <w:rPr>
          <w:color w:val="000000"/>
          <w:lang w:val="ru-RU"/>
        </w:rPr>
        <w:t>госпожа Страус.</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Ладно, поговорим об учителях. Хочу быть откровенной. Когда моя редакция информировала меня об этом прайм-тайм, я решила, что это розыгрыш. Всего лишь двести лет назад Виктор Гюго говорил о школе как сельском храме во всех д</w:t>
      </w:r>
      <w:r w:rsidRPr="003006DA">
        <w:rPr>
          <w:color w:val="000000"/>
          <w:lang w:val="ru-RU"/>
        </w:rPr>
        <w:t xml:space="preserve">еревнях, а  сегодня мы намерены ограничиться лишь дюжиной настоящих учителей? Удивительно, что до сих пор профсоюзы учителей не объявили бойкот своим вышестоящим организациям и не потребовали отмены этой странной рекламной кампании. Как бы то ни было,  мы </w:t>
      </w:r>
      <w:r w:rsidRPr="003006DA">
        <w:rPr>
          <w:color w:val="000000"/>
          <w:lang w:val="ru-RU"/>
        </w:rPr>
        <w:t>сразу же связались с  пресс-службой Национального просвещения и задали первый вопрос, который приходит в голову: элитарно наше Просвещение или равноправно? Элитарно для всех в равной степени – ответили нам. А что вы скажете об этом?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Что Министр в</w:t>
      </w:r>
      <w:r w:rsidRPr="003006DA">
        <w:rPr>
          <w:color w:val="000000"/>
          <w:lang w:val="ru-RU"/>
        </w:rPr>
        <w:t xml:space="preserve">ам не солгал. У этих венчанных, выдающихся учителей – те же самые классы, что и у других. И в этих классах – совершенно разнородный состав, как и повсюду в нашей системе образования. И подобный взгляд на вещи Его Превосходительства приносит пользу всем, в </w:t>
      </w:r>
      <w:r w:rsidRPr="003006DA">
        <w:rPr>
          <w:color w:val="000000"/>
          <w:lang w:val="ru-RU"/>
        </w:rPr>
        <w:t>равной степени.</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Каковы критерии, руководствуясь которыми вы остановили свой выбор на господине …Альбатросе?</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Мой единственный критерий то, что все без исключения считают его превосходным учителем…руководство, родители учеников, са</w:t>
      </w:r>
      <w:r w:rsidRPr="003006DA">
        <w:rPr>
          <w:color w:val="000000"/>
          <w:lang w:val="ru-RU"/>
        </w:rPr>
        <w:t>ми ученики…как хорошие, так и плохие.</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Простите, вы сказали …плохие ученики?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Да, то есть…мы все, разумеется, знаем, что плохих учеников не бывает. Бывают только ученики, испытывающие  трудности, в большей или меньшей степени, и ну</w:t>
      </w:r>
      <w:r w:rsidRPr="003006DA">
        <w:rPr>
          <w:color w:val="000000"/>
          <w:lang w:val="ru-RU"/>
        </w:rPr>
        <w:t>ждающиеся в помощи в большей или меньшей</w:t>
      </w:r>
      <w:r w:rsidRPr="003006DA">
        <w:rPr>
          <w:color w:val="000000"/>
          <w:lang w:val="ru-RU"/>
        </w:rPr>
        <w:tab/>
        <w:t xml:space="preserve"> степени. Так вот, господин Альбатрос, конечно же,  занимается всеми такими учениками, и последние ему благодарны. В большей или меньшей степени, в зависимости от характера. И, кстати сказать,  господин Альбатрос, р</w:t>
      </w:r>
      <w:r w:rsidRPr="003006DA">
        <w:rPr>
          <w:color w:val="000000"/>
          <w:lang w:val="ru-RU"/>
        </w:rPr>
        <w:t>азумеется, никогда не употребляет в своей речи неудачный термин – плохой ученик, которым я только что воспользовался, и на котором вы, я надеюсь, не станете акцентировать внимание в своей статье.</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Само собой. Поскольку вы говорили о превосх</w:t>
      </w:r>
      <w:r w:rsidRPr="003006DA">
        <w:rPr>
          <w:color w:val="000000"/>
          <w:lang w:val="ru-RU"/>
        </w:rPr>
        <w:t>одных учителях, господин директор, не рассказали бы вы также и о тех…как вы говорили об учениках, о…</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Об учителях, испытывающих трудности? Нет,  мадам, об учителях по-прежнему говорят – плохой учитель, что означает в действительности – очень плохо</w:t>
      </w:r>
      <w:r w:rsidRPr="003006DA">
        <w:rPr>
          <w:color w:val="000000"/>
          <w:lang w:val="ru-RU"/>
        </w:rPr>
        <w:t>й. Особенно родители учеников любят так говорить. И раз уж вы желаете все знать о лицее, таким учителям в профессиональной аттестации я пишу «хороший учитель», но это шифр своего рода, для внутреннего употребления. Забава своего рода. Но это, как вы понима</w:t>
      </w:r>
      <w:r w:rsidRPr="003006DA">
        <w:rPr>
          <w:color w:val="000000"/>
          <w:lang w:val="ru-RU"/>
        </w:rPr>
        <w:t xml:space="preserve">ете, я говорю матери Кандида, а не журналистке. </w:t>
      </w:r>
      <w:r w:rsidRPr="003006DA">
        <w:rPr>
          <w:color w:val="000000"/>
          <w:lang w:val="ru-RU"/>
        </w:rPr>
        <w:br/>
      </w:r>
      <w:r w:rsidRPr="003006DA">
        <w:rPr>
          <w:b/>
          <w:color w:val="000000"/>
          <w:lang w:val="ru-RU"/>
        </w:rPr>
        <w:t xml:space="preserve">Госпожа Страус – </w:t>
      </w:r>
      <w:r w:rsidRPr="003006DA">
        <w:rPr>
          <w:color w:val="000000"/>
          <w:lang w:val="ru-RU"/>
        </w:rPr>
        <w:t>Конечно, понимаю. А почему вы выделили именно преподавателя французского языка? Насколько мне известно, в вашем  лицее имеются превосходные учителя математики, физического воспитания. Почему</w:t>
      </w:r>
      <w:r w:rsidRPr="003006DA">
        <w:rPr>
          <w:color w:val="000000"/>
          <w:lang w:val="ru-RU"/>
        </w:rPr>
        <w:t xml:space="preserve"> не их?</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Потому что в данный момент, мадам, мы как раз говорим на французском языке, а не на языке математических формул. Что касается наших отношений с физическим воспитанием и спортом, они, к великому </w:t>
      </w:r>
      <w:r w:rsidRPr="003006DA">
        <w:rPr>
          <w:color w:val="000000"/>
          <w:lang w:val="ru-RU"/>
        </w:rPr>
        <w:lastRenderedPageBreak/>
        <w:t>моему сожаление, ограничены…Я очень люблю сп</w:t>
      </w:r>
      <w:r w:rsidRPr="003006DA">
        <w:rPr>
          <w:color w:val="000000"/>
          <w:lang w:val="ru-RU"/>
        </w:rPr>
        <w:t>орт. Но что бы мы делали без французского языка? В данный момент, в частности?</w:t>
      </w:r>
    </w:p>
    <w:p w:rsidR="00000000" w:rsidRPr="003006DA" w:rsidRDefault="00B141A8">
      <w:pPr>
        <w:ind w:left="1440"/>
        <w:rPr>
          <w:lang w:val="ru-RU"/>
        </w:rPr>
      </w:pPr>
      <w:r w:rsidRPr="003006DA">
        <w:rPr>
          <w:b/>
          <w:color w:val="000000"/>
          <w:lang w:val="ru-RU"/>
        </w:rPr>
        <w:t>Госпожа Страус –</w:t>
      </w:r>
      <w:r w:rsidRPr="003006DA">
        <w:rPr>
          <w:lang w:val="ru-RU"/>
        </w:rPr>
        <w:t xml:space="preserve"> Да, я тоже задаю себе этот вопрос.</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Теперь вы видите, Мадам, как много нужно Альбатросов, чтобы такие люди, как мы, да и другие, впрочем, тоже, могли б</w:t>
      </w:r>
      <w:r w:rsidRPr="003006DA">
        <w:rPr>
          <w:color w:val="000000"/>
          <w:lang w:val="ru-RU"/>
        </w:rPr>
        <w:t>ы встречаться, говорить на общем языке, шутить на этом языке, высказываться прямо или держать свое высказывание в уме…дабы избежать ссоры и столкновений…Чтобы вы, например, не удалились, в гневе хлопнув дверью, или чтобы я, например, в том же гневе не выст</w:t>
      </w:r>
      <w:r w:rsidRPr="003006DA">
        <w:rPr>
          <w:color w:val="000000"/>
          <w:lang w:val="ru-RU"/>
        </w:rPr>
        <w:t>авил вас за дверь.</w:t>
      </w:r>
    </w:p>
    <w:p w:rsidR="00000000" w:rsidRPr="003006DA" w:rsidRDefault="00B141A8">
      <w:pPr>
        <w:ind w:left="1440"/>
        <w:rPr>
          <w:color w:val="000000"/>
          <w:lang w:val="ru-RU"/>
        </w:rPr>
      </w:pPr>
      <w:r w:rsidRPr="003006DA">
        <w:rPr>
          <w:b/>
          <w:color w:val="000000"/>
          <w:lang w:val="ru-RU"/>
        </w:rPr>
        <w:t xml:space="preserve">Госпожа Страус </w:t>
      </w:r>
      <w:r w:rsidRPr="003006DA">
        <w:rPr>
          <w:i/>
          <w:color w:val="000000"/>
          <w:lang w:val="ru-RU"/>
        </w:rPr>
        <w:t>после паузы</w:t>
      </w:r>
      <w:r w:rsidRPr="003006DA">
        <w:rPr>
          <w:color w:val="000000"/>
          <w:lang w:val="ru-RU"/>
        </w:rPr>
        <w:t xml:space="preserve"> – Все-таки за физическое воспитание обидно.</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Видите, и это тоже все французский язык! Я провожу вас.</w:t>
      </w:r>
    </w:p>
    <w:p w:rsidR="00000000" w:rsidRPr="003006DA" w:rsidRDefault="00B141A8">
      <w:pPr>
        <w:ind w:left="1440"/>
        <w:rPr>
          <w:color w:val="000000"/>
          <w:lang w:val="ru-RU"/>
        </w:rPr>
      </w:pPr>
      <w:r w:rsidRPr="003006DA">
        <w:rPr>
          <w:b/>
          <w:color w:val="000000"/>
          <w:lang w:val="ru-RU"/>
        </w:rPr>
        <w:t xml:space="preserve">Госпожа Страус </w:t>
      </w:r>
      <w:r w:rsidRPr="003006DA">
        <w:rPr>
          <w:color w:val="000000"/>
          <w:lang w:val="ru-RU"/>
        </w:rPr>
        <w:t>– До свидания, господин Директор.</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Всего вам доброго, дорогая госпожа Страус</w:t>
      </w:r>
      <w:r w:rsidRPr="003006DA">
        <w:rPr>
          <w:color w:val="000000"/>
          <w:lang w:val="ru-RU"/>
        </w:rPr>
        <w:t>.</w:t>
      </w:r>
    </w:p>
    <w:p w:rsidR="00000000" w:rsidRPr="003006DA" w:rsidRDefault="00B141A8">
      <w:pPr>
        <w:ind w:left="1440"/>
        <w:rPr>
          <w:i/>
          <w:color w:val="000000"/>
          <w:lang w:val="ru-RU"/>
        </w:rPr>
      </w:pPr>
      <w:r w:rsidRPr="003006DA">
        <w:rPr>
          <w:i/>
          <w:color w:val="000000"/>
          <w:lang w:val="ru-RU"/>
        </w:rPr>
        <w:t>Госпожа Страус уходит. Носорог снова снимает куртку…</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i/>
          <w:color w:val="000000"/>
          <w:lang w:val="ru-RU"/>
        </w:rPr>
        <w:t xml:space="preserve">                                                </w:t>
      </w:r>
      <w:r w:rsidRPr="003006DA">
        <w:rPr>
          <w:b/>
          <w:color w:val="000000"/>
          <w:lang w:val="ru-RU"/>
        </w:rPr>
        <w:t>Сцена 7</w:t>
      </w:r>
    </w:p>
    <w:p w:rsidR="00000000" w:rsidRPr="003006DA" w:rsidRDefault="00B141A8">
      <w:pPr>
        <w:ind w:left="1440"/>
        <w:rPr>
          <w:b/>
          <w:color w:val="000000"/>
          <w:u w:val="single"/>
          <w:lang w:val="ru-RU"/>
        </w:rPr>
      </w:pPr>
      <w:r w:rsidRPr="003006DA">
        <w:rPr>
          <w:b/>
          <w:color w:val="000000"/>
          <w:u w:val="single"/>
          <w:lang w:val="ru-RU"/>
        </w:rPr>
        <w:t>Носорог, госпожа  Сова</w:t>
      </w:r>
    </w:p>
    <w:p w:rsidR="00000000" w:rsidRPr="003006DA" w:rsidRDefault="00B141A8">
      <w:pPr>
        <w:ind w:left="1440"/>
        <w:rPr>
          <w:color w:val="000000"/>
          <w:lang w:val="ru-RU"/>
        </w:rPr>
      </w:pPr>
      <w:r w:rsidRPr="003006DA">
        <w:rPr>
          <w:b/>
          <w:color w:val="000000"/>
          <w:lang w:val="ru-RU"/>
        </w:rPr>
        <w:t xml:space="preserve">Носорог </w:t>
      </w:r>
      <w:r w:rsidRPr="003006DA">
        <w:rPr>
          <w:i/>
          <w:color w:val="000000"/>
          <w:lang w:val="ru-RU"/>
        </w:rPr>
        <w:t>один –</w:t>
      </w:r>
      <w:r w:rsidRPr="003006DA">
        <w:rPr>
          <w:color w:val="000000"/>
          <w:lang w:val="ru-RU"/>
        </w:rPr>
        <w:t xml:space="preserve"> И все-таки обидно за физическое воспитание.</w:t>
      </w:r>
    </w:p>
    <w:p w:rsidR="00000000" w:rsidRPr="003006DA" w:rsidRDefault="00B141A8">
      <w:pPr>
        <w:ind w:left="1440"/>
        <w:rPr>
          <w:i/>
          <w:color w:val="000000"/>
          <w:lang w:val="ru-RU"/>
        </w:rPr>
      </w:pPr>
      <w:r w:rsidRPr="003006DA">
        <w:rPr>
          <w:i/>
          <w:color w:val="000000"/>
          <w:lang w:val="ru-RU"/>
        </w:rPr>
        <w:t>Входит госпожа  Сова</w:t>
      </w:r>
    </w:p>
    <w:p w:rsidR="00000000" w:rsidRPr="003006DA" w:rsidRDefault="00B141A8">
      <w:pPr>
        <w:ind w:left="1440"/>
        <w:rPr>
          <w:color w:val="000000"/>
          <w:lang w:val="ru-RU"/>
        </w:rPr>
      </w:pPr>
      <w:r w:rsidRPr="003006DA">
        <w:rPr>
          <w:b/>
          <w:color w:val="000000"/>
          <w:lang w:val="ru-RU"/>
        </w:rPr>
        <w:t xml:space="preserve">Госпожа Сова – </w:t>
      </w:r>
      <w:r w:rsidRPr="003006DA">
        <w:rPr>
          <w:color w:val="000000"/>
          <w:lang w:val="ru-RU"/>
        </w:rPr>
        <w:t>Госпожа Страус хотела бы з</w:t>
      </w:r>
      <w:r w:rsidRPr="003006DA">
        <w:rPr>
          <w:color w:val="000000"/>
          <w:lang w:val="ru-RU"/>
        </w:rPr>
        <w:t>адать вам еще один, последний вопрос. Можете ли вы ее принять?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Пригласите ее войти через минуту (</w:t>
      </w:r>
      <w:r w:rsidRPr="003006DA">
        <w:rPr>
          <w:i/>
          <w:color w:val="000000"/>
          <w:lang w:val="ru-RU"/>
        </w:rPr>
        <w:t>снова надевает куртку и поправляет галстук)</w:t>
      </w:r>
      <w:r w:rsidRPr="003006DA">
        <w:rPr>
          <w:color w:val="000000"/>
          <w:lang w:val="ru-RU"/>
        </w:rPr>
        <w:t>. Все-таки журналистки возбуждают куда больше, чем мамаши.</w:t>
      </w:r>
    </w:p>
    <w:p w:rsidR="00000000" w:rsidRPr="003006DA" w:rsidRDefault="00B141A8">
      <w:pPr>
        <w:ind w:left="1440"/>
        <w:rPr>
          <w:i/>
          <w:color w:val="000000"/>
          <w:lang w:val="ru-RU"/>
        </w:rPr>
      </w:pPr>
      <w:r w:rsidRPr="003006DA">
        <w:rPr>
          <w:i/>
          <w:color w:val="000000"/>
          <w:lang w:val="ru-RU"/>
        </w:rPr>
        <w:t>Возвращается госпожа Страус.</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 xml:space="preserve">                                </w:t>
      </w:r>
      <w:r w:rsidRPr="003006DA">
        <w:rPr>
          <w:b/>
          <w:color w:val="000000"/>
          <w:lang w:val="ru-RU"/>
        </w:rPr>
        <w:t>Сцена 8</w:t>
      </w:r>
    </w:p>
    <w:p w:rsidR="00000000" w:rsidRPr="003006DA" w:rsidRDefault="00B141A8">
      <w:pPr>
        <w:ind w:left="1440"/>
        <w:rPr>
          <w:b/>
          <w:color w:val="000000"/>
          <w:u w:val="single"/>
          <w:lang w:val="ru-RU"/>
        </w:rPr>
      </w:pPr>
      <w:r w:rsidRPr="003006DA">
        <w:rPr>
          <w:b/>
          <w:color w:val="000000"/>
          <w:u w:val="single"/>
          <w:lang w:val="ru-RU"/>
        </w:rPr>
        <w:t>Носорог, госпожа Страус</w:t>
      </w:r>
    </w:p>
    <w:p w:rsidR="00000000" w:rsidRPr="003006DA" w:rsidRDefault="00B141A8">
      <w:pPr>
        <w:ind w:left="1440"/>
        <w:rPr>
          <w:color w:val="000000"/>
          <w:lang w:val="ru-RU"/>
        </w:rPr>
      </w:pPr>
      <w:r w:rsidRPr="003006DA">
        <w:rPr>
          <w:b/>
          <w:color w:val="000000"/>
          <w:lang w:val="ru-RU"/>
        </w:rPr>
        <w:t xml:space="preserve">Госпожа Страус – </w:t>
      </w:r>
      <w:r w:rsidRPr="003006DA">
        <w:rPr>
          <w:color w:val="000000"/>
          <w:lang w:val="ru-RU"/>
        </w:rPr>
        <w:t>Простите  мне мою забывчивость. По правде говоря, я скверная  мать. Только расставшись с вами, я вспомнила о своем Кандиде. Подумайте только: волею счастливого случая оказатьс</w:t>
      </w:r>
      <w:r w:rsidRPr="003006DA">
        <w:rPr>
          <w:color w:val="000000"/>
          <w:lang w:val="ru-RU"/>
        </w:rPr>
        <w:t>я в одном из двенадцати лучших лицеев, где имеется один из двенадцати лучших учителей, и не попасть при этом к нему в класс – вот незадача!</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Какой же вопрос вы хотели мне задать?</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По правде говоря,  у  меня к вам больше нет ни воп</w:t>
      </w:r>
      <w:r w:rsidRPr="003006DA">
        <w:rPr>
          <w:color w:val="000000"/>
          <w:lang w:val="ru-RU"/>
        </w:rPr>
        <w:t>росов, ни просьб…просто хотела спросить, есть ли у Кандида шанс иметь в будущем году преподавателя французского такого уровня, как господин Альбатрос?</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 кто ему преподает французский сейчас?</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Госпожа Курица.</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Ему повезло.</w:t>
      </w:r>
      <w:r w:rsidRPr="003006DA">
        <w:rPr>
          <w:color w:val="000000"/>
          <w:lang w:val="ru-RU"/>
        </w:rPr>
        <w:t xml:space="preserve"> Госпожа Курица – превосходный преподаватель.</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Не сомневаюсь, но думаю, что два года подряд он у нее не останется. И было бы просто чудно, если бы на следующий год…ему бы выпало…повезло…</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Если в следующем году господин Альбатрос бу</w:t>
      </w:r>
      <w:r w:rsidRPr="003006DA">
        <w:rPr>
          <w:color w:val="000000"/>
          <w:lang w:val="ru-RU"/>
        </w:rPr>
        <w:t>дет вести третий класс, госпожа Страус, и если логика формирования групп позволит Кандиду стать его учеником, я, само собой, не стану этому препятствовать.</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Благодарю вас, господин Директор. Огромное вам спасибо.</w:t>
      </w:r>
    </w:p>
    <w:p w:rsidR="00000000" w:rsidRPr="003006DA" w:rsidRDefault="00B141A8">
      <w:pPr>
        <w:ind w:left="1440"/>
        <w:rPr>
          <w:i/>
          <w:color w:val="000000"/>
          <w:lang w:val="ru-RU"/>
        </w:rPr>
      </w:pPr>
      <w:r w:rsidRPr="003006DA">
        <w:rPr>
          <w:i/>
          <w:color w:val="000000"/>
          <w:lang w:val="ru-RU"/>
        </w:rPr>
        <w:t>Госпожа Страус уходит.</w:t>
      </w:r>
    </w:p>
    <w:p w:rsidR="00000000" w:rsidRPr="003006DA" w:rsidRDefault="00B141A8">
      <w:pPr>
        <w:ind w:left="1440"/>
        <w:rPr>
          <w:color w:val="000000"/>
          <w:lang w:val="ru-RU"/>
        </w:rPr>
      </w:pPr>
      <w:r w:rsidRPr="003006DA">
        <w:rPr>
          <w:b/>
          <w:color w:val="000000"/>
          <w:lang w:val="ru-RU"/>
        </w:rPr>
        <w:t>Носо</w:t>
      </w:r>
      <w:r w:rsidRPr="003006DA">
        <w:rPr>
          <w:b/>
          <w:color w:val="000000"/>
          <w:lang w:val="ru-RU"/>
        </w:rPr>
        <w:t xml:space="preserve">рог – </w:t>
      </w:r>
      <w:r w:rsidRPr="003006DA">
        <w:rPr>
          <w:color w:val="000000"/>
          <w:lang w:val="ru-RU"/>
        </w:rPr>
        <w:t>Ох уж эти мамаши…</w:t>
      </w:r>
    </w:p>
    <w:p w:rsidR="00000000" w:rsidRPr="003006DA" w:rsidRDefault="00B141A8">
      <w:pPr>
        <w:ind w:left="1440"/>
        <w:rPr>
          <w:i/>
          <w:color w:val="000000"/>
          <w:lang w:val="ru-RU"/>
        </w:rPr>
      </w:pPr>
      <w:r w:rsidRPr="003006DA">
        <w:rPr>
          <w:i/>
          <w:color w:val="000000"/>
          <w:lang w:val="ru-RU"/>
        </w:rPr>
        <w:t>Входит растерянный Гиббон, потом Госпожа Сова, затем Альбатрос</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9</w:t>
      </w:r>
    </w:p>
    <w:p w:rsidR="00000000" w:rsidRPr="003006DA" w:rsidRDefault="00B141A8">
      <w:pPr>
        <w:ind w:left="1440"/>
        <w:rPr>
          <w:b/>
          <w:color w:val="000000"/>
          <w:u w:val="single"/>
          <w:lang w:val="ru-RU"/>
        </w:rPr>
      </w:pPr>
      <w:r w:rsidRPr="003006DA">
        <w:rPr>
          <w:b/>
          <w:color w:val="000000"/>
          <w:u w:val="single"/>
          <w:lang w:val="ru-RU"/>
        </w:rPr>
        <w:t>Носорог, Гиббон, Госпожа Сова, затем Альбатрос</w:t>
      </w:r>
    </w:p>
    <w:p w:rsidR="00000000" w:rsidRPr="003006DA" w:rsidRDefault="00B141A8">
      <w:pPr>
        <w:ind w:left="1440"/>
        <w:rPr>
          <w:b/>
          <w:color w:val="000000"/>
          <w:lang w:val="ru-RU"/>
        </w:rPr>
      </w:pPr>
    </w:p>
    <w:p w:rsidR="00000000" w:rsidRPr="003006DA" w:rsidRDefault="00B141A8">
      <w:pPr>
        <w:ind w:left="1440"/>
        <w:rPr>
          <w:color w:val="000000"/>
          <w:lang w:val="ru-RU"/>
        </w:rPr>
      </w:pPr>
      <w:r w:rsidRPr="003006DA">
        <w:rPr>
          <w:b/>
          <w:color w:val="000000"/>
          <w:lang w:val="ru-RU"/>
        </w:rPr>
        <w:t xml:space="preserve">Гиббон – </w:t>
      </w:r>
      <w:r w:rsidRPr="003006DA">
        <w:rPr>
          <w:color w:val="000000"/>
          <w:lang w:val="ru-RU"/>
        </w:rPr>
        <w:t>Господин Директор…там, во дворе…</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Конкретне</w:t>
      </w:r>
      <w:r w:rsidRPr="003006DA">
        <w:rPr>
          <w:color w:val="000000"/>
          <w:lang w:val="ru-RU"/>
        </w:rPr>
        <w:t>й, пожалуйста.</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Во дворе…</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Это ужасно, господин Директор.</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Во дворе… прямо на земле…</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Да что же там на земле? Говорите же французским языком, черт возьми!</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Один из учеников…</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О, Бог мой…</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Он бросился в окно.</w:t>
      </w:r>
    </w:p>
    <w:p w:rsidR="00000000" w:rsidRPr="003006DA" w:rsidRDefault="00B141A8">
      <w:pPr>
        <w:ind w:left="1440"/>
        <w:rPr>
          <w:i/>
          <w:color w:val="000000"/>
          <w:lang w:val="ru-RU"/>
        </w:rPr>
      </w:pPr>
      <w:r w:rsidRPr="003006DA">
        <w:rPr>
          <w:i/>
          <w:color w:val="000000"/>
          <w:lang w:val="ru-RU"/>
        </w:rPr>
        <w:t>Входит Альбатрос</w:t>
      </w:r>
    </w:p>
    <w:p w:rsidR="00000000" w:rsidRPr="003006DA" w:rsidRDefault="00B141A8">
      <w:pPr>
        <w:ind w:left="1440"/>
        <w:rPr>
          <w:color w:val="000000"/>
          <w:lang w:val="ru-RU"/>
        </w:rPr>
      </w:pPr>
      <w:r w:rsidRPr="003006DA">
        <w:rPr>
          <w:b/>
          <w:color w:val="000000"/>
          <w:lang w:val="ru-RU"/>
        </w:rPr>
        <w:t xml:space="preserve">Альбатрос – </w:t>
      </w:r>
      <w:r w:rsidRPr="003006DA">
        <w:rPr>
          <w:color w:val="000000"/>
          <w:lang w:val="ru-RU"/>
        </w:rPr>
        <w:t>Один из учеников выбросился из окна третьего этажа. Это мой ученик.</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Он мертв?</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Не знаю…</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иду. Надо, чтобы все ученики немедленно зашли в свои классы. Вызовите Скорую, госпожа</w:t>
      </w:r>
      <w:r w:rsidRPr="003006DA">
        <w:rPr>
          <w:color w:val="000000"/>
          <w:lang w:val="ru-RU"/>
        </w:rPr>
        <w:t xml:space="preserve"> Сова. Как  зовут вашего ученика?</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Себастьян Косуля.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Какой дурак!</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Картина восьмая</w:t>
      </w:r>
    </w:p>
    <w:p w:rsidR="00000000" w:rsidRPr="003006DA" w:rsidRDefault="00B141A8">
      <w:pPr>
        <w:ind w:left="1440"/>
        <w:rPr>
          <w:b/>
          <w:color w:val="000000"/>
          <w:lang w:val="ru-RU"/>
        </w:rPr>
      </w:pPr>
    </w:p>
    <w:p w:rsidR="00000000" w:rsidRPr="003006DA" w:rsidRDefault="00B141A8">
      <w:pPr>
        <w:ind w:left="1440"/>
        <w:rPr>
          <w:color w:val="000000"/>
          <w:lang w:val="ru-RU"/>
        </w:rPr>
      </w:pPr>
      <w:r w:rsidRPr="003006DA">
        <w:rPr>
          <w:b/>
          <w:color w:val="000000"/>
          <w:lang w:val="ru-RU"/>
        </w:rPr>
        <w:t xml:space="preserve">                                                </w:t>
      </w:r>
      <w:r w:rsidRPr="003006DA">
        <w:rPr>
          <w:color w:val="000000"/>
          <w:lang w:val="ru-RU"/>
        </w:rPr>
        <w:t>Учительская</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 xml:space="preserve">      </w:t>
      </w:r>
      <w:r w:rsidRPr="003006DA">
        <w:rPr>
          <w:color w:val="000000"/>
          <w:lang w:val="ru-RU"/>
        </w:rPr>
        <w:t>Вторник 11 часов</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1</w:t>
      </w:r>
    </w:p>
    <w:p w:rsidR="00000000" w:rsidRPr="003006DA" w:rsidRDefault="00B141A8">
      <w:pPr>
        <w:ind w:left="1440"/>
        <w:rPr>
          <w:b/>
          <w:color w:val="000000"/>
          <w:u w:val="single"/>
          <w:lang w:val="ru-RU"/>
        </w:rPr>
      </w:pPr>
      <w:r w:rsidRPr="003006DA">
        <w:rPr>
          <w:b/>
          <w:color w:val="000000"/>
          <w:u w:val="single"/>
          <w:lang w:val="ru-RU"/>
        </w:rPr>
        <w:t xml:space="preserve"> </w:t>
      </w:r>
    </w:p>
    <w:p w:rsidR="00000000" w:rsidRPr="003006DA" w:rsidRDefault="00B141A8">
      <w:pPr>
        <w:ind w:left="1440"/>
        <w:rPr>
          <w:b/>
          <w:color w:val="000000"/>
          <w:u w:val="single"/>
          <w:lang w:val="ru-RU"/>
        </w:rPr>
      </w:pPr>
      <w:r w:rsidRPr="003006DA">
        <w:rPr>
          <w:b/>
          <w:color w:val="000000"/>
          <w:u w:val="single"/>
          <w:lang w:val="ru-RU"/>
        </w:rPr>
        <w:t>Госпожа Страус, Зебра, Альбатрос</w:t>
      </w:r>
    </w:p>
    <w:p w:rsidR="00000000" w:rsidRPr="003006DA" w:rsidRDefault="00B141A8">
      <w:pPr>
        <w:ind w:left="1440"/>
        <w:rPr>
          <w:b/>
          <w:color w:val="000000"/>
          <w:lang w:val="ru-RU"/>
        </w:rPr>
      </w:pP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Однако, самоубийство – это дурной признак, не так ли? Во всяком случае, для такого лицея, как ваш, претендующего на превос</w:t>
      </w:r>
      <w:r w:rsidRPr="003006DA">
        <w:rPr>
          <w:color w:val="000000"/>
          <w:lang w:val="ru-RU"/>
        </w:rPr>
        <w:t>ходство, на заслуги, на успехи. Существует общественный, идеологический  договор между Просвещением и Государством, и если где-то этот договор нарушается, долг серьезного журналиста – обнародовать это нарушение.  Если, вместо того, чтобы процветать, молодо</w:t>
      </w:r>
      <w:r w:rsidRPr="003006DA">
        <w:rPr>
          <w:color w:val="000000"/>
          <w:lang w:val="ru-RU"/>
        </w:rPr>
        <w:t>й человек кончает с собой, этот договор явно нарушен. Какой провал! Какой обман!</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Обман, видите ли, составляющая этого лицея, как и всякого другого лицея, стремящегося к превосходству, а не к равенству возможностей. Главный обман, дорогая госпожа Ст</w:t>
      </w:r>
      <w:r w:rsidRPr="003006DA">
        <w:rPr>
          <w:color w:val="000000"/>
          <w:lang w:val="ru-RU"/>
        </w:rPr>
        <w:t>раус, проистекает из того, что не все получают одинаковое образование. У вас, кстати, есть каналы, позволяющие обнаружить, что в элитарном лицее учатся дети  элиты.</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Очень жаль. Честно скажу, если бы я знала, ни за что не отдала бы сюда Кан</w:t>
      </w:r>
      <w:r w:rsidRPr="003006DA">
        <w:rPr>
          <w:color w:val="000000"/>
          <w:lang w:val="ru-RU"/>
        </w:rPr>
        <w:t>дида. Потому что… а что же на самом деле произошло с этим Себастьяном Косулей? Нервы не выдержали от сильного прессинга? У него были трудности с обучением?</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Я не очень-то его знал, он у меня не учился. Но знаете, здесь молодые существуют в состоянии</w:t>
      </w:r>
      <w:r w:rsidRPr="003006DA">
        <w:rPr>
          <w:color w:val="000000"/>
          <w:lang w:val="ru-RU"/>
        </w:rPr>
        <w:t xml:space="preserve"> войны. Надо работать, надо успевать, надо, чтобы родители были  тобой довольны, горды. Надо пользоваться </w:t>
      </w:r>
      <w:r w:rsidRPr="003006DA">
        <w:rPr>
          <w:color w:val="000000"/>
          <w:lang w:val="ru-RU"/>
        </w:rPr>
        <w:lastRenderedPageBreak/>
        <w:t xml:space="preserve">популярностью у товарищей. Как можно лучше  скрывать, что ты трудишься. Пытаться жить, как все молодые. Нравиться девочкам, нравиться мальчикам, быть </w:t>
      </w:r>
      <w:r w:rsidRPr="003006DA">
        <w:rPr>
          <w:color w:val="000000"/>
          <w:lang w:val="ru-RU"/>
        </w:rPr>
        <w:t>хорошо одетым, ходить с чистыми волосами, не носить пуговиц, само собой разумеется. Сохранять невозмутимость и обаяние, когда получаешь даже самую плохую отметку за решающую контрольную по математике. Лгать себе самому, уверяя, что преуспеешь в другом мест</w:t>
      </w:r>
      <w:r w:rsidRPr="003006DA">
        <w:rPr>
          <w:color w:val="000000"/>
          <w:lang w:val="ru-RU"/>
        </w:rPr>
        <w:t>е. Помалкивать, не смеяться, не зевать, не смотреть на часы. Здороваться с учителями, здороваться с директором. Со своими бывшими преподавателями. Слушать лекции и объяснения, стараясь при этом запомнить как можно больше и лучше, но делая при этом вид, что</w:t>
      </w:r>
      <w:r w:rsidRPr="003006DA">
        <w:rPr>
          <w:color w:val="000000"/>
          <w:lang w:val="ru-RU"/>
        </w:rPr>
        <w:t xml:space="preserve"> не слушаешь, чтобы у товарищей создалось впечатление, будто тебе это все осточертело. Читать книги, которые читать не хочется, и не иметь времени на чтение книг, которые хочется прочитать. Создавать впечатление у плохих учителей, что ты находишь  их интер</w:t>
      </w:r>
      <w:r w:rsidRPr="003006DA">
        <w:rPr>
          <w:color w:val="000000"/>
          <w:lang w:val="ru-RU"/>
        </w:rPr>
        <w:t>есными. Не глазеть в окно на то, как птичка вьет гнездо на дереве. Не торопиться  убраться из класса, когда прозвенит долгожданный звонок. Не обманывать, не выдавать обманщиков. Знать все музыкальные группы,  и чтобы название любимой было непременно написа</w:t>
      </w:r>
      <w:r w:rsidRPr="003006DA">
        <w:rPr>
          <w:color w:val="000000"/>
          <w:lang w:val="ru-RU"/>
        </w:rPr>
        <w:t>но у тебя где-нибудь на сумке или на одежде. Показывать, что в курсе всех теле и видео новинок, тогда как времени смотреть телевизор - нет совершенно. Избегать, естественно, отклонений от общих взглядов, излишеств в идеологии,  идеологических ошибок. Не др</w:t>
      </w:r>
      <w:r w:rsidRPr="003006DA">
        <w:rPr>
          <w:color w:val="000000"/>
          <w:lang w:val="ru-RU"/>
        </w:rPr>
        <w:t>ожать перед контрольными работами, чтобы во время контрольных не впадать в панику. Лгать учителям, когда с ними не согласен…И часто огорчать своих родителей. И часто отказываться от амбиций. Стараться не иметь ни приятелей, ни подружек. Не показывать вида,</w:t>
      </w:r>
      <w:r w:rsidRPr="003006DA">
        <w:rPr>
          <w:color w:val="000000"/>
          <w:lang w:val="ru-RU"/>
        </w:rPr>
        <w:t xml:space="preserve"> что ты этим огорчен, а, напротив, - показать, что считаешь нормальным. Выслушивать от родителей, что эти годы – главные в твоем формировании, и никак нельзя их проворонить  только потому, что ты хотел бы их прожить совершенно  иначе. Писать и писать без у</w:t>
      </w:r>
      <w:r w:rsidRPr="003006DA">
        <w:rPr>
          <w:color w:val="000000"/>
          <w:lang w:val="ru-RU"/>
        </w:rPr>
        <w:t>стали, все время совершенствуя свое мастерство, просматривать каждый вечер все полученные отметки, производить  исследования,  сдавать отчеты, доклады, заучивать наизусть, стоять в очереди в столовой, работать по двенадцать часов в день – восемь часов в ли</w:t>
      </w:r>
      <w:r w:rsidRPr="003006DA">
        <w:rPr>
          <w:color w:val="000000"/>
          <w:lang w:val="ru-RU"/>
        </w:rPr>
        <w:t>цее и четыре часа дома. Вставать рано, ложиться поздно, сдавать халтуру, ждать каникул. Быть объектом неустанного контроля, постоянного оценивания,  изучения, допроса, пытки у доски, ободрения, разноса – у директора, учителя, в высших  инстанциях. Сознават</w:t>
      </w:r>
      <w:r w:rsidRPr="003006DA">
        <w:rPr>
          <w:color w:val="000000"/>
          <w:lang w:val="ru-RU"/>
        </w:rPr>
        <w:t>ь, что в следующем году будет еще хуже. И расставаться то с прежним приятелем,  то с прежней подружкой. Не плакать.</w:t>
      </w:r>
    </w:p>
    <w:p w:rsidR="00000000" w:rsidRPr="003006DA" w:rsidRDefault="00B141A8">
      <w:pPr>
        <w:ind w:left="1440"/>
        <w:rPr>
          <w:color w:val="000000"/>
          <w:lang w:val="ru-RU"/>
        </w:rPr>
      </w:pPr>
      <w:r w:rsidRPr="003006DA">
        <w:rPr>
          <w:color w:val="000000"/>
          <w:lang w:val="ru-RU"/>
        </w:rPr>
        <w:t>Поверьте, для человека пятнадцати-шестнадцати лет все это очень нелегко.</w:t>
      </w:r>
    </w:p>
    <w:p w:rsidR="00000000" w:rsidRPr="003006DA" w:rsidRDefault="00B141A8">
      <w:pPr>
        <w:ind w:left="1440"/>
        <w:rPr>
          <w:color w:val="000000"/>
          <w:lang w:val="ru-RU"/>
        </w:rPr>
      </w:pPr>
      <w:r w:rsidRPr="003006DA">
        <w:rPr>
          <w:b/>
          <w:color w:val="000000"/>
          <w:lang w:val="ru-RU"/>
        </w:rPr>
        <w:t xml:space="preserve">Госпожа Страус – </w:t>
      </w:r>
      <w:r w:rsidRPr="003006DA">
        <w:rPr>
          <w:color w:val="000000"/>
          <w:lang w:val="ru-RU"/>
        </w:rPr>
        <w:t>Да, действительно есть с чего сигануть в окошко! Ж</w:t>
      </w:r>
      <w:r w:rsidRPr="003006DA">
        <w:rPr>
          <w:color w:val="000000"/>
          <w:lang w:val="ru-RU"/>
        </w:rPr>
        <w:t>естокая жизнь.</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Жестоко…стоять на месте, когда ты молод…не меняться, оказаться в неблагоприятных условиях, жить в пригороде, стать сиротой, остаться необразованным, в бедности…или, наоборот, остаться изнеженным ребенком, избалованным мамой, род</w:t>
      </w:r>
      <w:r w:rsidRPr="003006DA">
        <w:rPr>
          <w:color w:val="000000"/>
          <w:lang w:val="ru-RU"/>
        </w:rPr>
        <w:t>ителями, жизнью, не преодолеть свою лень, так и не вырасти, остаться в подчинении… остаться непослушным… остаться диким. Так вот, те коллеги и те лицеи, которые не требуют от учеников никаких усилий и довольствуются малым результатом,  там, где не наказыва</w:t>
      </w:r>
      <w:r w:rsidRPr="003006DA">
        <w:rPr>
          <w:color w:val="000000"/>
          <w:lang w:val="ru-RU"/>
        </w:rPr>
        <w:t>ют за недостаточность этих усилий, как раз и потворствуют лжи и обману, куда более опасному и распространенному, и который приводит к жертвам, более значительным. Ученики получают дипломы, столь же обесцененные, как старые, уже не употребляемые деньги преж</w:t>
      </w:r>
      <w:r w:rsidRPr="003006DA">
        <w:rPr>
          <w:color w:val="000000"/>
          <w:lang w:val="ru-RU"/>
        </w:rPr>
        <w:t xml:space="preserve">них режимов. </w:t>
      </w:r>
      <w:r w:rsidRPr="003006DA">
        <w:rPr>
          <w:color w:val="000000"/>
          <w:lang w:val="ru-RU"/>
        </w:rPr>
        <w:lastRenderedPageBreak/>
        <w:t>Не подлежащие обмену! Нет, ребенок приходит в школу, чтобы стать другим. Учителя для того и существуют, чтобы помочь ему  стать этим другим,  точнее говоря – стать как можно лучше, лучшим из потенциальных взрослых, живущих в каждом из них. Пом</w:t>
      </w:r>
      <w:r w:rsidRPr="003006DA">
        <w:rPr>
          <w:color w:val="000000"/>
          <w:lang w:val="ru-RU"/>
        </w:rPr>
        <w:t>огают становлению детей вовсе не новые педагогические методики, которые на них испытывают, как на морских свинках, для нужд нелепых реформ, на смену которым приходят другие нелепые реформы, причем, перед несчастными жертвами предшествующих никто и не думае</w:t>
      </w:r>
      <w:r w:rsidRPr="003006DA">
        <w:rPr>
          <w:color w:val="000000"/>
          <w:lang w:val="ru-RU"/>
        </w:rPr>
        <w:t xml:space="preserve">т извиниться.  Скажу вам про себя. Я – продукт социальной опеки: сирота, воспитывался в приюте. Мои учителя постоянно заставляли меня писать диктанты, изложения, сочинения, доклады, контрольные работы, исследования, постоянно проверяли черновики и снова – </w:t>
      </w:r>
      <w:r w:rsidRPr="003006DA">
        <w:rPr>
          <w:color w:val="000000"/>
          <w:lang w:val="ru-RU"/>
        </w:rPr>
        <w:t>черновики, чтобы я не оказался на заводе. И сегодня я с уверенностью могу сказать, что больше всего помогли мне не те, кто жалел меня, потому что я был  сиротой, а те, кто вдвое больше требовал от  меня именно потому,  что я был сиротой. Потому что сиротст</w:t>
      </w:r>
      <w:r w:rsidRPr="003006DA">
        <w:rPr>
          <w:color w:val="000000"/>
          <w:lang w:val="ru-RU"/>
        </w:rPr>
        <w:t>во – не причина для меньших, чем у других, успехов, а, напротив, необходимость ускоренного развития, так как  рассчитывать не на кого, только на самого себя. Неоткуда ждать ни подарков, ни наследства, нечего надеяться на связи родителей.</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Да, конечн</w:t>
      </w:r>
      <w:r w:rsidRPr="003006DA">
        <w:rPr>
          <w:color w:val="000000"/>
          <w:lang w:val="ru-RU"/>
        </w:rPr>
        <w:t>о, но в лицее учатся не только сироты.</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Разумеется, но не только у сирот нет наследства, связей и денег. И, если не заставлять их стать другими, они так и останутся бедными на всю жизнь. Что касается богатых, которым предстоит встать у власти, т</w:t>
      </w:r>
      <w:r w:rsidRPr="003006DA">
        <w:rPr>
          <w:color w:val="000000"/>
          <w:lang w:val="ru-RU"/>
        </w:rPr>
        <w:t>о их нужно научить властвовать с умом…а для этого, опять-таки, они должны стать другими, не просто богатыми. И потом, не забывайте, что есть дети, которые любят трудиться, а это так увлекательно – чувствовать, что приобретаешь убеждения, силу, даже обольст</w:t>
      </w:r>
      <w:r w:rsidRPr="003006DA">
        <w:rPr>
          <w:color w:val="000000"/>
          <w:lang w:val="ru-RU"/>
        </w:rPr>
        <w:t>ительную привлекательность.</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Вы говорите об увлечении, но ваш ученик, покончивший с собой, не слишком, думаю, был увлечен.</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Кто бы спорил! Бедный мальчик, находился, видимо, в глубокой депрессии.</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Возможно, что-то мешало е</w:t>
      </w:r>
      <w:r w:rsidRPr="003006DA">
        <w:rPr>
          <w:color w:val="000000"/>
          <w:lang w:val="ru-RU"/>
        </w:rPr>
        <w:t>му сконцентрироваться на работе, мешало двигаться вперед и развиваться.</w:t>
      </w:r>
    </w:p>
    <w:p w:rsidR="00000000" w:rsidRPr="003006DA" w:rsidRDefault="00B141A8">
      <w:pPr>
        <w:ind w:left="1440"/>
        <w:rPr>
          <w:color w:val="000000"/>
          <w:lang w:val="ru-RU"/>
        </w:rPr>
      </w:pPr>
      <w:r w:rsidRPr="003006DA">
        <w:rPr>
          <w:b/>
          <w:color w:val="000000"/>
          <w:lang w:val="ru-RU"/>
        </w:rPr>
        <w:t>Госпожа Страус –</w:t>
      </w:r>
      <w:r w:rsidRPr="003006DA">
        <w:rPr>
          <w:color w:val="000000"/>
          <w:lang w:val="ru-RU"/>
        </w:rPr>
        <w:t xml:space="preserve"> И что же это могло быть? Вам известно?</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Послушайте, существуют давления позитивные и давления негативные, даже в том блестящем перечне, который мы только чт</w:t>
      </w:r>
      <w:r w:rsidRPr="003006DA">
        <w:rPr>
          <w:color w:val="000000"/>
          <w:lang w:val="ru-RU"/>
        </w:rPr>
        <w:t>о услышали из уст моего коллеги и под которым я полностью подписываюсь.  Мне кажется, что молчать во время урока, делать уроки, когда вся семья смотрит телевизор…или даже испытывать страх перед дурной отметкой – это правильно. А вот учиться глупостям, тому</w:t>
      </w:r>
      <w:r w:rsidRPr="003006DA">
        <w:rPr>
          <w:color w:val="000000"/>
          <w:lang w:val="ru-RU"/>
        </w:rPr>
        <w:t xml:space="preserve">, что неинтересно, у плохих учителей… Или позволять  своим товарищам обзывать тебя чуркой, уродом, ЧМО, говнюком, придурком, пидарасом, жидовской мордой,  козлом вонючим,  падлой, жиртрестом, дубиной, сукой, скотиной, армяшкой – это неправильно.  </w:t>
      </w:r>
    </w:p>
    <w:p w:rsidR="00000000" w:rsidRPr="003006DA" w:rsidRDefault="00B141A8">
      <w:pPr>
        <w:ind w:left="1440"/>
        <w:rPr>
          <w:color w:val="000000"/>
          <w:lang w:val="ru-RU"/>
        </w:rPr>
      </w:pPr>
      <w:r w:rsidRPr="003006DA">
        <w:rPr>
          <w:b/>
          <w:color w:val="000000"/>
          <w:lang w:val="ru-RU"/>
        </w:rPr>
        <w:t xml:space="preserve">Госпожа </w:t>
      </w:r>
      <w:r w:rsidRPr="003006DA">
        <w:rPr>
          <w:b/>
          <w:color w:val="000000"/>
          <w:lang w:val="ru-RU"/>
        </w:rPr>
        <w:t>Страус –</w:t>
      </w:r>
      <w:r w:rsidRPr="003006DA">
        <w:rPr>
          <w:color w:val="000000"/>
          <w:lang w:val="ru-RU"/>
        </w:rPr>
        <w:t xml:space="preserve"> Чудовищно </w:t>
      </w:r>
      <w:r w:rsidRPr="003006DA">
        <w:rPr>
          <w:i/>
          <w:color w:val="000000"/>
          <w:lang w:val="ru-RU"/>
        </w:rPr>
        <w:t>(Обращаясь к Зебре)</w:t>
      </w:r>
      <w:r w:rsidRPr="003006DA">
        <w:rPr>
          <w:color w:val="000000"/>
          <w:lang w:val="ru-RU"/>
        </w:rPr>
        <w:t>. Это правда, что он говорит?</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Это самая низкая правда. Но знаете, нередко это – форма игры.</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Некоторым ученикам днями, неделями и даже годами приходится терпеть от своих  так называемых товарищей, бо</w:t>
      </w:r>
      <w:r w:rsidRPr="003006DA">
        <w:rPr>
          <w:color w:val="000000"/>
          <w:lang w:val="ru-RU"/>
        </w:rPr>
        <w:t>г знает, какие прозвища. И не потому, что они никому не жалуются, а потому что им это как будто нравится, и они готовы и дальше терпеть!</w:t>
      </w:r>
    </w:p>
    <w:p w:rsidR="00000000" w:rsidRPr="003006DA" w:rsidRDefault="00B141A8">
      <w:pPr>
        <w:ind w:left="1440"/>
        <w:rPr>
          <w:color w:val="000000"/>
          <w:lang w:val="ru-RU"/>
        </w:rPr>
      </w:pPr>
      <w:r w:rsidRPr="003006DA">
        <w:rPr>
          <w:b/>
          <w:color w:val="000000"/>
          <w:lang w:val="ru-RU"/>
        </w:rPr>
        <w:lastRenderedPageBreak/>
        <w:t>Госпожа Страус –</w:t>
      </w:r>
      <w:r w:rsidRPr="003006DA">
        <w:rPr>
          <w:color w:val="000000"/>
          <w:lang w:val="ru-RU"/>
        </w:rPr>
        <w:t xml:space="preserve"> Даже в вашем лицее! Значит, нет такого места, где ребенок, такой, как мой Кандид, например, мог бы  сп</w:t>
      </w:r>
      <w:r w:rsidRPr="003006DA">
        <w:rPr>
          <w:color w:val="000000"/>
          <w:lang w:val="ru-RU"/>
        </w:rPr>
        <w:t>окойно расти и гармонично развиваться.</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Послушайте, вы ведь журналистка! Значит, должны знать, что идеального Телемского аббатства, описанного Вольтером в «Кандиде»,  не существует!</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Картина девятая</w:t>
      </w:r>
    </w:p>
    <w:p w:rsidR="00000000" w:rsidRPr="003006DA" w:rsidRDefault="00B141A8">
      <w:pPr>
        <w:ind w:left="1440"/>
        <w:rPr>
          <w:color w:val="000000"/>
          <w:lang w:val="ru-RU"/>
        </w:rPr>
      </w:pPr>
      <w:r w:rsidRPr="003006DA">
        <w:rPr>
          <w:b/>
          <w:color w:val="000000"/>
          <w:lang w:val="ru-RU"/>
        </w:rPr>
        <w:t xml:space="preserve">   </w:t>
      </w:r>
      <w:r w:rsidRPr="003006DA">
        <w:rPr>
          <w:b/>
          <w:color w:val="000000"/>
          <w:lang w:val="ru-RU"/>
        </w:rPr>
        <w:t xml:space="preserve">                                        </w:t>
      </w:r>
      <w:r w:rsidRPr="003006DA">
        <w:rPr>
          <w:color w:val="000000"/>
          <w:lang w:val="ru-RU"/>
        </w:rPr>
        <w:t>Кабинет директора</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Среда 17 часов</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Сцена 1</w:t>
      </w:r>
    </w:p>
    <w:p w:rsidR="00000000" w:rsidRPr="003006DA" w:rsidRDefault="00B141A8">
      <w:pPr>
        <w:ind w:left="1440"/>
        <w:rPr>
          <w:b/>
          <w:color w:val="000000"/>
          <w:u w:val="single"/>
          <w:lang w:val="ru-RU"/>
        </w:rPr>
      </w:pPr>
      <w:r w:rsidRPr="003006DA">
        <w:rPr>
          <w:b/>
          <w:color w:val="000000"/>
          <w:u w:val="single"/>
          <w:lang w:val="ru-RU"/>
        </w:rPr>
        <w:t xml:space="preserve"> </w:t>
      </w:r>
      <w:r w:rsidRPr="003006DA">
        <w:rPr>
          <w:b/>
          <w:color w:val="000000"/>
          <w:u w:val="single"/>
          <w:lang w:val="ru-RU"/>
        </w:rPr>
        <w:t>Девушка Лань, госпожа Косуля, Носорог</w:t>
      </w:r>
    </w:p>
    <w:p w:rsidR="00000000" w:rsidRPr="003006DA" w:rsidRDefault="00B141A8">
      <w:pPr>
        <w:ind w:left="1440"/>
        <w:rPr>
          <w:b/>
          <w:color w:val="000000"/>
          <w:u w:val="single"/>
          <w:lang w:val="ru-RU"/>
        </w:rPr>
      </w:pP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Каждый из нас мог бы сказать добро</w:t>
      </w:r>
      <w:r w:rsidRPr="003006DA">
        <w:rPr>
          <w:color w:val="000000"/>
          <w:lang w:val="ru-RU"/>
        </w:rPr>
        <w:t>е слово  Себастьяну, которое изменило бы его решение броситься в окно…но, вот, мы этого не  сделали, я, во всяком случае…Над ним смеялись, Мадам.</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Почему?</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Казалось смешным, что у него только одно…</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Но это не т</w:t>
      </w:r>
      <w:r w:rsidRPr="003006DA">
        <w:rPr>
          <w:color w:val="000000"/>
          <w:lang w:val="ru-RU"/>
        </w:rPr>
        <w:t>ак, у него было два, как у всех. Кто вам это  сказал?</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Мы так думали…Клянусь вам, были уверены.</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Тогда это лишний повод, чтобы ничего ему не говорить! По крайней мере, не делать зла.</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Нам было страшно весело. Так</w:t>
      </w:r>
      <w:r w:rsidRPr="003006DA">
        <w:rPr>
          <w:color w:val="000000"/>
          <w:lang w:val="ru-RU"/>
        </w:rPr>
        <w:t xml:space="preserve"> уморительно  болтать на эту тему.  Мне, наверное, не нужно вам это говорить, но возникала какая-то особенно непринужденная обстановка. Не смеялся только он один, а нам от этого становилось еще забавней. Ужасно, но в классе только и разговоров было, что о </w:t>
      </w:r>
      <w:r w:rsidRPr="003006DA">
        <w:rPr>
          <w:color w:val="000000"/>
          <w:lang w:val="ru-RU"/>
        </w:rPr>
        <w:t>мошонке с одиноким яйцом. Думаю, другие были очень довольны, что у них там пара. Если бы можно было всё вернуть назад, клянусь, я бы не издевалась над ним…потому что, на самом деле, мы перебрали с дозой. Само слово такое простое среди всех слов, которым на</w:t>
      </w:r>
      <w:r w:rsidRPr="003006DA">
        <w:rPr>
          <w:color w:val="000000"/>
          <w:lang w:val="ru-RU"/>
        </w:rPr>
        <w:t>с здесь учат и заставляют произносить, типа асиндетон, асимптота, дезоксирибонуклеиновая кислота, палисадная ткань…такие всё скучные слова…а это, которое нельзя было произносить, во всяком случае – в качестве имени собственного, все время хотелось повторят</w:t>
      </w:r>
      <w:r w:rsidRPr="003006DA">
        <w:rPr>
          <w:color w:val="000000"/>
          <w:lang w:val="ru-RU"/>
        </w:rPr>
        <w:t>ь. Поскольку он хорошо учился, мы не думали, что он так уязвим, думали – всегда выберется из затруднительного положения лучше нас.</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А он, что он отвечал вам, когда вы его так называли?</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Ничего. Он вел себя так, будто это его и</w:t>
      </w:r>
      <w:r w:rsidRPr="003006DA">
        <w:rPr>
          <w:color w:val="000000"/>
          <w:lang w:val="ru-RU"/>
        </w:rPr>
        <w:t>мя. Даже, когда он прыгнул в окно, кто-то сказал «Одинокое яйцо» прыгнул в окно!</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«Одинокое яйцо»…</w:t>
      </w:r>
    </w:p>
    <w:p w:rsidR="00000000" w:rsidRPr="003006DA" w:rsidRDefault="00B141A8">
      <w:pPr>
        <w:ind w:left="1440"/>
        <w:rPr>
          <w:color w:val="000000"/>
          <w:lang w:val="ru-RU"/>
        </w:rPr>
      </w:pPr>
      <w:r w:rsidRPr="003006DA">
        <w:rPr>
          <w:b/>
          <w:color w:val="000000"/>
          <w:lang w:val="ru-RU"/>
        </w:rPr>
        <w:t xml:space="preserve">Девушка Лань </w:t>
      </w:r>
      <w:r w:rsidRPr="003006DA">
        <w:rPr>
          <w:b/>
          <w:color w:val="000000"/>
          <w:lang w:val="ru-RU"/>
        </w:rPr>
        <w:t>–</w:t>
      </w:r>
      <w:r w:rsidRPr="003006DA">
        <w:rPr>
          <w:color w:val="000000"/>
          <w:lang w:val="ru-RU"/>
        </w:rPr>
        <w:t xml:space="preserve"> Мы нашли, что это просто гениально, когда госпожа Пчела, наша учительница английского, произнесла его…ведь это она первая ска</w:t>
      </w:r>
      <w:r w:rsidRPr="003006DA">
        <w:rPr>
          <w:color w:val="000000"/>
          <w:lang w:val="ru-RU"/>
        </w:rPr>
        <w:t>зала…то есть, не то чтобы так и сказала, но мы от нее услыхали…</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Что же именно она сказала?</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Она сказала: «Ну, теперь у вас их два, господин Косуля?» Мы все так и грохнули. Все! Даже не слышали, что он ответил. На перемене пос</w:t>
      </w:r>
      <w:r w:rsidRPr="003006DA">
        <w:rPr>
          <w:color w:val="000000"/>
          <w:lang w:val="ru-RU"/>
        </w:rPr>
        <w:t>ле урока все его расспрашивали о деталях: не положили ли ему шарик от пинг-понга на пустое место, или орех, а, может, целый бильярдный шар, или трюфель, шоколадку, бычий глаз… чупа-чупс? Он ничего не хотел ответить. И тогда его начали звать Одиноким яйцом…</w:t>
      </w:r>
    </w:p>
    <w:p w:rsidR="00000000" w:rsidRPr="003006DA" w:rsidRDefault="00B141A8">
      <w:pPr>
        <w:ind w:left="1440"/>
        <w:rPr>
          <w:color w:val="000000"/>
          <w:lang w:val="ru-RU"/>
        </w:rPr>
      </w:pPr>
      <w:r w:rsidRPr="003006DA">
        <w:rPr>
          <w:b/>
          <w:color w:val="000000"/>
          <w:lang w:val="ru-RU"/>
        </w:rPr>
        <w:lastRenderedPageBreak/>
        <w:t>Носорог –</w:t>
      </w:r>
      <w:r w:rsidRPr="003006DA">
        <w:rPr>
          <w:color w:val="000000"/>
          <w:lang w:val="ru-RU"/>
        </w:rPr>
        <w:t xml:space="preserve"> Мадемуазель Лань, вы читали «Идиота» Достоевского.</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Нет, мне никто не велел его прочесть.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Так вот, я вам велю. И своим товарищам скажите, чтобы все прочитали. В среду 18-го каждый из вас лично принесет мне в кабинет свой </w:t>
      </w:r>
      <w:r w:rsidRPr="003006DA">
        <w:rPr>
          <w:color w:val="000000"/>
          <w:lang w:val="ru-RU"/>
        </w:rPr>
        <w:t>отчет. Запишитесь у моего секретаря. Всего вам доброго.</w:t>
      </w:r>
    </w:p>
    <w:p w:rsidR="00000000" w:rsidRPr="003006DA" w:rsidRDefault="00B141A8">
      <w:pPr>
        <w:ind w:left="1440"/>
        <w:rPr>
          <w:color w:val="000000"/>
          <w:lang w:val="ru-RU"/>
        </w:rPr>
      </w:pPr>
      <w:r w:rsidRPr="003006DA">
        <w:rPr>
          <w:b/>
          <w:color w:val="000000"/>
          <w:lang w:val="ru-RU"/>
        </w:rPr>
        <w:t>Девушка Лань –</w:t>
      </w:r>
      <w:r w:rsidRPr="003006DA">
        <w:rPr>
          <w:color w:val="000000"/>
          <w:lang w:val="ru-RU"/>
        </w:rPr>
        <w:t xml:space="preserve"> До свидания, Мадам, до свидания, господин Директор.</w:t>
      </w:r>
    </w:p>
    <w:p w:rsidR="00000000" w:rsidRPr="003006DA" w:rsidRDefault="00B141A8">
      <w:pPr>
        <w:ind w:left="1440"/>
        <w:rPr>
          <w:i/>
          <w:color w:val="000000"/>
          <w:lang w:val="ru-RU"/>
        </w:rPr>
      </w:pPr>
      <w:r w:rsidRPr="003006DA">
        <w:rPr>
          <w:i/>
          <w:color w:val="000000"/>
          <w:lang w:val="ru-RU"/>
        </w:rPr>
        <w:t>Девушка Лань уходит</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2</w:t>
      </w:r>
    </w:p>
    <w:p w:rsidR="00000000" w:rsidRPr="003006DA" w:rsidRDefault="00B141A8">
      <w:pPr>
        <w:ind w:left="1440"/>
        <w:rPr>
          <w:b/>
          <w:color w:val="000000"/>
          <w:lang w:val="ru-RU"/>
        </w:rPr>
      </w:pPr>
    </w:p>
    <w:p w:rsidR="00000000" w:rsidRPr="003006DA" w:rsidRDefault="00B141A8">
      <w:pPr>
        <w:ind w:left="1440"/>
        <w:rPr>
          <w:b/>
          <w:color w:val="000000"/>
          <w:u w:val="single"/>
          <w:lang w:val="ru-RU"/>
        </w:rPr>
      </w:pPr>
      <w:r w:rsidRPr="003006DA">
        <w:rPr>
          <w:b/>
          <w:color w:val="000000"/>
          <w:u w:val="single"/>
          <w:lang w:val="ru-RU"/>
        </w:rPr>
        <w:t>Госпожа Ко</w:t>
      </w:r>
      <w:r w:rsidRPr="003006DA">
        <w:rPr>
          <w:b/>
          <w:color w:val="000000"/>
          <w:u w:val="single"/>
          <w:lang w:val="ru-RU"/>
        </w:rPr>
        <w:t>суля, Носорог</w:t>
      </w:r>
    </w:p>
    <w:p w:rsidR="00000000" w:rsidRPr="003006DA" w:rsidRDefault="00B141A8">
      <w:pPr>
        <w:ind w:left="1440"/>
        <w:rPr>
          <w:color w:val="000000"/>
          <w:lang w:val="ru-RU"/>
        </w:rPr>
      </w:pPr>
      <w:r w:rsidRPr="003006DA">
        <w:rPr>
          <w:b/>
          <w:color w:val="000000"/>
          <w:lang w:val="ru-RU"/>
        </w:rPr>
        <w:t xml:space="preserve">Госпожа Косуля – </w:t>
      </w:r>
      <w:r w:rsidRPr="003006DA">
        <w:rPr>
          <w:color w:val="000000"/>
          <w:lang w:val="ru-RU"/>
        </w:rPr>
        <w:t xml:space="preserve">Хорошая была </w:t>
      </w:r>
      <w:r w:rsidRPr="003006DA">
        <w:rPr>
          <w:color w:val="000000"/>
          <w:lang w:val="ru-RU"/>
        </w:rPr>
        <w:t>идея с Достоевским. Если бы мой сын прочитал «Идиота», может, и не покончил бы с собой. Какой идиотизм, что я не дала ему читать «Идиота», хотя, вы ведь знаете,  я переводчица с русского…</w:t>
      </w:r>
    </w:p>
    <w:p w:rsidR="00000000" w:rsidRPr="003006DA" w:rsidRDefault="00B141A8">
      <w:pPr>
        <w:ind w:left="1440"/>
        <w:rPr>
          <w:color w:val="000000"/>
          <w:lang w:val="ru-RU"/>
        </w:rPr>
      </w:pPr>
      <w:r w:rsidRPr="003006DA">
        <w:rPr>
          <w:color w:val="000000"/>
          <w:lang w:val="ru-RU"/>
        </w:rPr>
        <w:t xml:space="preserve">Когда он уходил по утрам, </w:t>
      </w:r>
      <w:r w:rsidRPr="003006DA">
        <w:rPr>
          <w:color w:val="000000"/>
          <w:lang w:val="ru-RU"/>
        </w:rPr>
        <w:t>я себе говорила: ему повезло, из него непр</w:t>
      </w:r>
      <w:r w:rsidRPr="003006DA">
        <w:rPr>
          <w:color w:val="000000"/>
          <w:lang w:val="ru-RU"/>
        </w:rPr>
        <w:t>еменно получится что-нибудь путное, и отметки были хорошие. А когда случались плохие, я считала, что на поражениях тоже учатся, что неудачи – тоже способ продвижения вперед. Вечерами он мне обо всем рассказывал. Взрослел. Теперь я осталась совсем одна. Нек</w:t>
      </w:r>
      <w:r w:rsidRPr="003006DA">
        <w:rPr>
          <w:color w:val="000000"/>
          <w:lang w:val="ru-RU"/>
        </w:rPr>
        <w:t>ого больше формировать. И у меня не будет больше никакого повода приходить в лицей. У вас на попечении, господин Директор, остается еще тысяча девятьсот девяносто девять учеников, которые ждут… чтобы вы направляли их на пути к успехам. Если у вас не получи</w:t>
      </w:r>
      <w:r w:rsidRPr="003006DA">
        <w:rPr>
          <w:color w:val="000000"/>
          <w:lang w:val="ru-RU"/>
        </w:rPr>
        <w:t>лось с Себастьяном, это не значит, что не получится  с другими. Желаю вам удачи, господин Директор, в работе с вашей тысячью девятьсот девяносто девятью учеников. Знаете, я отношусь к вам с большим доверием. Я понимала, что для Себастьяна вы ничего сделать</w:t>
      </w:r>
      <w:r w:rsidRPr="003006DA">
        <w:rPr>
          <w:color w:val="000000"/>
          <w:lang w:val="ru-RU"/>
        </w:rPr>
        <w:t xml:space="preserve"> не можете.</w:t>
      </w:r>
    </w:p>
    <w:p w:rsidR="00000000" w:rsidRPr="003006DA" w:rsidRDefault="00B141A8">
      <w:pPr>
        <w:ind w:left="1440"/>
        <w:rPr>
          <w:color w:val="000000"/>
          <w:lang w:val="ru-RU"/>
        </w:rPr>
      </w:pPr>
      <w:r w:rsidRPr="003006DA">
        <w:rPr>
          <w:b/>
          <w:color w:val="000000"/>
          <w:lang w:val="ru-RU"/>
        </w:rPr>
        <w:t>Носорог –</w:t>
      </w:r>
      <w:r w:rsidRPr="003006DA">
        <w:rPr>
          <w:b/>
          <w:color w:val="000000"/>
          <w:lang w:val="ru-RU"/>
        </w:rPr>
        <w:t xml:space="preserve"> </w:t>
      </w:r>
      <w:r w:rsidRPr="003006DA">
        <w:rPr>
          <w:color w:val="000000"/>
          <w:lang w:val="ru-RU"/>
        </w:rPr>
        <w:t>Увы…</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Его учебники я верну на неделе.</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Никакой спешки нет…</w:t>
      </w:r>
    </w:p>
    <w:p w:rsidR="00000000" w:rsidRPr="003006DA" w:rsidRDefault="00B141A8">
      <w:pPr>
        <w:ind w:left="1440"/>
        <w:rPr>
          <w:color w:val="000000"/>
          <w:lang w:val="ru-RU"/>
        </w:rPr>
      </w:pPr>
      <w:r w:rsidRPr="003006DA">
        <w:rPr>
          <w:b/>
          <w:color w:val="000000"/>
          <w:lang w:val="ru-RU"/>
        </w:rPr>
        <w:t>Госпожа Косуля –</w:t>
      </w:r>
      <w:r w:rsidRPr="003006DA">
        <w:rPr>
          <w:color w:val="000000"/>
          <w:lang w:val="ru-RU"/>
        </w:rPr>
        <w:t xml:space="preserve"> Тогда я их почитаю…</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Картина десятая</w:t>
      </w:r>
    </w:p>
    <w:p w:rsidR="00000000" w:rsidRPr="003006DA" w:rsidRDefault="00B141A8">
      <w:pPr>
        <w:ind w:left="1440"/>
        <w:rPr>
          <w:color w:val="000000"/>
          <w:lang w:val="ru-RU"/>
        </w:rPr>
      </w:pPr>
      <w:r w:rsidRPr="003006DA">
        <w:rPr>
          <w:b/>
          <w:color w:val="000000"/>
          <w:lang w:val="ru-RU"/>
        </w:rPr>
        <w:t xml:space="preserve">                                              </w:t>
      </w:r>
      <w:r w:rsidRPr="003006DA">
        <w:rPr>
          <w:color w:val="000000"/>
          <w:lang w:val="ru-RU"/>
        </w:rPr>
        <w:t>Каби</w:t>
      </w:r>
      <w:r w:rsidRPr="003006DA">
        <w:rPr>
          <w:color w:val="000000"/>
          <w:lang w:val="ru-RU"/>
        </w:rPr>
        <w:t>нет директора</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Понедельник 10 часов</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Сцена 1</w:t>
      </w:r>
    </w:p>
    <w:p w:rsidR="00000000" w:rsidRPr="003006DA" w:rsidRDefault="00B141A8">
      <w:pPr>
        <w:ind w:left="1440"/>
        <w:rPr>
          <w:b/>
          <w:color w:val="000000"/>
          <w:lang w:val="ru-RU"/>
        </w:rPr>
      </w:pPr>
    </w:p>
    <w:p w:rsidR="00000000" w:rsidRPr="003006DA" w:rsidRDefault="00B141A8">
      <w:pPr>
        <w:ind w:left="1440"/>
        <w:rPr>
          <w:b/>
          <w:color w:val="000000"/>
          <w:u w:val="single"/>
          <w:lang w:val="ru-RU"/>
        </w:rPr>
      </w:pPr>
      <w:r w:rsidRPr="003006DA">
        <w:rPr>
          <w:b/>
          <w:color w:val="000000"/>
          <w:u w:val="single"/>
          <w:lang w:val="ru-RU"/>
        </w:rPr>
        <w:t>Носорог, Альбатрос</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Знаете, у вас уйма завистников. Все посетители говорят о вас…будь то родители, учите</w:t>
      </w:r>
      <w:r w:rsidRPr="003006DA">
        <w:rPr>
          <w:color w:val="000000"/>
          <w:lang w:val="ru-RU"/>
        </w:rPr>
        <w:t xml:space="preserve">ля или ученики. И каждый говорит о том, что именно, по его  мнению, вы должны были бы публично высказать… непременно высказать…и всем не терпится узнать, что же вы скажете на самом деле, всем, включая  меня. Итак, я надеюсь, вы знаете, что именно намерены </w:t>
      </w:r>
      <w:r w:rsidRPr="003006DA">
        <w:rPr>
          <w:color w:val="000000"/>
          <w:lang w:val="ru-RU"/>
        </w:rPr>
        <w:t xml:space="preserve">сказать. Речь ведь идет уже не о тридцати пяти  молодых людях, сидящих в классе, а о миллионах людей,  у которых могут быть и другие дела, и которые вовсе не обязаны вас слушать. Но я знаю вашу харизму. У меня тут письмо от госпожи Косули, она чрезвычайно </w:t>
      </w:r>
      <w:r w:rsidRPr="003006DA">
        <w:rPr>
          <w:color w:val="000000"/>
          <w:lang w:val="ru-RU"/>
        </w:rPr>
        <w:t>тронута вашей речью на похоронах, так же, как и словами малышки Лани.</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Вы тоже говорили с большим вдохновением, господин Директор.</w:t>
      </w:r>
    </w:p>
    <w:p w:rsidR="00000000" w:rsidRPr="003006DA" w:rsidRDefault="00B141A8">
      <w:pPr>
        <w:ind w:left="1440"/>
        <w:rPr>
          <w:color w:val="000000"/>
          <w:lang w:val="ru-RU"/>
        </w:rPr>
      </w:pPr>
      <w:r w:rsidRPr="003006DA">
        <w:rPr>
          <w:b/>
          <w:color w:val="000000"/>
          <w:lang w:val="ru-RU"/>
        </w:rPr>
        <w:lastRenderedPageBreak/>
        <w:t>Носорог –</w:t>
      </w:r>
      <w:r w:rsidRPr="003006DA">
        <w:rPr>
          <w:color w:val="000000"/>
          <w:lang w:val="ru-RU"/>
        </w:rPr>
        <w:t xml:space="preserve"> Да, и госпожа Косуля это мне сказала. Отличная женщина, кстати. Не стала подавать в суд, чего я, признат</w:t>
      </w:r>
      <w:r w:rsidRPr="003006DA">
        <w:rPr>
          <w:color w:val="000000"/>
          <w:lang w:val="ru-RU"/>
        </w:rPr>
        <w:t>ься, боялся. Итак, я предполагаю, что у вас готов план выступления?</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Я собираюсь последовать примеру, который всегда привожу своим ученикам. По  меньшей мере.</w:t>
      </w:r>
    </w:p>
    <w:p w:rsidR="00000000" w:rsidRPr="003006DA" w:rsidRDefault="00B141A8">
      <w:pPr>
        <w:ind w:left="1440"/>
        <w:rPr>
          <w:i/>
          <w:color w:val="000000"/>
          <w:lang w:val="ru-RU"/>
        </w:rPr>
      </w:pPr>
      <w:r w:rsidRPr="003006DA">
        <w:rPr>
          <w:i/>
          <w:color w:val="000000"/>
          <w:lang w:val="ru-RU"/>
        </w:rPr>
        <w:t>Звонит  телефон</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Да, госпожа Сова? Да, конечно, соедините меня с ним (</w:t>
      </w:r>
      <w:r w:rsidRPr="003006DA">
        <w:rPr>
          <w:i/>
          <w:color w:val="000000"/>
          <w:lang w:val="ru-RU"/>
        </w:rPr>
        <w:t>Альбатр</w:t>
      </w:r>
      <w:r w:rsidRPr="003006DA">
        <w:rPr>
          <w:i/>
          <w:color w:val="000000"/>
          <w:lang w:val="ru-RU"/>
        </w:rPr>
        <w:t>осу)</w:t>
      </w:r>
      <w:r w:rsidRPr="003006DA">
        <w:rPr>
          <w:color w:val="000000"/>
          <w:lang w:val="ru-RU"/>
        </w:rPr>
        <w:t>. Прошу меня простить, это Министр. Здравствуйте, господин Министр…Я как раз узнаю это у господина Альбатроса, который  находится у меня в кабинете и сидит напротив…Вот как…но это никак не связано... Вот оно что…разумеется…я понимаю, господин Министр…о</w:t>
      </w:r>
      <w:r w:rsidRPr="003006DA">
        <w:rPr>
          <w:color w:val="000000"/>
          <w:lang w:val="ru-RU"/>
        </w:rPr>
        <w:t>тлично понимаю…Сделаю все необходимое…До свидания, господин Министр (</w:t>
      </w:r>
      <w:r w:rsidRPr="003006DA">
        <w:rPr>
          <w:i/>
          <w:color w:val="000000"/>
          <w:lang w:val="ru-RU"/>
        </w:rPr>
        <w:t>Кладет трубку).</w:t>
      </w:r>
      <w:r w:rsidRPr="003006DA">
        <w:rPr>
          <w:color w:val="000000"/>
          <w:lang w:val="ru-RU"/>
        </w:rPr>
        <w:t xml:space="preserve"> Дорогой коллега, вынужден забрать у вас вашу командировку, Министр не согласен с тем, чтобы вы выступали на телевидении…он считает, что, если даже вы никак в этом не замеш</w:t>
      </w:r>
      <w:r w:rsidRPr="003006DA">
        <w:rPr>
          <w:color w:val="000000"/>
          <w:lang w:val="ru-RU"/>
        </w:rPr>
        <w:t>аны, самоубийство в вашем классе полностью противоречит образу  лучшего учителя. Он говорит, что это будет выглядеть абсурдно и может нанести вред Национальному Просвещению. Если честно говорить, он был просто в ярости…От всех  этих статей в газетах, особе</w:t>
      </w:r>
      <w:r w:rsidRPr="003006DA">
        <w:rPr>
          <w:color w:val="000000"/>
          <w:lang w:val="ru-RU"/>
        </w:rPr>
        <w:t xml:space="preserve">нно от обвинительной речи госпожи Страус, которая, к несчастью, оказалась на самых удобных позициях…И, главное, всё сразу, и в тот самый  момент, когда мы пытаемся донести до сознания масс, что школа полезна учащимся…Короче, он считает, что ваше положение </w:t>
      </w:r>
      <w:r w:rsidRPr="003006DA">
        <w:rPr>
          <w:color w:val="000000"/>
          <w:lang w:val="ru-RU"/>
        </w:rPr>
        <w:t>слишком уязвимо, для того чтобы давать публичные уроки…Короче, мне необходимо срочно найти кого-то другого, и это совсем меня не радует…учитывая срочность…до передачи-то всего два дня осталось…Кого-то надо искать, чтобы он сумел выступить практически без п</w:t>
      </w:r>
      <w:r w:rsidRPr="003006DA">
        <w:rPr>
          <w:color w:val="000000"/>
          <w:lang w:val="ru-RU"/>
        </w:rPr>
        <w:t>одготовки.</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Картина одиннадцатая</w:t>
      </w:r>
    </w:p>
    <w:p w:rsidR="00000000" w:rsidRPr="003006DA" w:rsidRDefault="00B141A8">
      <w:pPr>
        <w:ind w:left="1440"/>
        <w:rPr>
          <w:color w:val="000000"/>
          <w:lang w:val="ru-RU"/>
        </w:rPr>
      </w:pPr>
      <w:r w:rsidRPr="003006DA">
        <w:rPr>
          <w:b/>
          <w:color w:val="000000"/>
          <w:lang w:val="ru-RU"/>
        </w:rPr>
        <w:t xml:space="preserve">                                                </w:t>
      </w:r>
      <w:r w:rsidRPr="003006DA">
        <w:rPr>
          <w:color w:val="000000"/>
          <w:lang w:val="ru-RU"/>
        </w:rPr>
        <w:t>Учительская</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Вторник 10 часов</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Сцена</w:t>
      </w:r>
      <w:r w:rsidRPr="003006DA">
        <w:rPr>
          <w:b/>
          <w:color w:val="000000"/>
          <w:lang w:val="ru-RU"/>
        </w:rPr>
        <w:t xml:space="preserve"> 1</w:t>
      </w:r>
    </w:p>
    <w:p w:rsidR="00000000" w:rsidRPr="003006DA" w:rsidRDefault="00B141A8">
      <w:pPr>
        <w:ind w:left="1440"/>
        <w:rPr>
          <w:b/>
          <w:color w:val="000000"/>
          <w:u w:val="single"/>
          <w:lang w:val="ru-RU"/>
        </w:rPr>
      </w:pPr>
      <w:r w:rsidRPr="003006DA">
        <w:rPr>
          <w:b/>
          <w:color w:val="000000"/>
          <w:u w:val="single"/>
          <w:lang w:val="ru-RU"/>
        </w:rPr>
        <w:t>Зебра, Гиббон</w:t>
      </w:r>
    </w:p>
    <w:p w:rsidR="00000000" w:rsidRPr="003006DA" w:rsidRDefault="00B141A8">
      <w:pPr>
        <w:ind w:left="1440"/>
        <w:rPr>
          <w:color w:val="000000"/>
          <w:lang w:val="ru-RU"/>
        </w:rPr>
      </w:pPr>
      <w:r w:rsidRPr="003006DA">
        <w:rPr>
          <w:b/>
          <w:color w:val="000000"/>
          <w:lang w:val="ru-RU"/>
        </w:rPr>
        <w:t xml:space="preserve">Зебра </w:t>
      </w:r>
      <w:r w:rsidRPr="003006DA">
        <w:rPr>
          <w:b/>
          <w:color w:val="000000"/>
          <w:lang w:val="ru-RU"/>
        </w:rPr>
        <w:t xml:space="preserve">– </w:t>
      </w:r>
      <w:r w:rsidRPr="003006DA">
        <w:rPr>
          <w:color w:val="000000"/>
          <w:lang w:val="ru-RU"/>
        </w:rPr>
        <w:t>Ну, вот вы и вернулись. Что с вами было?</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Чудовищные боли в спине.</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Знаете, ученики вас видели в передаче Третьего канала из Сен- Мало. И будто бы вы блестяще отвечали на вопросы о кораблях.</w:t>
      </w:r>
    </w:p>
    <w:p w:rsidR="00000000" w:rsidRPr="003006DA" w:rsidRDefault="00B141A8">
      <w:pPr>
        <w:ind w:left="1440"/>
        <w:rPr>
          <w:color w:val="000000"/>
          <w:lang w:val="ru-RU"/>
        </w:rPr>
      </w:pPr>
      <w:r w:rsidRPr="003006DA">
        <w:rPr>
          <w:b/>
          <w:color w:val="000000"/>
          <w:lang w:val="ru-RU"/>
        </w:rPr>
        <w:t xml:space="preserve">Гиббон – </w:t>
      </w:r>
      <w:r w:rsidRPr="003006DA">
        <w:rPr>
          <w:color w:val="000000"/>
          <w:lang w:val="ru-RU"/>
        </w:rPr>
        <w:t>Надо было бы вес</w:t>
      </w:r>
      <w:r w:rsidRPr="003006DA">
        <w:rPr>
          <w:color w:val="000000"/>
          <w:lang w:val="ru-RU"/>
        </w:rPr>
        <w:t>ти себя тише. Но стоит им меня завести по морской части, я не в силах сопротивляться. А что у вас?</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А у  меня тетрадки. Есть ученики, которые пишут работы по пятнадцать страниц, так надо же время, чтобы прочесть. Особенно, если хочешь быть им полезе</w:t>
      </w:r>
      <w:r w:rsidRPr="003006DA">
        <w:rPr>
          <w:color w:val="000000"/>
          <w:lang w:val="ru-RU"/>
        </w:rPr>
        <w:t>н. Приходится очень много править.</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Но вы, я смотрю, горбатитесь, как лошадь, хотя и Зебра!</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Да уж, приходится. А как теперь ваша спина?</w:t>
      </w:r>
    </w:p>
    <w:p w:rsidR="00000000" w:rsidRPr="003006DA" w:rsidRDefault="00B141A8">
      <w:pPr>
        <w:ind w:left="1440"/>
        <w:rPr>
          <w:color w:val="000000"/>
          <w:lang w:val="ru-RU"/>
        </w:rPr>
      </w:pPr>
      <w:r w:rsidRPr="003006DA">
        <w:rPr>
          <w:b/>
          <w:color w:val="000000"/>
          <w:lang w:val="ru-RU"/>
        </w:rPr>
        <w:t xml:space="preserve">Гиббон </w:t>
      </w:r>
      <w:r w:rsidRPr="003006DA">
        <w:rPr>
          <w:b/>
          <w:color w:val="000000"/>
          <w:lang w:val="ru-RU"/>
        </w:rPr>
        <w:t>–</w:t>
      </w:r>
      <w:r w:rsidRPr="003006DA">
        <w:rPr>
          <w:color w:val="000000"/>
          <w:lang w:val="ru-RU"/>
        </w:rPr>
        <w:t xml:space="preserve"> Знаете, то так,  то сяк. Скажите, а что, у Альбатроса тоже  то так то  сяк. Только что встретил</w:t>
      </w:r>
      <w:r w:rsidRPr="003006DA">
        <w:rPr>
          <w:color w:val="000000"/>
          <w:lang w:val="ru-RU"/>
        </w:rPr>
        <w:t xml:space="preserve"> его в коридоре, и он мне сказал, что не идет на  телевидение. Но это скорее хорошая новость. Интересно, кто  пойдет вместо него. Думаю, что они хотят взять кого-то все же из нашего лицея…и не первого попавшегося. Можно надеяться, что этот кто-то будет луч</w:t>
      </w:r>
      <w:r w:rsidRPr="003006DA">
        <w:rPr>
          <w:color w:val="000000"/>
          <w:lang w:val="ru-RU"/>
        </w:rPr>
        <w:t xml:space="preserve">ше Альбатроса, который,  между нами говоря, был выбран явно неудачно. Конечно, передача дурацкая, это правда, что все же не повод посылать на </w:t>
      </w:r>
      <w:r w:rsidRPr="003006DA">
        <w:rPr>
          <w:color w:val="000000"/>
          <w:lang w:val="ru-RU"/>
        </w:rPr>
        <w:lastRenderedPageBreak/>
        <w:t>нее старого идеалиста, к  тому же сироту и зануду. Так кто же пойдет, вместо него? Вы как считаете?</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Не скр</w:t>
      </w:r>
      <w:r w:rsidRPr="003006DA">
        <w:rPr>
          <w:color w:val="000000"/>
          <w:lang w:val="ru-RU"/>
        </w:rPr>
        <w:t>ою, что Носорог предложил его заменить мне.</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Черт! Кроме шуток? Браво! На это я отвечаю «Браво»!</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А я, разумеется, отказался.</w:t>
      </w:r>
    </w:p>
    <w:p w:rsidR="00000000" w:rsidRPr="003006DA" w:rsidRDefault="00B141A8">
      <w:pPr>
        <w:ind w:left="1440"/>
        <w:rPr>
          <w:color w:val="000000"/>
          <w:lang w:val="ru-RU"/>
        </w:rPr>
      </w:pPr>
      <w:r w:rsidRPr="003006DA">
        <w:rPr>
          <w:b/>
          <w:color w:val="000000"/>
          <w:lang w:val="ru-RU"/>
        </w:rPr>
        <w:t xml:space="preserve">Гиббон - </w:t>
      </w:r>
      <w:r w:rsidRPr="003006DA">
        <w:rPr>
          <w:color w:val="000000"/>
          <w:lang w:val="ru-RU"/>
        </w:rPr>
        <w:t>Черт! Кроме шуток? Браво! На это я отвечаю «Браво»!!</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Я стараюсь быть последовательным.</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Пр</w:t>
      </w:r>
      <w:r w:rsidRPr="003006DA">
        <w:rPr>
          <w:color w:val="000000"/>
          <w:lang w:val="ru-RU"/>
        </w:rPr>
        <w:t>едставляю, как наш Носорожик обалдел!-  А кто же  тогда пойдет?</w:t>
      </w:r>
    </w:p>
    <w:p w:rsidR="00000000" w:rsidRPr="003006DA" w:rsidRDefault="00B141A8">
      <w:pPr>
        <w:ind w:left="1440"/>
        <w:rPr>
          <w:color w:val="000000"/>
          <w:lang w:val="ru-RU"/>
        </w:rPr>
      </w:pPr>
      <w:r w:rsidRPr="003006DA">
        <w:rPr>
          <w:b/>
          <w:color w:val="000000"/>
          <w:lang w:val="ru-RU"/>
        </w:rPr>
        <w:t xml:space="preserve">Зебра – </w:t>
      </w:r>
      <w:r w:rsidRPr="003006DA">
        <w:rPr>
          <w:color w:val="000000"/>
          <w:lang w:val="ru-RU"/>
        </w:rPr>
        <w:t>Это его проблемы.</w:t>
      </w:r>
    </w:p>
    <w:p w:rsidR="00000000" w:rsidRPr="003006DA" w:rsidRDefault="00B141A8">
      <w:pPr>
        <w:ind w:left="1440"/>
        <w:rPr>
          <w:color w:val="000000"/>
          <w:lang w:val="ru-RU"/>
        </w:rPr>
      </w:pPr>
      <w:r w:rsidRPr="003006DA">
        <w:rPr>
          <w:b/>
          <w:color w:val="000000"/>
          <w:lang w:val="ru-RU"/>
        </w:rPr>
        <w:t xml:space="preserve">Гиббон – </w:t>
      </w:r>
      <w:r w:rsidRPr="003006DA">
        <w:rPr>
          <w:color w:val="000000"/>
          <w:lang w:val="ru-RU"/>
        </w:rPr>
        <w:t>Надеюсь, он не натворит глупостей с необдуманным выбором. Ведь если он, не дай бог, выберет</w:t>
      </w:r>
      <w:r w:rsidRPr="003006DA">
        <w:rPr>
          <w:b/>
          <w:color w:val="000000"/>
          <w:lang w:val="ru-RU"/>
        </w:rPr>
        <w:t xml:space="preserve"> </w:t>
      </w:r>
      <w:r w:rsidRPr="003006DA">
        <w:rPr>
          <w:color w:val="000000"/>
          <w:lang w:val="ru-RU"/>
        </w:rPr>
        <w:t>Рыбу, Пуделя или Индюка, Национальное Просвещение никогда от этог</w:t>
      </w:r>
      <w:r w:rsidRPr="003006DA">
        <w:rPr>
          <w:color w:val="000000"/>
          <w:lang w:val="ru-RU"/>
        </w:rPr>
        <w:t>о не оправится.</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Особенно, если Индюка. Но он никого не найдет, я вас уверяю. Да это и невозможно: слишком мало осталось времени.</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Какой провал! А он-то так гордился своими необыкновенными учениками, своими необыкновенными учителями, своими </w:t>
      </w:r>
      <w:r w:rsidRPr="003006DA">
        <w:rPr>
          <w:color w:val="000000"/>
          <w:lang w:val="ru-RU"/>
        </w:rPr>
        <w:t>необыкновенными результатами, командой, методикой…и вот теперь совершенно некому обо всем об этом рассказать. Лицей Волк и Лисица канул в небытие, навеки стерт со школьной карты. Сгинул душой и телом в перенаселенном аудиовизуальном пространстве! Тонем! Сп</w:t>
      </w:r>
      <w:r w:rsidRPr="003006DA">
        <w:rPr>
          <w:color w:val="000000"/>
          <w:lang w:val="ru-RU"/>
        </w:rPr>
        <w:t>асите наши души!</w:t>
      </w:r>
    </w:p>
    <w:p w:rsidR="00000000" w:rsidRPr="003006DA" w:rsidRDefault="00B141A8">
      <w:pPr>
        <w:ind w:left="1440"/>
        <w:rPr>
          <w:i/>
          <w:color w:val="000000"/>
          <w:lang w:val="ru-RU"/>
        </w:rPr>
      </w:pPr>
      <w:r w:rsidRPr="003006DA">
        <w:rPr>
          <w:i/>
          <w:color w:val="000000"/>
          <w:lang w:val="ru-RU"/>
        </w:rPr>
        <w:t>Входит Носорог</w:t>
      </w: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2</w:t>
      </w:r>
    </w:p>
    <w:p w:rsidR="00000000" w:rsidRPr="003006DA" w:rsidRDefault="00B141A8">
      <w:pPr>
        <w:ind w:left="1440"/>
        <w:rPr>
          <w:b/>
          <w:color w:val="000000"/>
          <w:lang w:val="ru-RU"/>
        </w:rPr>
      </w:pPr>
    </w:p>
    <w:p w:rsidR="00000000" w:rsidRPr="003006DA" w:rsidRDefault="00B141A8">
      <w:pPr>
        <w:ind w:left="1440"/>
        <w:rPr>
          <w:b/>
          <w:color w:val="000000"/>
          <w:u w:val="single"/>
          <w:lang w:val="ru-RU"/>
        </w:rPr>
      </w:pPr>
      <w:r w:rsidRPr="003006DA">
        <w:rPr>
          <w:b/>
          <w:color w:val="000000"/>
          <w:u w:val="single"/>
          <w:lang w:val="ru-RU"/>
        </w:rPr>
        <w:t>Носорог, Зебра, Гиббон</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Мне показалось, здесь кто-то тонет, господин Гиббон?</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Добрый день, господин Директор.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Ну, как прошли каникулы?</w:t>
      </w:r>
    </w:p>
    <w:p w:rsidR="00000000" w:rsidRPr="003006DA" w:rsidRDefault="00B141A8">
      <w:pPr>
        <w:ind w:left="1440"/>
        <w:rPr>
          <w:color w:val="000000"/>
          <w:lang w:val="ru-RU"/>
        </w:rPr>
      </w:pPr>
      <w:r w:rsidRPr="003006DA">
        <w:rPr>
          <w:b/>
          <w:color w:val="000000"/>
          <w:lang w:val="ru-RU"/>
        </w:rPr>
        <w:t>Гибб</w:t>
      </w:r>
      <w:r w:rsidRPr="003006DA">
        <w:rPr>
          <w:b/>
          <w:color w:val="000000"/>
          <w:lang w:val="ru-RU"/>
        </w:rPr>
        <w:t>он –</w:t>
      </w:r>
      <w:r w:rsidRPr="003006DA">
        <w:rPr>
          <w:color w:val="000000"/>
          <w:lang w:val="ru-RU"/>
        </w:rPr>
        <w:t xml:space="preserve"> Какие каникулы?</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Простите, я хотел сказать как ваша спина?</w:t>
      </w:r>
    </w:p>
    <w:p w:rsidR="00000000" w:rsidRPr="003006DA" w:rsidRDefault="00B141A8">
      <w:pPr>
        <w:ind w:left="1440"/>
        <w:rPr>
          <w:color w:val="000000"/>
          <w:lang w:val="ru-RU"/>
        </w:rPr>
      </w:pPr>
      <w:r w:rsidRPr="003006DA">
        <w:rPr>
          <w:b/>
          <w:color w:val="000000"/>
          <w:lang w:val="ru-RU"/>
        </w:rPr>
        <w:t>Гиббон</w:t>
      </w:r>
      <w:r w:rsidRPr="003006DA">
        <w:rPr>
          <w:color w:val="000000"/>
          <w:lang w:val="ru-RU"/>
        </w:rPr>
        <w:t xml:space="preserve"> – Ужасно, господин Директор, чудовищно. К счастью, временами проходит.</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Как приливы и отливы…тем лучше, тем лучше. Да, господин Зебра, я хотел вас поблагодарить за то,</w:t>
      </w:r>
      <w:r w:rsidRPr="003006DA">
        <w:rPr>
          <w:color w:val="000000"/>
          <w:lang w:val="ru-RU"/>
        </w:rPr>
        <w:t xml:space="preserve"> что пришли на похороны. Я высоко оценил  своих сотрудников, коллег за сплоченность и солидарность перед лицом нежданной беды.</w:t>
      </w:r>
    </w:p>
    <w:p w:rsidR="00000000" w:rsidRPr="003006DA" w:rsidRDefault="00B141A8">
      <w:pPr>
        <w:ind w:left="1440"/>
        <w:rPr>
          <w:color w:val="000000"/>
          <w:lang w:val="ru-RU"/>
        </w:rPr>
      </w:pPr>
      <w:r w:rsidRPr="003006DA">
        <w:rPr>
          <w:b/>
          <w:color w:val="000000"/>
          <w:lang w:val="ru-RU"/>
        </w:rPr>
        <w:t xml:space="preserve">Зебра </w:t>
      </w:r>
      <w:r w:rsidRPr="003006DA">
        <w:rPr>
          <w:color w:val="000000"/>
          <w:lang w:val="ru-RU"/>
        </w:rPr>
        <w:t>– Мы все расстроились. Все были огорчены этим событием, которое носит не только частный характер, но и политический.</w:t>
      </w:r>
    </w:p>
    <w:p w:rsidR="00000000" w:rsidRPr="003006DA" w:rsidRDefault="00B141A8">
      <w:pPr>
        <w:ind w:left="1440"/>
        <w:rPr>
          <w:lang w:val="ru-RU"/>
        </w:rPr>
      </w:pPr>
      <w:r w:rsidRPr="003006DA">
        <w:rPr>
          <w:b/>
          <w:color w:val="000000"/>
          <w:lang w:val="ru-RU"/>
        </w:rPr>
        <w:t>Носоро</w:t>
      </w:r>
      <w:r w:rsidRPr="003006DA">
        <w:rPr>
          <w:b/>
          <w:color w:val="000000"/>
          <w:lang w:val="ru-RU"/>
        </w:rPr>
        <w:t xml:space="preserve">г </w:t>
      </w:r>
      <w:r w:rsidRPr="003006DA">
        <w:rPr>
          <w:color w:val="000000"/>
          <w:lang w:val="ru-RU"/>
        </w:rPr>
        <w:t>– Хотел попросить вас, дорогие коллеги, подумать о том, как поздравить господина Индюка, который только что выиграл конкурс</w:t>
      </w:r>
      <w:r w:rsidRPr="003006DA">
        <w:rPr>
          <w:lang w:val="ru-RU"/>
        </w:rPr>
        <w:t xml:space="preserve"> на замещение освободившейся должности в лицее. Прежняя ошибка исправлена.</w:t>
      </w:r>
    </w:p>
    <w:p w:rsidR="00000000" w:rsidRPr="003006DA" w:rsidRDefault="00B141A8">
      <w:pPr>
        <w:ind w:left="1440"/>
        <w:rPr>
          <w:color w:val="000000"/>
          <w:lang w:val="ru-RU"/>
        </w:rPr>
      </w:pPr>
      <w:r w:rsidRPr="003006DA">
        <w:rPr>
          <w:b/>
          <w:color w:val="000000"/>
          <w:lang w:val="ru-RU"/>
        </w:rPr>
        <w:t xml:space="preserve">Зебра – </w:t>
      </w:r>
      <w:r w:rsidRPr="003006DA">
        <w:rPr>
          <w:color w:val="000000"/>
          <w:lang w:val="ru-RU"/>
        </w:rPr>
        <w:t>Браво!</w:t>
      </w:r>
    </w:p>
    <w:p w:rsidR="00000000" w:rsidRPr="003006DA" w:rsidRDefault="00B141A8">
      <w:pPr>
        <w:ind w:left="1440"/>
        <w:rPr>
          <w:color w:val="000000"/>
          <w:lang w:val="ru-RU"/>
        </w:rPr>
      </w:pPr>
      <w:r w:rsidRPr="003006DA">
        <w:rPr>
          <w:b/>
          <w:color w:val="000000"/>
          <w:lang w:val="ru-RU"/>
        </w:rPr>
        <w:t xml:space="preserve">Гиббон – </w:t>
      </w:r>
      <w:r w:rsidRPr="003006DA">
        <w:rPr>
          <w:color w:val="000000"/>
          <w:lang w:val="ru-RU"/>
        </w:rPr>
        <w:t>Браво так браво!! А он нам не ск</w:t>
      </w:r>
      <w:r w:rsidRPr="003006DA">
        <w:rPr>
          <w:color w:val="000000"/>
          <w:lang w:val="ru-RU"/>
        </w:rPr>
        <w:t>азал, что подал на конкурс.</w:t>
      </w:r>
    </w:p>
    <w:p w:rsidR="00000000" w:rsidRPr="003006DA" w:rsidRDefault="00B141A8">
      <w:pPr>
        <w:ind w:left="1440"/>
        <w:rPr>
          <w:color w:val="000000"/>
          <w:lang w:val="ru-RU"/>
        </w:rPr>
      </w:pPr>
      <w:r w:rsidRPr="003006DA">
        <w:rPr>
          <w:b/>
          <w:color w:val="000000"/>
          <w:lang w:val="ru-RU"/>
        </w:rPr>
        <w:t xml:space="preserve">Зебра – </w:t>
      </w:r>
      <w:r w:rsidRPr="003006DA">
        <w:rPr>
          <w:color w:val="000000"/>
          <w:lang w:val="ru-RU"/>
        </w:rPr>
        <w:t>Лично я вообще не слышал, чтобы он когда-нибудь говорил о чем-то, кроме как о своей матушке.</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Перед жюри он в любом случае вынужден был говорить о другом, и говорить, само собой разумеется, блестяще. Иначе он бы</w:t>
      </w:r>
      <w:r w:rsidRPr="003006DA">
        <w:rPr>
          <w:color w:val="000000"/>
          <w:lang w:val="ru-RU"/>
        </w:rPr>
        <w:t xml:space="preserve"> не преуспел. Решительно этот лицей – просто рассадник превосходных учителей. Сегодня у  меня встреча в региональном правительстве. Если не добьюсь средств для ремонта лестниц, скажу вам честно, вынужден буду </w:t>
      </w:r>
      <w:r w:rsidRPr="003006DA">
        <w:rPr>
          <w:color w:val="000000"/>
          <w:lang w:val="ru-RU"/>
        </w:rPr>
        <w:lastRenderedPageBreak/>
        <w:t>сложить с  себя полномочия. Никто не вправе при</w:t>
      </w:r>
      <w:r w:rsidRPr="003006DA">
        <w:rPr>
          <w:color w:val="000000"/>
          <w:lang w:val="ru-RU"/>
        </w:rPr>
        <w:t>нимать две тысячи учеников на лестницах с покосившимися, растрескавшимися  и шаткими ступеньками. Когда по утрам мне слышится этот грохот, производимый учениками, а дело нешуточное: две тысячи человек за две минуты должны подняться по лестнице, я всегда по</w:t>
      </w:r>
      <w:r w:rsidRPr="003006DA">
        <w:rPr>
          <w:color w:val="000000"/>
          <w:lang w:val="ru-RU"/>
        </w:rPr>
        <w:t>дозреваю самое худшее – землетрясение, и сам начинаю трястись от страха.</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Да уж, есть от чего затрястись.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 в будущем году число учащихся увеличится, и, если не отремонтировать ступеньки сейчас, они подвергнутся еще большему разрушению.</w:t>
      </w:r>
    </w:p>
    <w:p w:rsidR="00000000" w:rsidRPr="003006DA" w:rsidRDefault="00B141A8">
      <w:pPr>
        <w:ind w:left="1440"/>
        <w:rPr>
          <w:i/>
          <w:color w:val="000000"/>
          <w:lang w:val="ru-RU"/>
        </w:rPr>
      </w:pPr>
      <w:r w:rsidRPr="003006DA">
        <w:rPr>
          <w:i/>
          <w:color w:val="000000"/>
          <w:lang w:val="ru-RU"/>
        </w:rPr>
        <w:t>Вх</w:t>
      </w:r>
      <w:r w:rsidRPr="003006DA">
        <w:rPr>
          <w:i/>
          <w:color w:val="000000"/>
          <w:lang w:val="ru-RU"/>
        </w:rPr>
        <w:t>одит Альбатрос</w:t>
      </w: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3</w:t>
      </w:r>
    </w:p>
    <w:p w:rsidR="00000000" w:rsidRPr="003006DA" w:rsidRDefault="00B141A8">
      <w:pPr>
        <w:ind w:left="1440"/>
        <w:rPr>
          <w:b/>
          <w:color w:val="000000"/>
          <w:lang w:val="ru-RU"/>
        </w:rPr>
      </w:pPr>
    </w:p>
    <w:p w:rsidR="00000000" w:rsidRPr="003006DA" w:rsidRDefault="00B141A8">
      <w:pPr>
        <w:ind w:left="1440"/>
        <w:rPr>
          <w:b/>
          <w:color w:val="000000"/>
          <w:u w:val="single"/>
          <w:lang w:val="ru-RU"/>
        </w:rPr>
      </w:pPr>
      <w:r w:rsidRPr="003006DA">
        <w:rPr>
          <w:b/>
          <w:color w:val="000000"/>
          <w:u w:val="single"/>
          <w:lang w:val="ru-RU"/>
        </w:rPr>
        <w:t>Носорог, Зебра, Гиббон, Альбатрос</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 xml:space="preserve"> Ах, господин Альбатрос, я сейчас вас рассмешу: журналистка, которая опубликовала свою обвинительную речь против лицея, вы ведь читали ее статью?</w:t>
      </w:r>
      <w:r w:rsidRPr="003006DA">
        <w:rPr>
          <w:color w:val="000000"/>
          <w:lang w:val="ru-RU"/>
        </w:rPr>
        <w:t>...</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Да, она висит в учительской.</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Даю вам слово, что это не я там ее повесил. Но я тоже ее прочел. Так вот, сия журналистка, публично разоблачившая в своей газете вредоносность наших проектов и методик в обучении и подборе кадров, в св</w:t>
      </w:r>
      <w:r w:rsidRPr="003006DA">
        <w:rPr>
          <w:color w:val="000000"/>
          <w:lang w:val="ru-RU"/>
        </w:rPr>
        <w:t>оем письме ко мне, разумеется, личном, просит, чтобы ее сын, который в настоящее время учится в нашем лицее…</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Непосредственно у меня в классе, и учится так себе, и даже ниже  среднего.</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…чтобы ее сын на будущий год непременно был в вашем кл</w:t>
      </w:r>
      <w:r w:rsidRPr="003006DA">
        <w:rPr>
          <w:color w:val="000000"/>
          <w:lang w:val="ru-RU"/>
        </w:rPr>
        <w:t>ассе. Что вы на это скажете?</w:t>
      </w:r>
    </w:p>
    <w:p w:rsidR="00000000" w:rsidRPr="003006DA" w:rsidRDefault="00B141A8">
      <w:pPr>
        <w:ind w:left="1440"/>
        <w:rPr>
          <w:color w:val="000000"/>
          <w:lang w:val="ru-RU"/>
        </w:rPr>
      </w:pPr>
      <w:r w:rsidRPr="003006DA">
        <w:rPr>
          <w:b/>
          <w:color w:val="000000"/>
          <w:lang w:val="ru-RU"/>
        </w:rPr>
        <w:t xml:space="preserve">Альбатрос </w:t>
      </w:r>
      <w:r w:rsidRPr="003006DA">
        <w:rPr>
          <w:b/>
          <w:color w:val="000000"/>
          <w:lang w:val="ru-RU"/>
        </w:rPr>
        <w:t xml:space="preserve">– </w:t>
      </w:r>
      <w:r w:rsidRPr="003006DA">
        <w:rPr>
          <w:color w:val="000000"/>
          <w:lang w:val="ru-RU"/>
        </w:rPr>
        <w:t>Если он будет играть по общим правилам, почему бы и нет? Знаете, уже после первой недели занятий я называю своих учеников не по фамилиям, а  только по именам.</w:t>
      </w:r>
    </w:p>
    <w:p w:rsidR="00000000" w:rsidRPr="003006DA" w:rsidRDefault="00B141A8">
      <w:pPr>
        <w:ind w:left="1440"/>
        <w:rPr>
          <w:color w:val="000000"/>
          <w:lang w:val="ru-RU"/>
        </w:rPr>
      </w:pPr>
      <w:r w:rsidRPr="003006DA">
        <w:rPr>
          <w:b/>
          <w:color w:val="000000"/>
          <w:lang w:val="ru-RU"/>
        </w:rPr>
        <w:t>Носорог</w:t>
      </w:r>
      <w:r w:rsidRPr="003006DA">
        <w:rPr>
          <w:b/>
          <w:color w:val="000000"/>
          <w:lang w:val="ru-RU"/>
        </w:rPr>
        <w:t xml:space="preserve"> -</w:t>
      </w:r>
      <w:r w:rsidRPr="003006DA">
        <w:rPr>
          <w:color w:val="000000"/>
          <w:lang w:val="ru-RU"/>
        </w:rPr>
        <w:t xml:space="preserve"> Не думаю, чтобы он стал играть по общим правил</w:t>
      </w:r>
      <w:r w:rsidRPr="003006DA">
        <w:rPr>
          <w:color w:val="000000"/>
          <w:lang w:val="ru-RU"/>
        </w:rPr>
        <w:t>ам, как вы говорите, если его  мамаша поносит лицей и никому здесь не доверяет. Какое дикое противоречие, не так ли? Сама же отговаривает других к нам поступать, и сама же записывает сюда своего сына. Возможно, ей хочется, чтобы только он один смог восполь</w:t>
      </w:r>
      <w:r w:rsidRPr="003006DA">
        <w:rPr>
          <w:color w:val="000000"/>
          <w:lang w:val="ru-RU"/>
        </w:rPr>
        <w:t>зоваться преимуществами нашего обучения? Уж сколько повидал я таких людей: всеми силами они дискредитируют наше учебное заведение (и не только наше: мы, к счастью, не одиноки), чтобы  только отговорить  поступать сюда тех, от кого действительно можно чего-</w:t>
      </w:r>
      <w:r w:rsidRPr="003006DA">
        <w:rPr>
          <w:color w:val="000000"/>
          <w:lang w:val="ru-RU"/>
        </w:rPr>
        <w:t>то ожидать. То есть самых способных, достойных, скромных, будущее которых как раз и зависит от качества их обучения. А сами устремляются на их места – исключительно из снобизма и классового превосходства! Простите, я вспылил, но я чувствую себя оскорбленны</w:t>
      </w:r>
      <w:r w:rsidRPr="003006DA">
        <w:rPr>
          <w:color w:val="000000"/>
          <w:lang w:val="ru-RU"/>
        </w:rPr>
        <w:t>м! Приветствую вас, господа.</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Господин Директор, могу я зайти к вам во второй половине дня?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Это срочно?</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Очень срочно.</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Тогда запишитесь у моей секретарши.</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Благодарю, господин Директор.</w:t>
      </w:r>
    </w:p>
    <w:p w:rsidR="00000000" w:rsidRPr="003006DA" w:rsidRDefault="00B141A8">
      <w:pPr>
        <w:ind w:left="1440"/>
        <w:rPr>
          <w:i/>
          <w:color w:val="000000"/>
          <w:lang w:val="ru-RU"/>
        </w:rPr>
      </w:pPr>
      <w:r w:rsidRPr="003006DA">
        <w:rPr>
          <w:i/>
          <w:color w:val="000000"/>
          <w:lang w:val="ru-RU"/>
        </w:rPr>
        <w:t>Носорог выходит</w:t>
      </w:r>
    </w:p>
    <w:p w:rsidR="00000000" w:rsidRPr="003006DA" w:rsidRDefault="00B141A8">
      <w:pPr>
        <w:ind w:left="1440"/>
        <w:rPr>
          <w:b/>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 xml:space="preserve">                                         </w:t>
      </w:r>
      <w:r w:rsidRPr="003006DA">
        <w:rPr>
          <w:b/>
          <w:color w:val="000000"/>
          <w:lang w:val="ru-RU"/>
        </w:rPr>
        <w:t>Сцена 4</w:t>
      </w:r>
    </w:p>
    <w:p w:rsidR="00000000" w:rsidRPr="003006DA" w:rsidRDefault="00B141A8">
      <w:pPr>
        <w:ind w:left="1440"/>
        <w:rPr>
          <w:b/>
          <w:color w:val="000000"/>
          <w:u w:val="single"/>
          <w:lang w:val="ru-RU"/>
        </w:rPr>
      </w:pPr>
      <w:r w:rsidRPr="003006DA">
        <w:rPr>
          <w:b/>
          <w:color w:val="000000"/>
          <w:u w:val="single"/>
          <w:lang w:val="ru-RU"/>
        </w:rPr>
        <w:t>Гиббон, Зебра, Альбатрос</w:t>
      </w:r>
    </w:p>
    <w:p w:rsidR="00000000" w:rsidRPr="003006DA" w:rsidRDefault="00B141A8">
      <w:pPr>
        <w:ind w:left="1440"/>
        <w:rPr>
          <w:color w:val="000000"/>
          <w:lang w:val="ru-RU"/>
        </w:rPr>
      </w:pPr>
      <w:r w:rsidRPr="003006DA">
        <w:rPr>
          <w:b/>
          <w:color w:val="000000"/>
          <w:lang w:val="ru-RU"/>
        </w:rPr>
        <w:lastRenderedPageBreak/>
        <w:t xml:space="preserve">Гиббон – </w:t>
      </w:r>
      <w:r w:rsidRPr="003006DA">
        <w:rPr>
          <w:color w:val="000000"/>
          <w:lang w:val="ru-RU"/>
        </w:rPr>
        <w:t>Я всё по поводу моей аттестации</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Не думаю, что вы выбрали удачный момент. Носорог раздражен, как обезьяна, у которой болят зубы.</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Он раздражен не без основ</w:t>
      </w:r>
      <w:r w:rsidRPr="003006DA">
        <w:rPr>
          <w:color w:val="000000"/>
          <w:lang w:val="ru-RU"/>
        </w:rPr>
        <w:t>аний. Все сразу: и  Ректор, и тяжба с Морским Львом, и давление Министра, и журналистка, скорая помощь, мать в слезах, похороны…Недурственный набор? Мне кажется, что он как-то выкручивается. И еще успевает  защищать духовные ценности, в которые верит. И во</w:t>
      </w:r>
      <w:r w:rsidRPr="003006DA">
        <w:rPr>
          <w:color w:val="000000"/>
          <w:lang w:val="ru-RU"/>
        </w:rPr>
        <w:t>т что я вам скажу: очень жаль, что он сам не может пойти на эту передачу…</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Но вы видели, что он и слова не сказал о передаче? Хотел создать впечатление, что ему на нее наплевать. Что доказывает как раз обратное.</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Разумеется. Ему не напле</w:t>
      </w:r>
      <w:r w:rsidRPr="003006DA">
        <w:rPr>
          <w:color w:val="000000"/>
          <w:lang w:val="ru-RU"/>
        </w:rPr>
        <w:t>вать. Потому-то он так и мучается.</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А вы не сердитесь на него, за то,  что он вас выставил?</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Выставил меня не он, а Министр. Под влиянием прессы, думается мне.</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Вы так считаете?</w:t>
      </w:r>
    </w:p>
    <w:p w:rsidR="00000000" w:rsidRPr="003006DA" w:rsidRDefault="00B141A8">
      <w:pPr>
        <w:ind w:left="1440"/>
        <w:rPr>
          <w:color w:val="000000"/>
          <w:lang w:val="ru-RU"/>
        </w:rPr>
      </w:pPr>
      <w:r w:rsidRPr="003006DA">
        <w:rPr>
          <w:b/>
          <w:color w:val="000000"/>
          <w:lang w:val="ru-RU"/>
        </w:rPr>
        <w:t>Альбатрос –</w:t>
      </w:r>
      <w:r w:rsidRPr="003006DA">
        <w:rPr>
          <w:color w:val="000000"/>
          <w:lang w:val="ru-RU"/>
        </w:rPr>
        <w:t xml:space="preserve"> Да, думаю, он предпочел следовать мнению </w:t>
      </w:r>
      <w:r w:rsidRPr="003006DA">
        <w:rPr>
          <w:color w:val="000000"/>
          <w:lang w:val="ru-RU"/>
        </w:rPr>
        <w:t>газеты, а не одного из своих директоров. Это и есть политика. Господа, я вас приветствую.</w:t>
      </w:r>
    </w:p>
    <w:p w:rsidR="00000000" w:rsidRPr="003006DA" w:rsidRDefault="00B141A8">
      <w:pPr>
        <w:ind w:left="1440"/>
        <w:rPr>
          <w:i/>
          <w:color w:val="000000"/>
          <w:lang w:val="ru-RU"/>
        </w:rPr>
      </w:pPr>
      <w:r w:rsidRPr="003006DA">
        <w:rPr>
          <w:i/>
          <w:color w:val="000000"/>
          <w:lang w:val="ru-RU"/>
        </w:rPr>
        <w:t>Альбатрос уходит</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Сцена 5</w:t>
      </w:r>
    </w:p>
    <w:p w:rsidR="00000000" w:rsidRPr="003006DA" w:rsidRDefault="00B141A8">
      <w:pPr>
        <w:ind w:left="1440"/>
        <w:rPr>
          <w:b/>
          <w:color w:val="000000"/>
          <w:lang w:val="ru-RU"/>
        </w:rPr>
      </w:pPr>
    </w:p>
    <w:p w:rsidR="00000000" w:rsidRPr="003006DA" w:rsidRDefault="00B141A8">
      <w:pPr>
        <w:ind w:left="1440"/>
        <w:rPr>
          <w:b/>
          <w:color w:val="000000"/>
          <w:u w:val="single"/>
          <w:lang w:val="ru-RU"/>
        </w:rPr>
      </w:pPr>
      <w:r w:rsidRPr="003006DA">
        <w:rPr>
          <w:b/>
          <w:color w:val="000000"/>
          <w:u w:val="single"/>
          <w:lang w:val="ru-RU"/>
        </w:rPr>
        <w:t>Зебра и Гиббон</w:t>
      </w:r>
    </w:p>
    <w:p w:rsidR="00000000" w:rsidRPr="003006DA" w:rsidRDefault="00B141A8">
      <w:pPr>
        <w:ind w:left="1440"/>
        <w:rPr>
          <w:color w:val="000000"/>
          <w:lang w:val="ru-RU"/>
        </w:rPr>
      </w:pPr>
      <w:r w:rsidRPr="003006DA">
        <w:rPr>
          <w:b/>
          <w:color w:val="000000"/>
          <w:lang w:val="ru-RU"/>
        </w:rPr>
        <w:t xml:space="preserve">Зебра – </w:t>
      </w:r>
      <w:r w:rsidRPr="003006DA">
        <w:rPr>
          <w:color w:val="000000"/>
          <w:lang w:val="ru-RU"/>
        </w:rPr>
        <w:t xml:space="preserve">Это счастье, что существует политика! Представляете себе, чем был </w:t>
      </w:r>
      <w:r w:rsidRPr="003006DA">
        <w:rPr>
          <w:color w:val="000000"/>
          <w:lang w:val="ru-RU"/>
        </w:rPr>
        <w:t>бы Мальро без политики, Вольтер без политики, Руссо без политики, Гюго без политики?</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Эгоисты, неудачники и пустозвоны. Карлики…</w:t>
      </w:r>
    </w:p>
    <w:p w:rsidR="00000000" w:rsidRPr="003006DA" w:rsidRDefault="00B141A8">
      <w:pPr>
        <w:ind w:left="1440"/>
        <w:rPr>
          <w:color w:val="000000"/>
          <w:lang w:val="ru-RU"/>
        </w:rPr>
      </w:pPr>
      <w:r w:rsidRPr="003006DA">
        <w:rPr>
          <w:b/>
          <w:color w:val="000000"/>
          <w:lang w:val="ru-RU"/>
        </w:rPr>
        <w:t>Зебра –</w:t>
      </w:r>
      <w:r w:rsidRPr="003006DA">
        <w:rPr>
          <w:color w:val="000000"/>
          <w:lang w:val="ru-RU"/>
        </w:rPr>
        <w:t xml:space="preserve"> Дерьмо собачье!</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Картина двенадцатая</w:t>
      </w:r>
    </w:p>
    <w:p w:rsidR="00000000" w:rsidRPr="003006DA" w:rsidRDefault="00B141A8">
      <w:pPr>
        <w:ind w:left="1440"/>
        <w:rPr>
          <w:color w:val="000000"/>
          <w:lang w:val="ru-RU"/>
        </w:rPr>
      </w:pPr>
      <w:r w:rsidRPr="003006DA">
        <w:rPr>
          <w:b/>
          <w:color w:val="000000"/>
          <w:lang w:val="ru-RU"/>
        </w:rPr>
        <w:t xml:space="preserve">                            </w:t>
      </w:r>
      <w:r w:rsidRPr="003006DA">
        <w:rPr>
          <w:b/>
          <w:color w:val="000000"/>
          <w:lang w:val="ru-RU"/>
        </w:rPr>
        <w:t xml:space="preserve">                   </w:t>
      </w:r>
      <w:r w:rsidRPr="003006DA">
        <w:rPr>
          <w:color w:val="000000"/>
          <w:lang w:val="ru-RU"/>
        </w:rPr>
        <w:t>Кабинет директора</w:t>
      </w:r>
    </w:p>
    <w:p w:rsidR="00000000" w:rsidRPr="003006DA" w:rsidRDefault="00B141A8">
      <w:pPr>
        <w:ind w:left="1440"/>
        <w:rPr>
          <w:color w:val="000000"/>
          <w:lang w:val="ru-RU"/>
        </w:rPr>
      </w:pPr>
      <w:r w:rsidRPr="003006DA">
        <w:rPr>
          <w:color w:val="000000"/>
          <w:lang w:val="ru-RU"/>
        </w:rPr>
        <w:t xml:space="preserve">                                                </w:t>
      </w:r>
      <w:r w:rsidRPr="003006DA">
        <w:rPr>
          <w:color w:val="000000"/>
          <w:lang w:val="ru-RU"/>
        </w:rPr>
        <w:t>Вторник 16 часов</w:t>
      </w:r>
    </w:p>
    <w:p w:rsidR="00000000" w:rsidRPr="003006DA" w:rsidRDefault="00B141A8">
      <w:pPr>
        <w:ind w:left="1440"/>
        <w:rPr>
          <w:color w:val="000000"/>
          <w:lang w:val="ru-RU"/>
        </w:rPr>
      </w:pPr>
    </w:p>
    <w:p w:rsidR="00000000" w:rsidRPr="003006DA" w:rsidRDefault="00B141A8">
      <w:pPr>
        <w:ind w:left="1440"/>
        <w:rPr>
          <w:b/>
          <w:color w:val="000000"/>
          <w:lang w:val="ru-RU"/>
        </w:rPr>
      </w:pPr>
      <w:r w:rsidRPr="003006DA">
        <w:rPr>
          <w:color w:val="000000"/>
          <w:lang w:val="ru-RU"/>
        </w:rPr>
        <w:t xml:space="preserve">                                               </w:t>
      </w:r>
      <w:r w:rsidRPr="003006DA">
        <w:rPr>
          <w:b/>
          <w:color w:val="000000"/>
          <w:lang w:val="ru-RU"/>
        </w:rPr>
        <w:t>Сцена 1</w:t>
      </w:r>
    </w:p>
    <w:p w:rsidR="00000000" w:rsidRPr="003006DA" w:rsidRDefault="00B141A8">
      <w:pPr>
        <w:ind w:left="1440"/>
        <w:rPr>
          <w:b/>
          <w:color w:val="000000"/>
          <w:u w:val="single"/>
          <w:lang w:val="ru-RU"/>
        </w:rPr>
      </w:pPr>
      <w:r w:rsidRPr="003006DA">
        <w:rPr>
          <w:b/>
          <w:color w:val="000000"/>
          <w:u w:val="single"/>
          <w:lang w:val="ru-RU"/>
        </w:rPr>
        <w:t>Госпожа Сова, Носорог</w:t>
      </w:r>
    </w:p>
    <w:p w:rsidR="00000000" w:rsidRPr="003006DA" w:rsidRDefault="00B141A8">
      <w:pPr>
        <w:ind w:left="1440"/>
        <w:rPr>
          <w:color w:val="000000"/>
          <w:lang w:val="ru-RU"/>
        </w:rPr>
      </w:pPr>
      <w:r w:rsidRPr="003006DA">
        <w:rPr>
          <w:b/>
          <w:color w:val="000000"/>
          <w:lang w:val="ru-RU"/>
        </w:rPr>
        <w:t xml:space="preserve">Госпожа Сова </w:t>
      </w:r>
      <w:r w:rsidRPr="003006DA">
        <w:rPr>
          <w:i/>
          <w:color w:val="000000"/>
          <w:lang w:val="ru-RU"/>
        </w:rPr>
        <w:t>(Она в красной кофте, диковатого фасона черной юбке, черных чул</w:t>
      </w:r>
      <w:r w:rsidRPr="003006DA">
        <w:rPr>
          <w:i/>
          <w:color w:val="000000"/>
          <w:lang w:val="ru-RU"/>
        </w:rPr>
        <w:t>ках и туфлях на шпильке)</w:t>
      </w:r>
      <w:r w:rsidRPr="003006DA">
        <w:rPr>
          <w:color w:val="000000"/>
          <w:lang w:val="ru-RU"/>
        </w:rPr>
        <w:t>. Можно ли войти господину Гиббону?</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У вас сегодня какой-то праздник  после работы, госпожа Сова?</w:t>
      </w:r>
    </w:p>
    <w:p w:rsidR="00000000" w:rsidRPr="003006DA" w:rsidRDefault="00B141A8">
      <w:pPr>
        <w:ind w:left="1440"/>
        <w:rPr>
          <w:color w:val="000000"/>
          <w:lang w:val="ru-RU"/>
        </w:rPr>
      </w:pPr>
      <w:r w:rsidRPr="003006DA">
        <w:rPr>
          <w:b/>
          <w:color w:val="000000"/>
          <w:lang w:val="ru-RU"/>
        </w:rPr>
        <w:t xml:space="preserve">Госпожа Сова </w:t>
      </w:r>
      <w:r w:rsidRPr="003006DA">
        <w:rPr>
          <w:color w:val="000000"/>
          <w:lang w:val="ru-RU"/>
        </w:rPr>
        <w:t xml:space="preserve">– Не то чтобы праздник, господин Директор. То есть, я хочу сказать…я иду в клуб танго сегодня вечером. Господин </w:t>
      </w:r>
      <w:r w:rsidRPr="003006DA">
        <w:rPr>
          <w:color w:val="000000"/>
          <w:lang w:val="ru-RU"/>
        </w:rPr>
        <w:t>Гиббон попросил меня быть его партнершей.</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И что, хороший клуб?</w:t>
      </w:r>
    </w:p>
    <w:p w:rsidR="00000000" w:rsidRPr="003006DA" w:rsidRDefault="00B141A8">
      <w:pPr>
        <w:ind w:left="1440"/>
        <w:rPr>
          <w:color w:val="000000"/>
          <w:lang w:val="ru-RU"/>
        </w:rPr>
      </w:pPr>
      <w:r w:rsidRPr="003006DA">
        <w:rPr>
          <w:b/>
          <w:color w:val="000000"/>
          <w:lang w:val="ru-RU"/>
        </w:rPr>
        <w:t xml:space="preserve">Госпожа Сова </w:t>
      </w:r>
      <w:r w:rsidRPr="003006DA">
        <w:rPr>
          <w:color w:val="000000"/>
          <w:lang w:val="ru-RU"/>
        </w:rPr>
        <w:t>– О, да! Там много народу учится, и преподаватель такой…даже не знаю, как сказать.</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Какой же?</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Очень в стиле танго что ли…очень латино-американский</w:t>
      </w:r>
      <w:r w:rsidRPr="003006DA">
        <w:rPr>
          <w:color w:val="000000"/>
          <w:lang w:val="ru-RU"/>
        </w:rPr>
        <w:t>…аргентинский что ли…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Чувственный, хотите сказать?</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Ну, до чувственного…</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Все же надо и мне как-нибудь заглянуть в этот клуб.  А что, Госпожа Сова, все ученицы в клубе одеваются, как вы?</w:t>
      </w:r>
    </w:p>
    <w:p w:rsidR="00000000" w:rsidRPr="003006DA" w:rsidRDefault="00B141A8">
      <w:pPr>
        <w:ind w:left="1440"/>
        <w:rPr>
          <w:color w:val="000000"/>
          <w:lang w:val="ru-RU"/>
        </w:rPr>
      </w:pPr>
      <w:r w:rsidRPr="003006DA">
        <w:rPr>
          <w:b/>
          <w:color w:val="000000"/>
          <w:lang w:val="ru-RU"/>
        </w:rPr>
        <w:lastRenderedPageBreak/>
        <w:t>Госпожа Сова –</w:t>
      </w:r>
      <w:r w:rsidRPr="003006DA">
        <w:rPr>
          <w:color w:val="000000"/>
          <w:lang w:val="ru-RU"/>
        </w:rPr>
        <w:t xml:space="preserve"> Это обязательный кост</w:t>
      </w:r>
      <w:r w:rsidRPr="003006DA">
        <w:rPr>
          <w:color w:val="000000"/>
          <w:lang w:val="ru-RU"/>
        </w:rPr>
        <w:t>юм.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Но на занятия они в таком виде не ходят, я надеюсь?</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Думаю, что они носят свой костюм с собой.</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 следующий раз вы тоже можете взять его с собой, госпожа Сова.</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Конечно, конечно. Сегодня я просто забыла. Г</w:t>
      </w:r>
      <w:r w:rsidRPr="003006DA">
        <w:rPr>
          <w:color w:val="000000"/>
          <w:lang w:val="ru-RU"/>
        </w:rPr>
        <w:t>осподин Гиббон может войти?</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Скажите, вам удалось разыскать Госпожу Пчелу? Мне нужно с ней поговорить. И как можно скорей.</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Ей назначено на четыре часа.</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Она, по крайней мере, знает, зачем я ее вызвал?</w:t>
      </w:r>
      <w:r w:rsidRPr="003006DA">
        <w:rPr>
          <w:color w:val="000000"/>
          <w:lang w:val="ru-RU"/>
        </w:rPr>
        <w:br/>
      </w:r>
      <w:r w:rsidRPr="003006DA">
        <w:rPr>
          <w:b/>
          <w:color w:val="000000"/>
          <w:lang w:val="ru-RU"/>
        </w:rPr>
        <w:t xml:space="preserve">Госпожа Сова – </w:t>
      </w:r>
      <w:r w:rsidRPr="003006DA">
        <w:rPr>
          <w:color w:val="000000"/>
          <w:lang w:val="ru-RU"/>
        </w:rPr>
        <w:t>Не дума</w:t>
      </w:r>
      <w:r w:rsidRPr="003006DA">
        <w:rPr>
          <w:color w:val="000000"/>
          <w:lang w:val="ru-RU"/>
        </w:rPr>
        <w:t>ю.</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Я так и предполагал, она – вне реальности. Не знаю, можно ли вообще ее допускать до учеников. Во всяком случае, на путешествие с ними в Англию пусть не рассчитывает.</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То есть, путешествие в Англию отменяется?</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Нет, нужно</w:t>
      </w:r>
      <w:r w:rsidRPr="003006DA">
        <w:rPr>
          <w:color w:val="000000"/>
          <w:lang w:val="ru-RU"/>
        </w:rPr>
        <w:t xml:space="preserve"> найти, вместо нее, кого-то другого. Кто говорил бы по-английски, но не слишком много. Скажите, танго, по крайне мере, она не танцует?</w:t>
      </w:r>
    </w:p>
    <w:p w:rsidR="00000000" w:rsidRPr="003006DA" w:rsidRDefault="00B141A8">
      <w:pPr>
        <w:ind w:left="1440"/>
        <w:rPr>
          <w:color w:val="000000"/>
          <w:lang w:val="ru-RU"/>
        </w:rPr>
      </w:pPr>
      <w:r w:rsidRPr="003006DA">
        <w:rPr>
          <w:b/>
          <w:color w:val="000000"/>
          <w:lang w:val="ru-RU"/>
        </w:rPr>
        <w:t>Госпожа Сова –</w:t>
      </w:r>
      <w:r w:rsidRPr="003006DA">
        <w:rPr>
          <w:color w:val="000000"/>
          <w:lang w:val="ru-RU"/>
        </w:rPr>
        <w:t xml:space="preserve"> Нет…</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Потому что я не намерен созерцать ее в костюме для танго, в то время как малыш лежит в моги</w:t>
      </w:r>
      <w:r w:rsidRPr="003006DA">
        <w:rPr>
          <w:color w:val="000000"/>
          <w:lang w:val="ru-RU"/>
        </w:rPr>
        <w:t>ле.</w:t>
      </w:r>
    </w:p>
    <w:p w:rsidR="00000000" w:rsidRPr="003006DA" w:rsidRDefault="00B141A8">
      <w:pPr>
        <w:ind w:left="1440"/>
        <w:rPr>
          <w:color w:val="000000"/>
          <w:lang w:val="ru-RU"/>
        </w:rPr>
      </w:pPr>
      <w:r w:rsidRPr="003006DA">
        <w:rPr>
          <w:b/>
          <w:color w:val="000000"/>
          <w:lang w:val="ru-RU"/>
        </w:rPr>
        <w:t>Госпожа Сова (</w:t>
      </w:r>
      <w:r w:rsidRPr="003006DA">
        <w:rPr>
          <w:i/>
          <w:color w:val="000000"/>
          <w:lang w:val="ru-RU"/>
        </w:rPr>
        <w:t>смущена)</w:t>
      </w:r>
      <w:r w:rsidRPr="003006DA">
        <w:rPr>
          <w:color w:val="000000"/>
          <w:lang w:val="ru-RU"/>
        </w:rPr>
        <w:t>- Я могу пригласить господина Гиббона?</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А господин Гиббон, он-то, по крайне мере, не танцует танго?</w:t>
      </w:r>
    </w:p>
    <w:p w:rsidR="00000000" w:rsidRPr="003006DA" w:rsidRDefault="00B141A8">
      <w:pPr>
        <w:ind w:left="1440"/>
        <w:rPr>
          <w:color w:val="000000"/>
          <w:lang w:val="ru-RU"/>
        </w:rPr>
      </w:pPr>
      <w:r w:rsidRPr="003006DA">
        <w:rPr>
          <w:b/>
          <w:color w:val="000000"/>
          <w:lang w:val="ru-RU"/>
        </w:rPr>
        <w:t>Госпожа Сова (</w:t>
      </w:r>
      <w:r w:rsidRPr="003006DA">
        <w:rPr>
          <w:i/>
          <w:color w:val="000000"/>
          <w:lang w:val="ru-RU"/>
        </w:rPr>
        <w:t>в замешательстве)</w:t>
      </w:r>
      <w:r w:rsidRPr="003006DA">
        <w:rPr>
          <w:color w:val="000000"/>
          <w:lang w:val="ru-RU"/>
        </w:rPr>
        <w:t>- Танцует, но…</w:t>
      </w:r>
    </w:p>
    <w:p w:rsidR="00000000" w:rsidRPr="003006DA" w:rsidRDefault="00B141A8">
      <w:pPr>
        <w:ind w:left="1440"/>
        <w:rPr>
          <w:color w:val="000000"/>
          <w:lang w:val="ru-RU"/>
        </w:rPr>
      </w:pPr>
      <w:r w:rsidRPr="003006DA">
        <w:rPr>
          <w:b/>
          <w:color w:val="000000"/>
          <w:lang w:val="ru-RU"/>
        </w:rPr>
        <w:t xml:space="preserve">Носорог </w:t>
      </w:r>
      <w:r w:rsidRPr="003006DA">
        <w:rPr>
          <w:color w:val="000000"/>
          <w:lang w:val="ru-RU"/>
        </w:rPr>
        <w:t>– Вот как?! И вы танцуете с ним?</w:t>
      </w:r>
    </w:p>
    <w:p w:rsidR="00000000" w:rsidRPr="003006DA" w:rsidRDefault="00B141A8">
      <w:pPr>
        <w:ind w:left="1440"/>
        <w:rPr>
          <w:color w:val="000000"/>
          <w:lang w:val="ru-RU"/>
        </w:rPr>
      </w:pPr>
      <w:r w:rsidRPr="003006DA">
        <w:rPr>
          <w:b/>
          <w:color w:val="000000"/>
          <w:lang w:val="ru-RU"/>
        </w:rPr>
        <w:t>Госпожа Сова (</w:t>
      </w:r>
      <w:r w:rsidRPr="003006DA">
        <w:rPr>
          <w:i/>
          <w:color w:val="000000"/>
          <w:lang w:val="ru-RU"/>
        </w:rPr>
        <w:t>ей неловко) –</w:t>
      </w:r>
      <w:r w:rsidRPr="003006DA">
        <w:rPr>
          <w:color w:val="000000"/>
          <w:lang w:val="ru-RU"/>
        </w:rPr>
        <w:t xml:space="preserve"> Отказа</w:t>
      </w:r>
      <w:r w:rsidRPr="003006DA">
        <w:rPr>
          <w:color w:val="000000"/>
          <w:lang w:val="ru-RU"/>
        </w:rPr>
        <w:t>ть неудобно.</w:t>
      </w:r>
    </w:p>
    <w:p w:rsidR="00000000" w:rsidRPr="003006DA" w:rsidRDefault="00B141A8">
      <w:pPr>
        <w:ind w:left="1440"/>
        <w:rPr>
          <w:b/>
          <w:color w:val="000000"/>
          <w:lang w:val="ru-RU"/>
        </w:rPr>
      </w:pPr>
      <w:r w:rsidRPr="003006DA">
        <w:rPr>
          <w:b/>
          <w:color w:val="000000"/>
          <w:lang w:val="ru-RU"/>
        </w:rPr>
        <w:t>Носорог –</w:t>
      </w:r>
      <w:r w:rsidRPr="003006DA">
        <w:rPr>
          <w:color w:val="000000"/>
          <w:lang w:val="ru-RU"/>
        </w:rPr>
        <w:t xml:space="preserve"> Вот, значит, как! Господин Гиббон танцует танго! И больная спина тут не помеха! Послушайте, надеюсь, он не будет больше меня мучить со своей аттестацией! А то я выложу ему родительские письма, все письма родителей, которые видели его</w:t>
      </w:r>
      <w:r w:rsidRPr="003006DA">
        <w:rPr>
          <w:color w:val="000000"/>
          <w:lang w:val="ru-RU"/>
        </w:rPr>
        <w:t xml:space="preserve"> интервью с набережной Сен Мало. Смотрите, читаю: «Господин Директор…эээ это пропускаем…вот: господин Гиббон в четверг вечером давал интервью для Третьего канала вместе с пенсионерами на набережной Сен Мало, в то время как наш сын потерял целых два часа из</w:t>
      </w:r>
      <w:r w:rsidRPr="003006DA">
        <w:rPr>
          <w:color w:val="000000"/>
          <w:lang w:val="ru-RU"/>
        </w:rPr>
        <w:t>-за отсутствия урока по математике…». Это родители пишут.  Ладно: пусть танго, пусть больная спина, пусть, в конце концов, набережная Сен Мало, но менять аттестацию – нет, ни за что! Пусть он войдет</w:t>
      </w:r>
      <w:r w:rsidRPr="003006DA">
        <w:rPr>
          <w:b/>
          <w:color w:val="000000"/>
          <w:lang w:val="ru-RU"/>
        </w:rPr>
        <w:t>.</w:t>
      </w:r>
    </w:p>
    <w:p w:rsidR="00000000" w:rsidRPr="003006DA" w:rsidRDefault="00B141A8">
      <w:pPr>
        <w:ind w:left="1440"/>
        <w:rPr>
          <w:i/>
          <w:color w:val="000000"/>
          <w:lang w:val="ru-RU"/>
        </w:rPr>
      </w:pPr>
      <w:r w:rsidRPr="003006DA">
        <w:rPr>
          <w:i/>
          <w:color w:val="000000"/>
          <w:lang w:val="ru-RU"/>
        </w:rPr>
        <w:t>Секретарша вводит господина Гиббона</w:t>
      </w:r>
    </w:p>
    <w:p w:rsidR="00000000" w:rsidRPr="003006DA" w:rsidRDefault="00B141A8">
      <w:pPr>
        <w:ind w:left="1440"/>
        <w:rPr>
          <w:i/>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 xml:space="preserve">                               </w:t>
      </w:r>
      <w:r w:rsidRPr="003006DA">
        <w:rPr>
          <w:b/>
          <w:color w:val="000000"/>
          <w:lang w:val="ru-RU"/>
        </w:rPr>
        <w:t>Сцена 2</w:t>
      </w:r>
    </w:p>
    <w:p w:rsidR="00000000" w:rsidRPr="003006DA" w:rsidRDefault="00B141A8">
      <w:pPr>
        <w:ind w:left="1440"/>
        <w:rPr>
          <w:b/>
          <w:color w:val="000000"/>
          <w:lang w:val="ru-RU"/>
        </w:rPr>
      </w:pPr>
    </w:p>
    <w:p w:rsidR="00000000" w:rsidRPr="003006DA" w:rsidRDefault="00B141A8">
      <w:pPr>
        <w:ind w:left="1440"/>
        <w:rPr>
          <w:b/>
          <w:color w:val="000000"/>
          <w:u w:val="single"/>
          <w:lang w:val="ru-RU"/>
        </w:rPr>
      </w:pPr>
      <w:r w:rsidRPr="003006DA">
        <w:rPr>
          <w:b/>
          <w:color w:val="000000"/>
          <w:u w:val="single"/>
          <w:lang w:val="ru-RU"/>
        </w:rPr>
        <w:t>Носорог и Гиббон</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Я вас слушаю.</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Господин Директор, я все взвесил, прежде чем попросить вас об этом свидании.</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Я вернусь сию минуту.</w:t>
      </w:r>
    </w:p>
    <w:p w:rsidR="00000000" w:rsidRPr="003006DA" w:rsidRDefault="00B141A8">
      <w:pPr>
        <w:ind w:left="1440"/>
        <w:rPr>
          <w:i/>
          <w:color w:val="000000"/>
          <w:lang w:val="ru-RU"/>
        </w:rPr>
      </w:pPr>
      <w:r w:rsidRPr="003006DA">
        <w:rPr>
          <w:i/>
          <w:color w:val="000000"/>
          <w:lang w:val="ru-RU"/>
        </w:rPr>
        <w:t>Носорог выходит. Гиббон какое-то время остается в одиноче</w:t>
      </w:r>
      <w:r w:rsidRPr="003006DA">
        <w:rPr>
          <w:i/>
          <w:color w:val="000000"/>
          <w:lang w:val="ru-RU"/>
        </w:rPr>
        <w:t>с</w:t>
      </w:r>
      <w:r w:rsidRPr="003006DA">
        <w:rPr>
          <w:i/>
          <w:color w:val="000000"/>
          <w:lang w:val="ru-RU"/>
        </w:rPr>
        <w:t>тве. Потом возвращается Носорог с  чашкой кофе в руках.</w:t>
      </w:r>
    </w:p>
    <w:p w:rsidR="00000000" w:rsidRPr="003006DA" w:rsidRDefault="00B141A8">
      <w:pPr>
        <w:ind w:left="1440"/>
        <w:rPr>
          <w:i/>
          <w:color w:val="000000"/>
          <w:lang w:val="ru-RU"/>
        </w:rPr>
      </w:pP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Не успел кофе выпить. Извините. Так много работы.</w:t>
      </w:r>
    </w:p>
    <w:p w:rsidR="00000000" w:rsidRPr="003006DA" w:rsidRDefault="00B141A8">
      <w:pPr>
        <w:ind w:left="1440"/>
        <w:rPr>
          <w:color w:val="000000"/>
          <w:lang w:val="ru-RU"/>
        </w:rPr>
      </w:pPr>
      <w:r w:rsidRPr="003006DA">
        <w:rPr>
          <w:b/>
          <w:color w:val="000000"/>
          <w:lang w:val="ru-RU"/>
        </w:rPr>
        <w:lastRenderedPageBreak/>
        <w:t>Гиббон –</w:t>
      </w:r>
      <w:r w:rsidRPr="003006DA">
        <w:rPr>
          <w:color w:val="000000"/>
          <w:lang w:val="ru-RU"/>
        </w:rPr>
        <w:t xml:space="preserve"> Прежде всего, господин Директор, спешу вас уверить, что я пришел не ради аттестации.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Тем лучше. Я весь внимание.</w:t>
      </w:r>
    </w:p>
    <w:p w:rsidR="00000000" w:rsidRPr="003006DA" w:rsidRDefault="00B141A8">
      <w:pPr>
        <w:ind w:left="1440"/>
        <w:rPr>
          <w:color w:val="000000"/>
          <w:lang w:val="ru-RU"/>
        </w:rPr>
      </w:pPr>
      <w:r w:rsidRPr="003006DA">
        <w:rPr>
          <w:b/>
          <w:color w:val="000000"/>
          <w:lang w:val="ru-RU"/>
        </w:rPr>
        <w:t>Гиббон</w:t>
      </w:r>
      <w:r w:rsidRPr="003006DA">
        <w:rPr>
          <w:b/>
          <w:color w:val="000000"/>
          <w:lang w:val="ru-RU"/>
        </w:rPr>
        <w:t xml:space="preserve"> –</w:t>
      </w:r>
      <w:r w:rsidRPr="003006DA">
        <w:rPr>
          <w:color w:val="000000"/>
          <w:lang w:val="ru-RU"/>
        </w:rPr>
        <w:t xml:space="preserve"> Так вот, господин Директор, как я уже сказал, моему визиту предшествовали серьезные размышления, в результате чего я принял решение – предложить свою кандидатуру, чтобы представлять лицей в прайм-тайм.</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 качестве лучшего учителя?</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Имен</w:t>
      </w:r>
      <w:r w:rsidRPr="003006DA">
        <w:rPr>
          <w:color w:val="000000"/>
          <w:lang w:val="ru-RU"/>
        </w:rPr>
        <w:t>но так, господин директор.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Вы?!</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Знаю, что мое решение может вас удивить, господин Директор, но, поверьте, я хорошо подумал, и если в первый момент, признаюсь, я оспаривал самою идею господина Министра, позднее я отказался от своих  преду</w:t>
      </w:r>
      <w:r w:rsidRPr="003006DA">
        <w:rPr>
          <w:color w:val="000000"/>
          <w:lang w:val="ru-RU"/>
        </w:rPr>
        <w:t>беждений, осознав, что ваш лицей, мой лицей никак не должен остаться вне почетного списка. У нас есть ценности, которые следует защитить, и было бы  самоубийственно и даже неблагородно не разделить их с сообществом наших сограждан, интересующихся проблемам</w:t>
      </w:r>
      <w:r w:rsidRPr="003006DA">
        <w:rPr>
          <w:color w:val="000000"/>
          <w:lang w:val="ru-RU"/>
        </w:rPr>
        <w:t>и школы. Как вы на это смотрите, господин Директор?</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Честно говоря, о вас я никак не думал. И, если уж быть честным до конца, о вас я подумал бы в последнюю очередь. Поэтому я отвечаю: Нет! Я не могу послать представительствовать от имени нашего л</w:t>
      </w:r>
      <w:r w:rsidRPr="003006DA">
        <w:rPr>
          <w:color w:val="000000"/>
          <w:lang w:val="ru-RU"/>
        </w:rPr>
        <w:t xml:space="preserve">ицея преподавателя, который бросает своих учеников ради морских прогулок, который никогда не задает им домашних заданий, которому никогда не удается добиться, чтобы в классе во время урока было тихо, которого никто не слушает… Нет. Мы стали бы посмешищем… </w:t>
      </w:r>
      <w:r w:rsidRPr="003006DA">
        <w:rPr>
          <w:color w:val="000000"/>
          <w:lang w:val="ru-RU"/>
        </w:rPr>
        <w:t xml:space="preserve">в глазах ваших учеников, родителей ваших учеников, которые отлично вас раскусили и регулярно о вас мне пишут, да и в глазах ваших коллег, которым вовсе не улыбается, чтобы вы выступали от их имени. Нет!  И потом для меня это просто катастрофа. </w:t>
      </w:r>
      <w:r w:rsidRPr="003006DA">
        <w:rPr>
          <w:i/>
          <w:color w:val="000000"/>
          <w:lang w:val="ru-RU"/>
        </w:rPr>
        <w:t>(Звонит теле</w:t>
      </w:r>
      <w:r w:rsidRPr="003006DA">
        <w:rPr>
          <w:i/>
          <w:color w:val="000000"/>
          <w:lang w:val="ru-RU"/>
        </w:rPr>
        <w:t>фон).</w:t>
      </w:r>
      <w:r w:rsidRPr="003006DA">
        <w:rPr>
          <w:color w:val="000000"/>
          <w:lang w:val="ru-RU"/>
        </w:rPr>
        <w:t xml:space="preserve"> Да, конечно, соедините  меня с ним. Добрый день, господин Ректор…увы, еще нет, господин Ректор (</w:t>
      </w:r>
      <w:r w:rsidRPr="003006DA">
        <w:rPr>
          <w:i/>
          <w:color w:val="000000"/>
          <w:lang w:val="ru-RU"/>
        </w:rPr>
        <w:t>постепенно лицо Носорога вытягивается).</w:t>
      </w:r>
      <w:r w:rsidRPr="003006DA">
        <w:rPr>
          <w:color w:val="000000"/>
          <w:lang w:val="ru-RU"/>
        </w:rPr>
        <w:t xml:space="preserve"> Я непременно кого-нибудь подыщу ровно через пятнадцать  минут…хорошо…разумеется, у меня есть хорошие учителя!...Пр</w:t>
      </w:r>
      <w:r w:rsidRPr="003006DA">
        <w:rPr>
          <w:color w:val="000000"/>
          <w:lang w:val="ru-RU"/>
        </w:rPr>
        <w:t>изнаю свою ошибку, господин Ректор…виноват…я письменно принесу свои извинения господину Министру…Мне перед вами страшно совестно, господин Ректор…найду через пятнадцать минут, нет, через пять</w:t>
      </w:r>
      <w:r w:rsidRPr="003006DA">
        <w:rPr>
          <w:i/>
          <w:color w:val="000000"/>
          <w:lang w:val="ru-RU"/>
        </w:rPr>
        <w:t xml:space="preserve"> (Вешает трубку)</w:t>
      </w:r>
      <w:r w:rsidRPr="003006DA">
        <w:rPr>
          <w:color w:val="000000"/>
          <w:lang w:val="ru-RU"/>
        </w:rPr>
        <w:t>…Ладно, ваша взяла, господин Гиббон, лучший учите</w:t>
      </w:r>
      <w:r w:rsidRPr="003006DA">
        <w:rPr>
          <w:color w:val="000000"/>
          <w:lang w:val="ru-RU"/>
        </w:rPr>
        <w:t>ль - это вы!  На карту поставлены жизненно важные интересы…скажем, профессиональное будущее  Ректора… следовательно, и мое тоже. Журналисты никак не могут понять, как это до сих пор из 800 000 преподавателей не выбрали двенадцать очень хороших. Министр опа</w:t>
      </w:r>
      <w:r w:rsidRPr="003006DA">
        <w:rPr>
          <w:color w:val="000000"/>
          <w:lang w:val="ru-RU"/>
        </w:rPr>
        <w:t>сается иронических комментариев. Конечно, и с вами от иронических комментариев не уйдешь, но в этом случае они, по крайней мере, будут направлены против вас лично, а не против всего преподавательского корпуса.</w:t>
      </w:r>
    </w:p>
    <w:p w:rsidR="00000000" w:rsidRPr="003006DA" w:rsidRDefault="00B141A8">
      <w:pPr>
        <w:ind w:left="1440"/>
        <w:rPr>
          <w:color w:val="000000"/>
          <w:lang w:val="ru-RU"/>
        </w:rPr>
      </w:pPr>
      <w:r w:rsidRPr="003006DA">
        <w:rPr>
          <w:b/>
          <w:color w:val="000000"/>
          <w:lang w:val="ru-RU"/>
        </w:rPr>
        <w:t xml:space="preserve">Гиббон – </w:t>
      </w:r>
      <w:r w:rsidRPr="003006DA">
        <w:rPr>
          <w:color w:val="000000"/>
          <w:lang w:val="ru-RU"/>
        </w:rPr>
        <w:t>Благодарю  за доверие, господин Дирек</w:t>
      </w:r>
      <w:r w:rsidRPr="003006DA">
        <w:rPr>
          <w:color w:val="000000"/>
          <w:lang w:val="ru-RU"/>
        </w:rPr>
        <w:t>тор. Но, само собой разумеется,  я соглашусь только при условии изменения моей аттестации.</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Ах, да! Аттестация…Значит, вы хотите, чтобы я написал «превосходный учитель», вместо «очень хороший учитель»? Или, может быть,  «замечательный учитель»?</w:t>
      </w:r>
    </w:p>
    <w:p w:rsidR="00000000" w:rsidRPr="003006DA" w:rsidRDefault="00B141A8">
      <w:pPr>
        <w:ind w:left="1440"/>
        <w:rPr>
          <w:color w:val="000000"/>
          <w:lang w:val="ru-RU"/>
        </w:rPr>
      </w:pPr>
      <w:r w:rsidRPr="003006DA">
        <w:rPr>
          <w:b/>
          <w:color w:val="000000"/>
          <w:lang w:val="ru-RU"/>
        </w:rPr>
        <w:t>Ги</w:t>
      </w:r>
      <w:r w:rsidRPr="003006DA">
        <w:rPr>
          <w:b/>
          <w:color w:val="000000"/>
          <w:lang w:val="ru-RU"/>
        </w:rPr>
        <w:t xml:space="preserve">ббон – </w:t>
      </w:r>
      <w:r w:rsidRPr="003006DA">
        <w:rPr>
          <w:color w:val="000000"/>
          <w:lang w:val="ru-RU"/>
        </w:rPr>
        <w:t>Это поддержало бы меня в предстоящем нелегком испытании, господин Директор. И потом, в сложившейся ситуации я ведь выручаю вас. Короче, я вам нужен.</w:t>
      </w:r>
    </w:p>
    <w:p w:rsidR="00000000" w:rsidRPr="003006DA" w:rsidRDefault="00B141A8">
      <w:pPr>
        <w:ind w:left="1440"/>
        <w:rPr>
          <w:color w:val="000000"/>
          <w:lang w:val="ru-RU"/>
        </w:rPr>
      </w:pPr>
      <w:r w:rsidRPr="003006DA">
        <w:rPr>
          <w:b/>
          <w:color w:val="000000"/>
          <w:lang w:val="ru-RU"/>
        </w:rPr>
        <w:lastRenderedPageBreak/>
        <w:t xml:space="preserve">Носорог </w:t>
      </w:r>
      <w:r w:rsidRPr="003006DA">
        <w:rPr>
          <w:i/>
          <w:color w:val="000000"/>
          <w:lang w:val="ru-RU"/>
        </w:rPr>
        <w:t>(Снимает трубку)</w:t>
      </w:r>
      <w:r w:rsidRPr="003006DA">
        <w:rPr>
          <w:color w:val="000000"/>
          <w:lang w:val="ru-RU"/>
        </w:rPr>
        <w:t xml:space="preserve"> – Госпожа Сова, принесите мне  аттестацию господина Гиббона.</w:t>
      </w:r>
    </w:p>
    <w:p w:rsidR="00000000" w:rsidRPr="003006DA" w:rsidRDefault="00B141A8">
      <w:pPr>
        <w:ind w:left="1440"/>
        <w:rPr>
          <w:i/>
          <w:color w:val="000000"/>
          <w:lang w:val="ru-RU"/>
        </w:rPr>
      </w:pPr>
      <w:r w:rsidRPr="003006DA">
        <w:rPr>
          <w:i/>
          <w:color w:val="000000"/>
          <w:lang w:val="ru-RU"/>
        </w:rPr>
        <w:t>Входит Госпожа</w:t>
      </w:r>
      <w:r w:rsidRPr="003006DA">
        <w:rPr>
          <w:i/>
          <w:color w:val="000000"/>
          <w:lang w:val="ru-RU"/>
        </w:rPr>
        <w:t xml:space="preserve"> Сова</w:t>
      </w:r>
    </w:p>
    <w:p w:rsidR="00000000" w:rsidRPr="003006DA" w:rsidRDefault="00B141A8">
      <w:pPr>
        <w:ind w:left="1440"/>
        <w:rPr>
          <w:color w:val="000000"/>
          <w:lang w:val="ru-RU"/>
        </w:rPr>
      </w:pPr>
      <w:r w:rsidRPr="003006DA">
        <w:rPr>
          <w:b/>
          <w:color w:val="000000"/>
          <w:lang w:val="ru-RU"/>
        </w:rPr>
        <w:t xml:space="preserve">Носорог – </w:t>
      </w:r>
      <w:r w:rsidRPr="003006DA">
        <w:rPr>
          <w:color w:val="000000"/>
          <w:lang w:val="ru-RU"/>
        </w:rPr>
        <w:t>Вот, поразмыслив хорошенько, изменяю вам «очень хорошего учителя» на «замечательного, основательного и обязательного». Подписываю.</w:t>
      </w:r>
    </w:p>
    <w:p w:rsidR="00000000" w:rsidRPr="003006DA" w:rsidRDefault="00B141A8">
      <w:pPr>
        <w:ind w:left="1440"/>
        <w:rPr>
          <w:color w:val="000000"/>
          <w:lang w:val="ru-RU"/>
        </w:rPr>
      </w:pPr>
      <w:r w:rsidRPr="003006DA">
        <w:rPr>
          <w:b/>
          <w:color w:val="000000"/>
          <w:lang w:val="ru-RU"/>
        </w:rPr>
        <w:t>Гиббон –</w:t>
      </w:r>
      <w:r w:rsidRPr="003006DA">
        <w:rPr>
          <w:color w:val="000000"/>
          <w:lang w:val="ru-RU"/>
        </w:rPr>
        <w:t xml:space="preserve"> Поверьте, я оценил признание моей  компетентности, господин Директор. Весьма  признателен. И на сей </w:t>
      </w:r>
      <w:r w:rsidRPr="003006DA">
        <w:rPr>
          <w:color w:val="000000"/>
          <w:lang w:val="ru-RU"/>
        </w:rPr>
        <w:t>раз, тоже ставлю свою подпись.</w:t>
      </w:r>
    </w:p>
    <w:p w:rsidR="00000000" w:rsidRPr="003006DA" w:rsidRDefault="00B141A8">
      <w:pPr>
        <w:ind w:left="1440"/>
        <w:rPr>
          <w:color w:val="000000"/>
          <w:lang w:val="ru-RU"/>
        </w:rPr>
      </w:pPr>
      <w:r w:rsidRPr="003006DA">
        <w:rPr>
          <w:b/>
          <w:color w:val="000000"/>
          <w:lang w:val="ru-RU"/>
        </w:rPr>
        <w:t>Носорог –</w:t>
      </w:r>
      <w:r w:rsidRPr="003006DA">
        <w:rPr>
          <w:color w:val="000000"/>
          <w:lang w:val="ru-RU"/>
        </w:rPr>
        <w:t xml:space="preserve"> Стало быть, дело об аттестации считаем закрытым</w:t>
      </w:r>
      <w:r w:rsidRPr="003006DA">
        <w:rPr>
          <w:i/>
          <w:color w:val="000000"/>
          <w:lang w:val="ru-RU"/>
        </w:rPr>
        <w:t xml:space="preserve"> (Набирает номер ректора).</w:t>
      </w:r>
      <w:r w:rsidRPr="003006DA">
        <w:rPr>
          <w:color w:val="000000"/>
          <w:lang w:val="ru-RU"/>
        </w:rPr>
        <w:t xml:space="preserve"> Это Носорог, господин Ректор. Довожу до вашего сведения, что Господин Гиббон, преподаватель математики в нашем учебном заведении, наш самый л</w:t>
      </w:r>
      <w:r w:rsidRPr="003006DA">
        <w:rPr>
          <w:color w:val="000000"/>
          <w:lang w:val="ru-RU"/>
        </w:rPr>
        <w:t>учший учитель.</w:t>
      </w:r>
    </w:p>
    <w:p w:rsidR="00000000" w:rsidRPr="003006DA" w:rsidRDefault="00B141A8">
      <w:pPr>
        <w:ind w:left="1440"/>
        <w:rPr>
          <w:i/>
          <w:color w:val="000000"/>
          <w:lang w:val="ru-RU"/>
        </w:rPr>
      </w:pPr>
      <w:r w:rsidRPr="003006DA">
        <w:rPr>
          <w:i/>
          <w:color w:val="000000"/>
          <w:lang w:val="ru-RU"/>
        </w:rPr>
        <w:t>Звенит звонок, слышны голоса учеников в школьном дворе.</w:t>
      </w:r>
    </w:p>
    <w:p w:rsidR="00000000" w:rsidRPr="003006DA" w:rsidRDefault="00B141A8">
      <w:pPr>
        <w:ind w:left="1440"/>
        <w:rPr>
          <w:b/>
          <w:color w:val="000000"/>
          <w:lang w:val="ru-RU"/>
        </w:rPr>
      </w:pPr>
    </w:p>
    <w:p w:rsidR="00000000" w:rsidRPr="003006DA" w:rsidRDefault="00B141A8">
      <w:pPr>
        <w:ind w:left="1440"/>
        <w:rPr>
          <w:b/>
          <w:color w:val="000000"/>
          <w:lang w:val="ru-RU"/>
        </w:rPr>
      </w:pPr>
      <w:r w:rsidRPr="003006DA">
        <w:rPr>
          <w:b/>
          <w:color w:val="000000"/>
          <w:lang w:val="ru-RU"/>
        </w:rPr>
        <w:t xml:space="preserve">                                                               </w:t>
      </w:r>
      <w:r w:rsidRPr="003006DA">
        <w:rPr>
          <w:b/>
          <w:color w:val="000000"/>
          <w:lang w:val="ru-RU"/>
        </w:rPr>
        <w:t>КОНЕЦ</w:t>
      </w:r>
    </w:p>
    <w:p w:rsidR="00000000" w:rsidRPr="003006DA" w:rsidRDefault="00B141A8">
      <w:pPr>
        <w:ind w:left="1440"/>
        <w:rPr>
          <w:color w:val="000000"/>
          <w:lang w:val="ru-RU"/>
        </w:rPr>
      </w:pPr>
    </w:p>
    <w:p w:rsidR="00000000" w:rsidRPr="003006DA" w:rsidRDefault="00B141A8">
      <w:pPr>
        <w:ind w:left="1440"/>
        <w:rPr>
          <w:color w:val="000000"/>
          <w:lang w:val="ru-RU"/>
        </w:rPr>
      </w:pPr>
    </w:p>
    <w:p w:rsidR="00000000" w:rsidRPr="003006DA" w:rsidRDefault="00B141A8">
      <w:pPr>
        <w:ind w:left="1440"/>
        <w:rPr>
          <w:color w:val="000000"/>
          <w:lang w:val="ru-RU"/>
        </w:rPr>
      </w:pPr>
    </w:p>
    <w:p w:rsidR="00000000" w:rsidRPr="003006DA" w:rsidRDefault="00B141A8">
      <w:pPr>
        <w:ind w:left="1440"/>
        <w:rPr>
          <w:i/>
          <w:color w:val="000000"/>
          <w:u w:val="single"/>
          <w:lang w:val="ru-RU"/>
        </w:rPr>
      </w:pPr>
    </w:p>
    <w:p w:rsidR="00000000" w:rsidRPr="003006DA" w:rsidRDefault="00B141A8">
      <w:pPr>
        <w:ind w:left="1440"/>
        <w:rPr>
          <w:i/>
          <w:color w:val="000000"/>
          <w:u w:val="single"/>
          <w:lang w:val="ru-RU"/>
        </w:rPr>
      </w:pPr>
    </w:p>
    <w:p w:rsidR="00000000" w:rsidRPr="003006DA" w:rsidRDefault="00B141A8">
      <w:pPr>
        <w:ind w:left="1440"/>
        <w:rPr>
          <w:i/>
          <w:color w:val="000000"/>
          <w:u w:val="single"/>
          <w:lang w:val="ru-RU"/>
        </w:rPr>
      </w:pPr>
    </w:p>
    <w:p w:rsidR="00000000" w:rsidRPr="003006DA" w:rsidRDefault="00B141A8">
      <w:pPr>
        <w:ind w:left="1440"/>
        <w:rPr>
          <w:i/>
          <w:color w:val="000000"/>
          <w:u w:val="single"/>
          <w:lang w:val="ru-RU"/>
        </w:rPr>
      </w:pPr>
    </w:p>
    <w:p w:rsidR="00B141A8" w:rsidRPr="003006DA" w:rsidRDefault="00B141A8">
      <w:pPr>
        <w:ind w:left="1440"/>
      </w:pPr>
    </w:p>
    <w:sectPr w:rsidR="00B141A8" w:rsidRPr="003006DA">
      <w:footerReference w:type="default" r:id="rId7"/>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A8" w:rsidRDefault="00B141A8">
      <w:r>
        <w:separator/>
      </w:r>
    </w:p>
  </w:endnote>
  <w:endnote w:type="continuationSeparator" w:id="1">
    <w:p w:rsidR="00B141A8" w:rsidRDefault="00B1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41A8">
    <w:pPr>
      <w:pStyle w:val="a9"/>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1;mso-wrap-distance-left:0;mso-wrap-distance-right:0;mso-position-horizontal-relative:page" stroked="f">
          <v:fill opacity="0" color2="black"/>
          <v:textbox inset="0,0,0,0">
            <w:txbxContent>
              <w:p w:rsidR="00000000" w:rsidRDefault="00B141A8">
                <w:pPr>
                  <w:pStyle w:val="a9"/>
                </w:pPr>
                <w:r>
                  <w:rPr>
                    <w:rStyle w:val="a3"/>
                  </w:rPr>
                  <w:fldChar w:fldCharType="begin"/>
                </w:r>
                <w:r>
                  <w:rPr>
                    <w:rStyle w:val="a3"/>
                  </w:rPr>
                  <w:instrText xml:space="preserve"> PAGE </w:instrText>
                </w:r>
                <w:r>
                  <w:rPr>
                    <w:rStyle w:val="a3"/>
                  </w:rPr>
                  <w:fldChar w:fldCharType="separate"/>
                </w:r>
                <w:r w:rsidR="003006DA">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A8" w:rsidRDefault="00B141A8">
      <w:r>
        <w:separator/>
      </w:r>
    </w:p>
  </w:footnote>
  <w:footnote w:type="continuationSeparator" w:id="1">
    <w:p w:rsidR="00B141A8" w:rsidRDefault="00B14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06DA"/>
    <w:rsid w:val="003006DA"/>
    <w:rsid w:val="00B14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8">
    <w:name w:val="Balloon Text"/>
    <w:basedOn w:val="a"/>
    <w:rPr>
      <w:rFonts w:ascii="Tahoma" w:hAnsi="Tahoma" w:cs="Tahoma"/>
      <w:sz w:val="16"/>
      <w:szCs w:val="16"/>
    </w:rPr>
  </w:style>
  <w:style w:type="paragraph" w:styleId="a9">
    <w:name w:val="footer"/>
    <w:basedOn w:val="a"/>
    <w:pPr>
      <w:tabs>
        <w:tab w:val="center" w:pos="4677"/>
        <w:tab w:val="right" w:pos="9355"/>
      </w:tabs>
    </w:pPr>
  </w:style>
  <w:style w:type="paragraph" w:customStyle="1" w:styleId="aa">
    <w:name w:val="Содержимое врезки"/>
    <w:basedOn w:val="a5"/>
  </w:style>
  <w:style w:type="paragraph" w:styleId="ab">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14761</Words>
  <Characters>84139</Characters>
  <Application>Microsoft Office Word</Application>
  <DocSecurity>0</DocSecurity>
  <Lines>701</Lines>
  <Paragraphs>197</Paragraphs>
  <ScaleCrop>false</ScaleCrop>
  <Company>Grizli777</Company>
  <LinksUpToDate>false</LinksUpToDate>
  <CharactersWithSpaces>98703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Бесс Д. Самый лучший учитель (Пер. Мягковой И.)</dc:title>
  <dc:creator>Бесс Д. Самый лучший учитель (Пер. Мягковой И.)</dc:creator>
  <cp:keywords>Бесс Д. Самый лучший учитель (Пер. Мягковой И.)</cp:keywords>
  <cp:lastModifiedBy>Санек</cp:lastModifiedBy>
  <cp:revision>2</cp:revision>
  <cp:lastPrinted>1601-01-01T00:00:00Z</cp:lastPrinted>
  <dcterms:created xsi:type="dcterms:W3CDTF">2022-09-04T06:57:00Z</dcterms:created>
  <dcterms:modified xsi:type="dcterms:W3CDTF">2022-09-04T06:57:00Z</dcterms:modified>
</cp:coreProperties>
</file>