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91" w:rsidRPr="00012DA4" w:rsidRDefault="00012DA4" w:rsidP="00012DA4">
      <w:pPr>
        <w:pStyle w:val="a7"/>
        <w:jc w:val="right"/>
        <w:rPr>
          <w:rFonts w:ascii="Times New Roman" w:hAnsi="Times New Roman" w:cs="Times New Roman"/>
          <w:sz w:val="24"/>
          <w:szCs w:val="24"/>
        </w:rPr>
      </w:pPr>
      <w:r w:rsidRPr="00012DA4">
        <w:rPr>
          <w:rFonts w:ascii="Times New Roman" w:hAnsi="Times New Roman" w:cs="Times New Roman"/>
          <w:sz w:val="24"/>
          <w:szCs w:val="24"/>
          <w:shd w:val="clear" w:color="auto" w:fill="FCFCFC"/>
        </w:rPr>
        <w:t>Леонид Максимович Леонов</w:t>
      </w:r>
    </w:p>
    <w:p w:rsidR="00012DA4" w:rsidRPr="00012DA4" w:rsidRDefault="00012DA4" w:rsidP="00012DA4">
      <w:pPr>
        <w:pStyle w:val="a7"/>
        <w:jc w:val="center"/>
        <w:rPr>
          <w:rFonts w:ascii="Times New Roman" w:eastAsia="Times New Roman" w:hAnsi="Times New Roman" w:cs="Times New Roman"/>
          <w:b/>
          <w:bCs/>
          <w:color w:val="000000"/>
          <w:sz w:val="24"/>
          <w:szCs w:val="24"/>
          <w:lang w:eastAsia="ru-RU"/>
        </w:rPr>
      </w:pPr>
      <w:r w:rsidRPr="00012DA4">
        <w:rPr>
          <w:rFonts w:ascii="Times New Roman" w:eastAsia="Times New Roman" w:hAnsi="Times New Roman" w:cs="Times New Roman"/>
          <w:b/>
          <w:bCs/>
          <w:color w:val="000000"/>
          <w:sz w:val="24"/>
          <w:szCs w:val="24"/>
          <w:lang w:eastAsia="ru-RU"/>
        </w:rPr>
        <w:t>Нашествие</w:t>
      </w:r>
    </w:p>
    <w:p w:rsidR="00012DA4" w:rsidRPr="00012DA4" w:rsidRDefault="00012DA4" w:rsidP="00012DA4">
      <w:pPr>
        <w:pStyle w:val="a7"/>
        <w:jc w:val="center"/>
        <w:rPr>
          <w:rFonts w:ascii="Times New Roman" w:eastAsia="Times New Roman" w:hAnsi="Times New Roman" w:cs="Times New Roman"/>
          <w:i/>
          <w:color w:val="000000"/>
          <w:sz w:val="24"/>
          <w:szCs w:val="24"/>
          <w:lang w:eastAsia="ru-RU"/>
        </w:rPr>
      </w:pPr>
      <w:r w:rsidRPr="00012DA4">
        <w:rPr>
          <w:rFonts w:ascii="Times New Roman" w:eastAsia="Times New Roman" w:hAnsi="Times New Roman" w:cs="Times New Roman"/>
          <w:bCs/>
          <w:i/>
          <w:color w:val="000000"/>
          <w:sz w:val="24"/>
          <w:szCs w:val="24"/>
          <w:lang w:eastAsia="ru-RU"/>
        </w:rPr>
        <w:t>Пьеса в 4-х действиях</w:t>
      </w:r>
    </w:p>
    <w:p w:rsidR="00012DA4" w:rsidRPr="00012DA4" w:rsidRDefault="00012DA4" w:rsidP="00012DA4">
      <w:pPr>
        <w:pStyle w:val="a7"/>
        <w:rPr>
          <w:rFonts w:ascii="Times New Roman" w:eastAsia="Times New Roman" w:hAnsi="Times New Roman" w:cs="Times New Roman"/>
          <w:sz w:val="24"/>
          <w:szCs w:val="24"/>
          <w:u w:val="single"/>
          <w:lang w:eastAsia="ru-RU"/>
        </w:rPr>
      </w:pPr>
      <w:r w:rsidRPr="00012DA4">
        <w:rPr>
          <w:rFonts w:ascii="Times New Roman" w:eastAsia="Times New Roman" w:hAnsi="Times New Roman" w:cs="Times New Roman"/>
          <w:color w:val="000000"/>
          <w:sz w:val="24"/>
          <w:szCs w:val="24"/>
          <w:lang w:eastAsia="ru-RU"/>
        </w:rPr>
        <w:br/>
      </w:r>
      <w:r w:rsidRPr="00012DA4">
        <w:rPr>
          <w:rFonts w:ascii="Times New Roman" w:eastAsia="Times New Roman" w:hAnsi="Times New Roman" w:cs="Times New Roman"/>
          <w:bCs/>
          <w:color w:val="000000"/>
          <w:sz w:val="24"/>
          <w:szCs w:val="24"/>
          <w:u w:val="single"/>
          <w:lang w:eastAsia="ru-RU"/>
        </w:rPr>
        <w:t>Действующие лица: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Иван Тихонович, врач</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его жена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их сын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их дочь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свой человек в доме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Аниска</w:t>
      </w:r>
      <w:r w:rsidRPr="00012DA4">
        <w:rPr>
          <w:rFonts w:ascii="Times New Roman" w:eastAsia="Times New Roman" w:hAnsi="Times New Roman" w:cs="Times New Roman"/>
          <w:color w:val="000000"/>
          <w:sz w:val="24"/>
          <w:szCs w:val="24"/>
          <w:lang w:eastAsia="ru-RU"/>
        </w:rPr>
        <w:t>, внучка её</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предрайисполкома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 Николай Сергеевич</w:t>
      </w:r>
      <w:r w:rsidRPr="00012DA4">
        <w:rPr>
          <w:rFonts w:ascii="Times New Roman" w:eastAsia="Times New Roman" w:hAnsi="Times New Roman" w:cs="Times New Roman"/>
          <w:color w:val="000000"/>
          <w:sz w:val="24"/>
          <w:szCs w:val="24"/>
          <w:lang w:eastAsia="ru-RU"/>
        </w:rPr>
        <w:t>, из мертвецов</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Семён Ильич, восходящая звезда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 Татаров</w:t>
      </w:r>
      <w:r w:rsidRPr="00012DA4">
        <w:rPr>
          <w:rFonts w:ascii="Times New Roman" w:eastAsia="Times New Roman" w:hAnsi="Times New Roman" w:cs="Times New Roman"/>
          <w:color w:val="000000"/>
          <w:sz w:val="24"/>
          <w:szCs w:val="24"/>
          <w:lang w:eastAsia="ru-RU"/>
        </w:rPr>
        <w:t>, люди из группы Андрея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бывший русский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Виббель</w:t>
      </w:r>
      <w:r w:rsidRPr="00012DA4">
        <w:rPr>
          <w:rFonts w:ascii="Times New Roman" w:eastAsia="Times New Roman" w:hAnsi="Times New Roman" w:cs="Times New Roman"/>
          <w:color w:val="000000"/>
          <w:sz w:val="24"/>
          <w:szCs w:val="24"/>
          <w:lang w:eastAsia="ru-RU"/>
        </w:rPr>
        <w:t>, комендант города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color w:val="000000"/>
          <w:sz w:val="24"/>
          <w:szCs w:val="24"/>
          <w:lang w:eastAsia="ru-RU"/>
        </w:rPr>
        <w:t>, дракон из гестапо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Кунц</w:t>
      </w:r>
      <w:r w:rsidRPr="00012DA4">
        <w:rPr>
          <w:rFonts w:ascii="Times New Roman" w:eastAsia="Times New Roman" w:hAnsi="Times New Roman" w:cs="Times New Roman"/>
          <w:color w:val="000000"/>
          <w:sz w:val="24"/>
          <w:szCs w:val="24"/>
          <w:lang w:eastAsia="ru-RU"/>
        </w:rPr>
        <w:t>, адъютант Виббеля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Мальчик Прокофий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Паренёк в шинелке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Партизаны</w:t>
      </w:r>
      <w:r w:rsidRPr="00012DA4">
        <w:rPr>
          <w:rFonts w:ascii="Times New Roman" w:eastAsia="Times New Roman" w:hAnsi="Times New Roman" w:cs="Times New Roman"/>
          <w:color w:val="000000"/>
          <w:sz w:val="24"/>
          <w:szCs w:val="24"/>
          <w:lang w:eastAsia="ru-RU"/>
        </w:rPr>
        <w:t>, </w:t>
      </w:r>
      <w:r w:rsidRPr="00012DA4">
        <w:rPr>
          <w:rFonts w:ascii="Times New Roman" w:eastAsia="Times New Roman" w:hAnsi="Times New Roman" w:cs="Times New Roman"/>
          <w:b/>
          <w:bCs/>
          <w:color w:val="000000"/>
          <w:sz w:val="24"/>
          <w:szCs w:val="24"/>
          <w:lang w:eastAsia="ru-RU"/>
        </w:rPr>
        <w:t>офицеры</w:t>
      </w:r>
      <w:r w:rsidRPr="00012DA4">
        <w:rPr>
          <w:rFonts w:ascii="Times New Roman" w:eastAsia="Times New Roman" w:hAnsi="Times New Roman" w:cs="Times New Roman"/>
          <w:color w:val="000000"/>
          <w:sz w:val="24"/>
          <w:szCs w:val="24"/>
          <w:lang w:eastAsia="ru-RU"/>
        </w:rPr>
        <w:t>, </w:t>
      </w:r>
      <w:r w:rsidRPr="00012DA4">
        <w:rPr>
          <w:rFonts w:ascii="Times New Roman" w:eastAsia="Times New Roman" w:hAnsi="Times New Roman" w:cs="Times New Roman"/>
          <w:b/>
          <w:bCs/>
          <w:color w:val="000000"/>
          <w:sz w:val="24"/>
          <w:szCs w:val="24"/>
          <w:lang w:eastAsia="ru-RU"/>
        </w:rPr>
        <w:t xml:space="preserve">женщина в мужском </w:t>
      </w:r>
      <w:r>
        <w:rPr>
          <w:rFonts w:ascii="Times New Roman" w:eastAsia="Times New Roman" w:hAnsi="Times New Roman" w:cs="Times New Roman"/>
          <w:b/>
          <w:bCs/>
          <w:color w:val="000000"/>
          <w:sz w:val="24"/>
          <w:szCs w:val="24"/>
          <w:lang w:eastAsia="ru-RU"/>
        </w:rPr>
        <w:t>п</w:t>
      </w:r>
      <w:r w:rsidRPr="00012DA4">
        <w:rPr>
          <w:rFonts w:ascii="Times New Roman" w:eastAsia="Times New Roman" w:hAnsi="Times New Roman" w:cs="Times New Roman"/>
          <w:b/>
          <w:bCs/>
          <w:color w:val="000000"/>
          <w:sz w:val="24"/>
          <w:szCs w:val="24"/>
          <w:lang w:eastAsia="ru-RU"/>
        </w:rPr>
        <w:t>альто</w:t>
      </w:r>
      <w:r w:rsidRPr="00012DA4">
        <w:rPr>
          <w:rFonts w:ascii="Times New Roman" w:eastAsia="Times New Roman" w:hAnsi="Times New Roman" w:cs="Times New Roman"/>
          <w:color w:val="000000"/>
          <w:sz w:val="24"/>
          <w:szCs w:val="24"/>
          <w:lang w:eastAsia="ru-RU"/>
        </w:rPr>
        <w:t>, </w:t>
      </w:r>
      <w:r w:rsidRPr="00012DA4">
        <w:rPr>
          <w:rFonts w:ascii="Times New Roman" w:eastAsia="Times New Roman" w:hAnsi="Times New Roman" w:cs="Times New Roman"/>
          <w:b/>
          <w:bCs/>
          <w:color w:val="000000"/>
          <w:sz w:val="24"/>
          <w:szCs w:val="24"/>
          <w:lang w:eastAsia="ru-RU"/>
        </w:rPr>
        <w:t>официант</w:t>
      </w:r>
      <w:r w:rsidRPr="00012DA4">
        <w:rPr>
          <w:rFonts w:ascii="Times New Roman" w:eastAsia="Times New Roman" w:hAnsi="Times New Roman" w:cs="Times New Roman"/>
          <w:color w:val="000000"/>
          <w:sz w:val="24"/>
          <w:szCs w:val="24"/>
          <w:lang w:eastAsia="ru-RU"/>
        </w:rPr>
        <w:t>, </w:t>
      </w:r>
      <w:r w:rsidRPr="00012DA4">
        <w:rPr>
          <w:rFonts w:ascii="Times New Roman" w:eastAsia="Times New Roman" w:hAnsi="Times New Roman" w:cs="Times New Roman"/>
          <w:b/>
          <w:bCs/>
          <w:color w:val="000000"/>
          <w:sz w:val="24"/>
          <w:szCs w:val="24"/>
          <w:lang w:eastAsia="ru-RU"/>
        </w:rPr>
        <w:t>сумасшедший</w:t>
      </w:r>
      <w:r w:rsidRPr="00012DA4">
        <w:rPr>
          <w:rFonts w:ascii="Times New Roman" w:eastAsia="Times New Roman" w:hAnsi="Times New Roman" w:cs="Times New Roman"/>
          <w:color w:val="000000"/>
          <w:sz w:val="24"/>
          <w:szCs w:val="24"/>
          <w:lang w:eastAsia="ru-RU"/>
        </w:rPr>
        <w:t>, </w:t>
      </w:r>
      <w:r w:rsidRPr="00012DA4">
        <w:rPr>
          <w:rFonts w:ascii="Times New Roman" w:eastAsia="Times New Roman" w:hAnsi="Times New Roman" w:cs="Times New Roman"/>
          <w:b/>
          <w:bCs/>
          <w:color w:val="000000"/>
          <w:sz w:val="24"/>
          <w:szCs w:val="24"/>
          <w:lang w:eastAsia="ru-RU"/>
        </w:rPr>
        <w:t>солдаты конвоя</w:t>
      </w:r>
      <w:r w:rsidRPr="00012DA4">
        <w:rPr>
          <w:rFonts w:ascii="Times New Roman" w:eastAsia="Times New Roman" w:hAnsi="Times New Roman" w:cs="Times New Roman"/>
          <w:color w:val="000000"/>
          <w:sz w:val="24"/>
          <w:szCs w:val="24"/>
          <w:lang w:eastAsia="ru-RU"/>
        </w:rPr>
        <w:t> и другие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Действие происходит в маленьком русском городе, в наши дни.</w:t>
      </w:r>
    </w:p>
    <w:p w:rsidR="00012DA4" w:rsidRPr="00012DA4" w:rsidRDefault="00012DA4" w:rsidP="00012DA4">
      <w:pPr>
        <w:pStyle w:val="a7"/>
        <w:rPr>
          <w:rFonts w:ascii="Times New Roman" w:eastAsia="Times New Roman" w:hAnsi="Times New Roman" w:cs="Times New Roman"/>
          <w:sz w:val="24"/>
          <w:szCs w:val="24"/>
          <w:lang w:eastAsia="ru-RU"/>
        </w:rPr>
      </w:pPr>
    </w:p>
    <w:p w:rsidR="00012DA4" w:rsidRPr="00012DA4" w:rsidRDefault="00012DA4" w:rsidP="00012DA4">
      <w:pPr>
        <w:pStyle w:val="a7"/>
        <w:rPr>
          <w:rFonts w:ascii="Times New Roman" w:eastAsia="Times New Roman" w:hAnsi="Times New Roman" w:cs="Times New Roman"/>
          <w:b/>
          <w:bCs/>
          <w:color w:val="000000"/>
          <w:sz w:val="24"/>
          <w:szCs w:val="24"/>
          <w:lang w:eastAsia="ru-RU"/>
        </w:rPr>
      </w:pPr>
      <w:r w:rsidRPr="00012DA4">
        <w:rPr>
          <w:rFonts w:ascii="Times New Roman" w:eastAsia="Times New Roman" w:hAnsi="Times New Roman" w:cs="Times New Roman"/>
          <w:b/>
          <w:bCs/>
          <w:color w:val="000000"/>
          <w:sz w:val="24"/>
          <w:szCs w:val="24"/>
          <w:lang w:eastAsia="ru-RU"/>
        </w:rPr>
        <w:t>Действие первое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Низенькая комната в старинном каменном доме. Это квартира доктора Таланова, обставленная по моде начала века, когда доктор лишь начинал свою деятельность. Влево двустворчатая дверь в соседние комнаты, с матовыми стеклами до пояса. Простая девичья кровать и туалетный столик, отгороженный ширмой в углу. Уйма фотографий в рамочках, и над всеми главенствует одна — огромный портрет худенького большелобого мальчика в матроске. В широком среднем окне видна черная улица провинциального русского городка с колокольней вдали, на бугре. Сумерки. </w:t>
      </w:r>
      <w:r w:rsidRPr="00012DA4">
        <w:rPr>
          <w:rFonts w:ascii="Times New Roman" w:eastAsia="Times New Roman" w:hAnsi="Times New Roman" w:cs="Times New Roman"/>
          <w:b/>
          <w:bCs/>
          <w:i/>
          <w:iCs/>
          <w:color w:val="000000"/>
          <w:sz w:val="24"/>
          <w:szCs w:val="24"/>
          <w:lang w:eastAsia="ru-RU"/>
        </w:rPr>
        <w:t>Анна Николаевна</w:t>
      </w:r>
      <w:r w:rsidRPr="00012DA4">
        <w:rPr>
          <w:rFonts w:ascii="Times New Roman" w:eastAsia="Times New Roman" w:hAnsi="Times New Roman" w:cs="Times New Roman"/>
          <w:i/>
          <w:iCs/>
          <w:color w:val="000000"/>
          <w:sz w:val="24"/>
          <w:szCs w:val="24"/>
          <w:lang w:eastAsia="ru-RU"/>
        </w:rPr>
        <w:t> дописывает письмо на краешке стола; на другом его конце </w:t>
      </w:r>
      <w:r w:rsidRPr="00012DA4">
        <w:rPr>
          <w:rFonts w:ascii="Times New Roman" w:eastAsia="Times New Roman" w:hAnsi="Times New Roman" w:cs="Times New Roman"/>
          <w:b/>
          <w:bCs/>
          <w:i/>
          <w:iCs/>
          <w:color w:val="000000"/>
          <w:sz w:val="24"/>
          <w:szCs w:val="24"/>
          <w:lang w:eastAsia="ru-RU"/>
        </w:rPr>
        <w:t>Демидьевна</w:t>
      </w:r>
      <w:r w:rsidRPr="00012DA4">
        <w:rPr>
          <w:rFonts w:ascii="Times New Roman" w:eastAsia="Times New Roman" w:hAnsi="Times New Roman" w:cs="Times New Roman"/>
          <w:i/>
          <w:iCs/>
          <w:color w:val="000000"/>
          <w:sz w:val="24"/>
          <w:szCs w:val="24"/>
          <w:lang w:eastAsia="ru-RU"/>
        </w:rPr>
        <w:t> собирает обед.</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А ночью тараканы с кухни ушли.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Нетерпеливый жест Анны Николаевны.</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От немца бегут. Послушала бы на улице-то.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И всё-то ты в дом тащишь. То подкову битую, то слух поганый.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lastRenderedPageBreak/>
        <w:t>Стучат в дверь.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Войди. Кто ещё там ломится?</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ins w:id="0" w:author="Пользователь" w:date="2023-03-21T08:50: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(просунув голову)</w:t>
      </w:r>
      <w:r w:rsidR="00012DA4" w:rsidRPr="00012DA4">
        <w:rPr>
          <w:rFonts w:ascii="Times New Roman" w:eastAsia="Times New Roman" w:hAnsi="Times New Roman" w:cs="Times New Roman"/>
          <w:color w:val="000000"/>
          <w:sz w:val="24"/>
          <w:szCs w:val="24"/>
          <w:lang w:eastAsia="ru-RU"/>
        </w:rPr>
        <w:t>. Это я, извиняюсь, Кокорышкин. Нигде Ивана Тихоновича застать не могу.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У него операционный день сегодня. Скоро вернётся. Пройдите, подождите.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Ничего, я тут-с.</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 дверь закрылась.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Кокорышкин!.. Чудак какой!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Она идёт за ним и приводит его, упирающегося. Это подслеповатый неопределённого возраста человек в пальтишке с чужого плеча.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Тогда уж дозвольте не раздеваться, в домашнем виде я. Мне и дела-то — только бумаги подписать.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Приткнись и не мешай. Письмо Фёдору Ивановичу пишем.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Кокорышкин сел, кашлянул разок и замер с папкой на коленях.</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Точно с ума повскакали. Боровков всем домом укатил. Наверху тётка сидит, самовар дёржит. Уезжают люди-то.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Никто никуда не уезжает. Спроси вон Кокорышкина, он всё знает.</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ins w:id="1" w:author="Пользователь" w:date="2023-03-21T08:50: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(привстав)</w:t>
      </w:r>
      <w:r w:rsidR="00012DA4" w:rsidRPr="00012DA4">
        <w:rPr>
          <w:rFonts w:ascii="Times New Roman" w:eastAsia="Times New Roman" w:hAnsi="Times New Roman" w:cs="Times New Roman"/>
          <w:color w:val="000000"/>
          <w:sz w:val="24"/>
          <w:szCs w:val="24"/>
          <w:lang w:eastAsia="ru-RU"/>
        </w:rPr>
        <w:t>. Точно. Уезжают-с.</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Сейчас звонил Колесников и ничего не сказал. А уж ему-то, как председателю райисполкома, было бы известно.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И он уедет-с.</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И пускай едут. </w:t>
      </w:r>
      <w:r w:rsidRPr="00012DA4">
        <w:rPr>
          <w:rFonts w:ascii="Times New Roman" w:eastAsia="Times New Roman" w:hAnsi="Times New Roman" w:cs="Times New Roman"/>
          <w:i/>
          <w:iCs/>
          <w:color w:val="000000"/>
          <w:sz w:val="24"/>
          <w:szCs w:val="24"/>
          <w:lang w:eastAsia="ru-RU"/>
        </w:rPr>
        <w:t>(Склоняясь над письмом.)</w:t>
      </w:r>
      <w:r w:rsidRPr="00012DA4">
        <w:rPr>
          <w:rFonts w:ascii="Times New Roman" w:eastAsia="Times New Roman" w:hAnsi="Times New Roman" w:cs="Times New Roman"/>
          <w:color w:val="000000"/>
          <w:sz w:val="24"/>
          <w:szCs w:val="24"/>
          <w:lang w:eastAsia="ru-RU"/>
        </w:rPr>
        <w:t> И перестань бубнить, Демидьевна.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Мне бубнить нечего… а вещи закопать, пока земля не задубенела, это всякий скажет. </w:t>
      </w:r>
      <w:r w:rsidRPr="00012DA4">
        <w:rPr>
          <w:rFonts w:ascii="Times New Roman" w:eastAsia="Times New Roman" w:hAnsi="Times New Roman" w:cs="Times New Roman"/>
          <w:i/>
          <w:iCs/>
          <w:color w:val="000000"/>
          <w:sz w:val="24"/>
          <w:szCs w:val="24"/>
          <w:lang w:eastAsia="ru-RU"/>
        </w:rPr>
        <w:t>(Кокорышкину.)</w:t>
      </w:r>
      <w:r w:rsidRPr="00012DA4">
        <w:rPr>
          <w:rFonts w:ascii="Times New Roman" w:eastAsia="Times New Roman" w:hAnsi="Times New Roman" w:cs="Times New Roman"/>
          <w:color w:val="000000"/>
          <w:sz w:val="24"/>
          <w:szCs w:val="24"/>
          <w:lang w:eastAsia="ru-RU"/>
        </w:rPr>
        <w:t> У Аниски три рубахи исподних забрали. Ленточка сверху лежала, стираная, косу заплетать… и на ту польстились.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Это которая же Аниска?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Внучка даве из Ломтева, от немцев, прибежала. За сорок вёрст пешком маханула. Значит, сладко!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Кокорышкин сочувственно почмокал и снова замер.</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Еле чаем отпоила, дрожмя девка дрожит. Сейчас за сахаром послала постоять. Уж такова-то ласкова у меня: всё баушка да баушка… </w:t>
      </w:r>
      <w:r w:rsidRPr="00012DA4">
        <w:rPr>
          <w:rFonts w:ascii="Times New Roman" w:eastAsia="Times New Roman" w:hAnsi="Times New Roman" w:cs="Times New Roman"/>
          <w:i/>
          <w:iCs/>
          <w:color w:val="000000"/>
          <w:sz w:val="24"/>
          <w:szCs w:val="24"/>
          <w:lang w:eastAsia="ru-RU"/>
        </w:rPr>
        <w:t>(Анне Николаевне.)</w:t>
      </w:r>
      <w:r w:rsidRPr="00012DA4">
        <w:rPr>
          <w:rFonts w:ascii="Times New Roman" w:eastAsia="Times New Roman" w:hAnsi="Times New Roman" w:cs="Times New Roman"/>
          <w:color w:val="000000"/>
          <w:sz w:val="24"/>
          <w:szCs w:val="24"/>
          <w:lang w:eastAsia="ru-RU"/>
        </w:rPr>
        <w:t> Я её на сундучке пристроила. Она и полы нам помоет и постирает что.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Анна Николаевна</w:t>
      </w:r>
      <w:r w:rsidRPr="00012DA4">
        <w:rPr>
          <w:rFonts w:ascii="Times New Roman" w:eastAsia="Times New Roman" w:hAnsi="Times New Roman" w:cs="Times New Roman"/>
          <w:color w:val="000000"/>
          <w:sz w:val="24"/>
          <w:szCs w:val="24"/>
          <w:lang w:eastAsia="ru-RU"/>
        </w:rPr>
        <w:t>. Конечно, пускай отдохнёт. </w:t>
      </w:r>
      <w:r w:rsidRPr="00012DA4">
        <w:rPr>
          <w:rFonts w:ascii="Times New Roman" w:eastAsia="Times New Roman" w:hAnsi="Times New Roman" w:cs="Times New Roman"/>
          <w:i/>
          <w:iCs/>
          <w:color w:val="000000"/>
          <w:sz w:val="24"/>
          <w:szCs w:val="24"/>
          <w:lang w:eastAsia="ru-RU"/>
        </w:rPr>
        <w:t>(Закончив письмо.)</w:t>
      </w:r>
      <w:r w:rsidRPr="00012DA4">
        <w:rPr>
          <w:rFonts w:ascii="Times New Roman" w:eastAsia="Times New Roman" w:hAnsi="Times New Roman" w:cs="Times New Roman"/>
          <w:color w:val="000000"/>
          <w:sz w:val="24"/>
          <w:szCs w:val="24"/>
          <w:lang w:eastAsia="ru-RU"/>
        </w:rPr>
        <w:t> Ломтево! Там Иван Тихонович работу начинал, Федя родился, на каникулы туда приезжал. Как всё обернулось!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Пиши, пиши, обливай его материнскими слезами</w:t>
      </w:r>
      <w:r w:rsidRPr="00012DA4">
        <w:rPr>
          <w:rFonts w:ascii="Times New Roman" w:eastAsia="Times New Roman" w:hAnsi="Times New Roman" w:cs="Times New Roman"/>
          <w:i/>
          <w:iCs/>
          <w:color w:val="000000"/>
          <w:sz w:val="24"/>
          <w:szCs w:val="24"/>
          <w:lang w:eastAsia="ru-RU"/>
        </w:rPr>
        <w:t>. (С сердцем взглянув на портрет мальчика.)</w:t>
      </w:r>
      <w:r w:rsidRPr="00012DA4">
        <w:rPr>
          <w:rFonts w:ascii="Times New Roman" w:eastAsia="Times New Roman" w:hAnsi="Times New Roman" w:cs="Times New Roman"/>
          <w:color w:val="000000"/>
          <w:sz w:val="24"/>
          <w:szCs w:val="24"/>
          <w:lang w:eastAsia="ru-RU"/>
        </w:rPr>
        <w:t> Может, хоть открыточку пришлёт!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i/>
          <w:iCs/>
          <w:color w:val="000000"/>
          <w:sz w:val="24"/>
          <w:szCs w:val="24"/>
          <w:lang w:eastAsia="ru-RU"/>
        </w:rPr>
        <w:t>(заклеивая конверт)</w:t>
      </w:r>
      <w:r w:rsidRPr="00012DA4">
        <w:rPr>
          <w:rFonts w:ascii="Times New Roman" w:eastAsia="Times New Roman" w:hAnsi="Times New Roman" w:cs="Times New Roman"/>
          <w:color w:val="000000"/>
          <w:sz w:val="24"/>
          <w:szCs w:val="24"/>
          <w:lang w:eastAsia="ru-RU"/>
        </w:rPr>
        <w:t>. Последнее! Если и на это не откликнется, бог с ним. </w:t>
      </w:r>
      <w:r w:rsidRPr="00012DA4">
        <w:rPr>
          <w:rFonts w:ascii="Times New Roman" w:eastAsia="Times New Roman" w:hAnsi="Times New Roman" w:cs="Times New Roman"/>
          <w:i/>
          <w:iCs/>
          <w:color w:val="000000"/>
          <w:sz w:val="24"/>
          <w:szCs w:val="24"/>
          <w:lang w:eastAsia="ru-RU"/>
        </w:rPr>
        <w:t>(Стеснительно, сквозь полуслёзы.)</w:t>
      </w:r>
      <w:r w:rsidRPr="00012DA4">
        <w:rPr>
          <w:rFonts w:ascii="Times New Roman" w:eastAsia="Times New Roman" w:hAnsi="Times New Roman" w:cs="Times New Roman"/>
          <w:color w:val="000000"/>
          <w:sz w:val="24"/>
          <w:szCs w:val="24"/>
          <w:lang w:eastAsia="ru-RU"/>
        </w:rPr>
        <w:t> Извините нас. Мы к вам так привыкли, Кокорышкин.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Сердечно понимаю. </w:t>
      </w:r>
      <w:r w:rsidRPr="00012DA4">
        <w:rPr>
          <w:rFonts w:ascii="Times New Roman" w:eastAsia="Times New Roman" w:hAnsi="Times New Roman" w:cs="Times New Roman"/>
          <w:i/>
          <w:iCs/>
          <w:color w:val="000000"/>
          <w:sz w:val="24"/>
          <w:szCs w:val="24"/>
          <w:lang w:eastAsia="ru-RU"/>
        </w:rPr>
        <w:t>(С чувством.)</w:t>
      </w:r>
      <w:r w:rsidRPr="00012DA4">
        <w:rPr>
          <w:rFonts w:ascii="Times New Roman" w:eastAsia="Times New Roman" w:hAnsi="Times New Roman" w:cs="Times New Roman"/>
          <w:color w:val="000000"/>
          <w:sz w:val="24"/>
          <w:szCs w:val="24"/>
          <w:lang w:eastAsia="ru-RU"/>
        </w:rPr>
        <w:t> Хотя сам по состоянию здоровья детей не имел… однако, в мыслях моих всем владал и, насладясь, простился… </w:t>
      </w:r>
      <w:r w:rsidRPr="00012DA4">
        <w:rPr>
          <w:rFonts w:ascii="Times New Roman" w:eastAsia="Times New Roman" w:hAnsi="Times New Roman" w:cs="Times New Roman"/>
          <w:i/>
          <w:iCs/>
          <w:color w:val="000000"/>
          <w:sz w:val="24"/>
          <w:szCs w:val="24"/>
          <w:lang w:eastAsia="ru-RU"/>
        </w:rPr>
        <w:t>(Коснувшись глаз украдкой.)</w:t>
      </w:r>
      <w:r w:rsidRPr="00012DA4">
        <w:rPr>
          <w:rFonts w:ascii="Times New Roman" w:eastAsia="Times New Roman" w:hAnsi="Times New Roman" w:cs="Times New Roman"/>
          <w:color w:val="000000"/>
          <w:sz w:val="24"/>
          <w:szCs w:val="24"/>
          <w:lang w:eastAsia="ru-RU"/>
        </w:rPr>
        <w:t> Не встречал я их у вас, Фёдора-то Иваныча.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Он в отъезде… Закрывай окна, Демидьевна, скоро самолёты полетят.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И давно они в этой самой… в отъезде?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Три года уже… и восемь дней. Сегодня девятый пошёл.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Незадачник он у нас.</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Он вообще был хилого здоровья. Только нянька его и выходила. А добрый, только горячий очень был… </w:t>
      </w:r>
      <w:r w:rsidRPr="00012DA4">
        <w:rPr>
          <w:rFonts w:ascii="Times New Roman" w:eastAsia="Times New Roman" w:hAnsi="Times New Roman" w:cs="Times New Roman"/>
          <w:i/>
          <w:iCs/>
          <w:color w:val="000000"/>
          <w:sz w:val="24"/>
          <w:szCs w:val="24"/>
          <w:lang w:eastAsia="ru-RU"/>
        </w:rPr>
        <w:t>(Поднявшись.)</w:t>
      </w:r>
      <w:r w:rsidRPr="00012DA4">
        <w:rPr>
          <w:rFonts w:ascii="Times New Roman" w:eastAsia="Times New Roman" w:hAnsi="Times New Roman" w:cs="Times New Roman"/>
          <w:color w:val="000000"/>
          <w:sz w:val="24"/>
          <w:szCs w:val="24"/>
          <w:lang w:eastAsia="ru-RU"/>
        </w:rPr>
        <w:t> Кажется, Иван Тихонович вернулся.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Демидьевна закрыла окна фанерными щитами и включила свет. С портфелем, в осеннем пальто и простенькой шляпке, вернулась с </w:t>
      </w:r>
      <w:r w:rsidR="00993E6F" w:rsidRPr="00012DA4">
        <w:rPr>
          <w:rFonts w:ascii="Times New Roman" w:eastAsia="Times New Roman" w:hAnsi="Times New Roman" w:cs="Times New Roman"/>
          <w:i/>
          <w:iCs/>
          <w:color w:val="000000"/>
          <w:sz w:val="24"/>
          <w:szCs w:val="24"/>
          <w:lang w:eastAsia="ru-RU"/>
        </w:rPr>
        <w:t>работы</w:t>
      </w:r>
      <w:ins w:id="2" w:author="Пользователь" w:date="2023-03-21T08:51: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 Минуту она, щурясь, смотрит на лампу, потом произносит тихо:</w:t>
      </w:r>
      <w:r w:rsidRPr="00012DA4">
        <w:rPr>
          <w:rFonts w:ascii="Times New Roman" w:eastAsia="Times New Roman" w:hAnsi="Times New Roman" w:cs="Times New Roman"/>
          <w:color w:val="000000"/>
          <w:sz w:val="24"/>
          <w:szCs w:val="24"/>
          <w:lang w:eastAsia="ru-RU"/>
        </w:rPr>
        <w:t> «Добрый вечер, мама», </w:t>
      </w:r>
      <w:r w:rsidRPr="00012DA4">
        <w:rPr>
          <w:rFonts w:ascii="Times New Roman" w:eastAsia="Times New Roman" w:hAnsi="Times New Roman" w:cs="Times New Roman"/>
          <w:i/>
          <w:iCs/>
          <w:color w:val="000000"/>
          <w:sz w:val="24"/>
          <w:szCs w:val="24"/>
          <w:lang w:eastAsia="ru-RU"/>
        </w:rPr>
        <w:t>и проходит за ширму. И вот тревога вошла в дом вместе с движением воздуха и сыростью на её подошвах... Раздевшись, Ольга бездумно стоит, закинув руки к затылку.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Разогреть тебе или отца с обедом подождёшь?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Спасибо, я в школе завтракала.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i/>
          <w:iCs/>
          <w:color w:val="000000"/>
          <w:sz w:val="24"/>
          <w:szCs w:val="24"/>
          <w:lang w:eastAsia="ru-RU"/>
        </w:rPr>
        <w:t>(заглянув к ней)</w:t>
      </w:r>
      <w:r w:rsidRPr="00012DA4">
        <w:rPr>
          <w:rFonts w:ascii="Times New Roman" w:eastAsia="Times New Roman" w:hAnsi="Times New Roman" w:cs="Times New Roman"/>
          <w:color w:val="000000"/>
          <w:sz w:val="24"/>
          <w:szCs w:val="24"/>
          <w:lang w:eastAsia="ru-RU"/>
        </w:rPr>
        <w:t>. Ты чем-то расстроена, Оленька?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Нет, тебе показалось. </w:t>
      </w:r>
      <w:r w:rsidRPr="00012DA4">
        <w:rPr>
          <w:rFonts w:ascii="Times New Roman" w:eastAsia="Times New Roman" w:hAnsi="Times New Roman" w:cs="Times New Roman"/>
          <w:i/>
          <w:iCs/>
          <w:color w:val="000000"/>
          <w:sz w:val="24"/>
          <w:szCs w:val="24"/>
          <w:lang w:eastAsia="ru-RU"/>
        </w:rPr>
        <w:t>(Достав из портфеля кипу тетрадей.)</w:t>
      </w:r>
      <w:r w:rsidRPr="00012DA4">
        <w:rPr>
          <w:rFonts w:ascii="Times New Roman" w:eastAsia="Times New Roman" w:hAnsi="Times New Roman" w:cs="Times New Roman"/>
          <w:color w:val="000000"/>
          <w:sz w:val="24"/>
          <w:szCs w:val="24"/>
          <w:lang w:eastAsia="ru-RU"/>
        </w:rPr>
        <w:t> Устала, а надо ещё вот контрольную просмотреть.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А почему Оленька в глаза не смотрит?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Так. Давеча войска мимо школы шли. Молча. Отступление. Ребята сидели присмире-евшие. И сразу как-то пусто стало… даже собаки затихли. </w:t>
      </w:r>
      <w:r w:rsidRPr="00012DA4">
        <w:rPr>
          <w:rFonts w:ascii="Times New Roman" w:eastAsia="Times New Roman" w:hAnsi="Times New Roman" w:cs="Times New Roman"/>
          <w:i/>
          <w:iCs/>
          <w:color w:val="000000"/>
          <w:sz w:val="24"/>
          <w:szCs w:val="24"/>
          <w:lang w:eastAsia="ru-RU"/>
        </w:rPr>
        <w:t>(Очень строго.)</w:t>
      </w:r>
      <w:r w:rsidRPr="00012DA4">
        <w:rPr>
          <w:rFonts w:ascii="Times New Roman" w:eastAsia="Times New Roman" w:hAnsi="Times New Roman" w:cs="Times New Roman"/>
          <w:color w:val="000000"/>
          <w:sz w:val="24"/>
          <w:szCs w:val="24"/>
          <w:lang w:eastAsia="ru-RU"/>
        </w:rPr>
        <w:t> На фронте плохо, мама.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Когда же… случилось-то?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Прошлой ночью. </w:t>
      </w:r>
      <w:r w:rsidRPr="00012DA4">
        <w:rPr>
          <w:rFonts w:ascii="Times New Roman" w:eastAsia="Times New Roman" w:hAnsi="Times New Roman" w:cs="Times New Roman"/>
          <w:b/>
          <w:bCs/>
          <w:color w:val="000000"/>
          <w:sz w:val="24"/>
          <w:szCs w:val="24"/>
          <w:lang w:eastAsia="ru-RU"/>
        </w:rPr>
        <w:t>Они</w:t>
      </w:r>
      <w:r w:rsidRPr="00012DA4">
        <w:rPr>
          <w:rFonts w:ascii="Times New Roman" w:eastAsia="Times New Roman" w:hAnsi="Times New Roman" w:cs="Times New Roman"/>
          <w:color w:val="000000"/>
          <w:sz w:val="24"/>
          <w:szCs w:val="24"/>
          <w:lang w:eastAsia="ru-RU"/>
        </w:rPr>
        <w:t> ударили танками в обход Пыжовского узла и вышли клином на Медведиху. К Колесникову по дороге забежала: бумаги жгут.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Копоть везде летает, точно чёрный снег идёт. Тяжёлое зрелище!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Простите, я вас и не заметила, Кокорышкин.</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ins w:id="3" w:author="Пользователь" w:date="2023-03-21T08:51: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(жестоко)</w:t>
      </w:r>
      <w:r w:rsidR="00012DA4" w:rsidRPr="00012DA4">
        <w:rPr>
          <w:rFonts w:ascii="Times New Roman" w:eastAsia="Times New Roman" w:hAnsi="Times New Roman" w:cs="Times New Roman"/>
          <w:color w:val="000000"/>
          <w:sz w:val="24"/>
          <w:szCs w:val="24"/>
          <w:lang w:eastAsia="ru-RU"/>
        </w:rPr>
        <w:t>. Их бы теперь проволокой окружить да артиллерией всех и уничтожить.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Легко нам, в тылу, судить о войне. А там…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А ещё что случилось, Оленька?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Та молчит.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Вы не обедали, Кокорышкин? Идите на кухню. </w:t>
      </w:r>
      <w:r w:rsidRPr="00012DA4">
        <w:rPr>
          <w:rFonts w:ascii="Times New Roman" w:eastAsia="Times New Roman" w:hAnsi="Times New Roman" w:cs="Times New Roman"/>
          <w:i/>
          <w:iCs/>
          <w:color w:val="000000"/>
          <w:sz w:val="24"/>
          <w:szCs w:val="24"/>
          <w:lang w:eastAsia="ru-RU"/>
        </w:rPr>
        <w:t>(В дверь.)</w:t>
      </w:r>
      <w:r w:rsidRPr="00012DA4">
        <w:rPr>
          <w:rFonts w:ascii="Times New Roman" w:eastAsia="Times New Roman" w:hAnsi="Times New Roman" w:cs="Times New Roman"/>
          <w:color w:val="000000"/>
          <w:sz w:val="24"/>
          <w:szCs w:val="24"/>
          <w:lang w:eastAsia="ru-RU"/>
        </w:rPr>
        <w:t> Демидьевна, покорми Кокорышкина.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Балуете, растолстею я у вас, Анна Николаевна.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уходит. Мать выжидательно смотрит на дочь.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Только не пугайся, мамочка… он жив и здоров. И всё хорошо. Я сейчас Федю видела.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Где, где?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На площади… Лужа большая, и рябь по ней бежит. А он стоит на мостках, нащурился во тьму, один…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Рваный, верно, страшный, в опорках… да?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Нет… похудел очень. Я только по кашлю его и признала.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Давно приехал-то?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Я не подошла, я из ворот смотрела. Потом домой кинулась, предупредить.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Что же мы стоим-то здесь… Демидьевна, Демидьевна!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i/>
          <w:iCs/>
          <w:color w:val="000000"/>
          <w:sz w:val="24"/>
          <w:szCs w:val="24"/>
          <w:lang w:eastAsia="ru-RU"/>
        </w:rPr>
        <w:t>Демидьевна</w:t>
      </w:r>
      <w:ins w:id="4" w:author="Пользователь" w:date="2023-03-21T08:52:00Z">
        <w:r>
          <w:rPr>
            <w:rFonts w:ascii="Times New Roman" w:eastAsia="Times New Roman" w:hAnsi="Times New Roman" w:cs="Times New Roman"/>
            <w:b/>
            <w:bCs/>
            <w:i/>
            <w:iCs/>
            <w:color w:val="000000"/>
            <w:sz w:val="24"/>
            <w:szCs w:val="24"/>
            <w:lang w:eastAsia="ru-RU"/>
          </w:rPr>
          <w:t xml:space="preserve"> </w:t>
        </w:r>
      </w:ins>
      <w:r w:rsidRPr="00012DA4">
        <w:rPr>
          <w:rFonts w:ascii="Times New Roman" w:eastAsia="Times New Roman" w:hAnsi="Times New Roman" w:cs="Times New Roman"/>
          <w:i/>
          <w:iCs/>
          <w:color w:val="000000"/>
          <w:sz w:val="24"/>
          <w:szCs w:val="24"/>
          <w:lang w:eastAsia="ru-RU"/>
        </w:rPr>
        <w:t>вбежала</w:t>
      </w:r>
      <w:r w:rsidR="00012DA4" w:rsidRPr="00012DA4">
        <w:rPr>
          <w:rFonts w:ascii="Times New Roman" w:eastAsia="Times New Roman" w:hAnsi="Times New Roman" w:cs="Times New Roman"/>
          <w:i/>
          <w:iCs/>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Демидьевна, Федя приехал. Собирай на стол, да настоечки достань из буфета. Уж, верно, выпьет с холоду-то. Дайте мне одеть что-нибудь, я сбегаю. А то закатится опять на тыщу лет…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Коротка у тебя память на сыновнюю обиду, Анна Миколаевна.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(за руки удержав мать)</w:t>
      </w:r>
      <w:r w:rsidRPr="00012DA4">
        <w:rPr>
          <w:rFonts w:ascii="Times New Roman" w:eastAsia="Times New Roman" w:hAnsi="Times New Roman" w:cs="Times New Roman"/>
          <w:color w:val="000000"/>
          <w:sz w:val="24"/>
          <w:szCs w:val="24"/>
          <w:lang w:eastAsia="ru-RU"/>
        </w:rPr>
        <w:t>. Никуда ты не побежишь. Мы предупреждали его об этой женщине. Он сам ушёл от нас, пусть сам и вернётся. </w:t>
      </w:r>
      <w:r w:rsidRPr="00012DA4">
        <w:rPr>
          <w:rFonts w:ascii="Times New Roman" w:eastAsia="Times New Roman" w:hAnsi="Times New Roman" w:cs="Times New Roman"/>
          <w:i/>
          <w:iCs/>
          <w:color w:val="000000"/>
          <w:sz w:val="24"/>
          <w:szCs w:val="24"/>
          <w:lang w:eastAsia="ru-RU"/>
        </w:rPr>
        <w:t>(Слушая тишину.)</w:t>
      </w:r>
      <w:r w:rsidRPr="00012DA4">
        <w:rPr>
          <w:rFonts w:ascii="Times New Roman" w:eastAsia="Times New Roman" w:hAnsi="Times New Roman" w:cs="Times New Roman"/>
          <w:color w:val="000000"/>
          <w:sz w:val="24"/>
          <w:szCs w:val="24"/>
          <w:lang w:eastAsia="ru-RU"/>
        </w:rPr>
        <w:t> Кто-то у нас в чулане ходит.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Они прислушиваются. Жестяной дребезжащий звук.</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Корыто плечом задел. Верно, больной к отцу, впотьмах заблудился.</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ins w:id="5" w:author="Пользователь" w:date="2023-03-21T08:52: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(шагнув к прихожей)</w:t>
      </w:r>
      <w:r w:rsidR="00012DA4" w:rsidRPr="00012DA4">
        <w:rPr>
          <w:rFonts w:ascii="Times New Roman" w:eastAsia="Times New Roman" w:hAnsi="Times New Roman" w:cs="Times New Roman"/>
          <w:color w:val="000000"/>
          <w:sz w:val="24"/>
          <w:szCs w:val="24"/>
          <w:lang w:eastAsia="ru-RU"/>
        </w:rPr>
        <w:t>. Опять двери у нас не заперты.</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Ступай, я запру.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Она уходит, и тотчас же слышен слабый стонущий вскрик. Так может только мать. Затем появляется снисходительный мужской басок: «Ладно, перестань хныкать, мать. Руки-ноги на местах, голова подмышкой, всё в порядке!»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Дождалася мать светлого праздничка.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На пороге мать и сын: такая маленькая сейчас, она придерживает его локоть, — тому это явно </w:t>
      </w:r>
      <w:r w:rsidR="00993E6F" w:rsidRPr="00012DA4">
        <w:rPr>
          <w:rFonts w:ascii="Times New Roman" w:eastAsia="Times New Roman" w:hAnsi="Times New Roman" w:cs="Times New Roman"/>
          <w:i/>
          <w:iCs/>
          <w:color w:val="000000"/>
          <w:sz w:val="24"/>
          <w:szCs w:val="24"/>
          <w:lang w:eastAsia="ru-RU"/>
        </w:rPr>
        <w:t>неприятно.</w:t>
      </w:r>
      <w:ins w:id="6" w:author="Пользователь" w:date="2023-03-21T08:52: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 высокий, с большим, как у отца, лбом; настороженная дерзость посверкивает в глубоко запавших глазах. К нему не идут эти франтовские, ниточкой, усики. Кожаное пальто отвердело от времени, плечо испачкано мелом, сапоги в грязи. В зубах дымится папироска.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Федор</w:t>
      </w:r>
      <w:r w:rsidRPr="00012DA4">
        <w:rPr>
          <w:rFonts w:ascii="Times New Roman" w:eastAsia="Times New Roman" w:hAnsi="Times New Roman" w:cs="Times New Roman"/>
          <w:i/>
          <w:iCs/>
          <w:color w:val="000000"/>
          <w:sz w:val="24"/>
          <w:szCs w:val="24"/>
          <w:lang w:eastAsia="ru-RU"/>
        </w:rPr>
        <w:t>(избавившись от цепких рук матери)</w:t>
      </w:r>
      <w:r w:rsidRPr="00012DA4">
        <w:rPr>
          <w:rFonts w:ascii="Times New Roman" w:eastAsia="Times New Roman" w:hAnsi="Times New Roman" w:cs="Times New Roman"/>
          <w:color w:val="000000"/>
          <w:sz w:val="24"/>
          <w:szCs w:val="24"/>
          <w:lang w:eastAsia="ru-RU"/>
        </w:rPr>
        <w:t>. Здравствуй, сестра. Руку-то не побрезгуешь протянуть?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(неуверенно двинувшись к нему)</w:t>
      </w:r>
      <w:r w:rsidRPr="00012DA4">
        <w:rPr>
          <w:rFonts w:ascii="Times New Roman" w:eastAsia="Times New Roman" w:hAnsi="Times New Roman" w:cs="Times New Roman"/>
          <w:color w:val="000000"/>
          <w:sz w:val="24"/>
          <w:szCs w:val="24"/>
          <w:lang w:eastAsia="ru-RU"/>
        </w:rPr>
        <w:t>. Фёдор! Федька, милый…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Смущённый её порывом, он отступил.</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Я, знаешь, простудился… в дороге. Не торопись.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 вдруг яростный приступ кашля потряс его. Папироска выпала на пол. Ольга растерянно подняла её в пепельницу. Он приложил ко рту платок, потом привычно спрятал его в рукав.</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Вот видишь, какой стал…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У печки-то погрейся, Феденька. У нас печка горячая. Стаскивай кожу-то свою. Давай я её повешу.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Ладно, я сам. </w:t>
      </w:r>
      <w:r w:rsidRPr="00012DA4">
        <w:rPr>
          <w:rFonts w:ascii="Times New Roman" w:eastAsia="Times New Roman" w:hAnsi="Times New Roman" w:cs="Times New Roman"/>
          <w:i/>
          <w:iCs/>
          <w:color w:val="000000"/>
          <w:sz w:val="24"/>
          <w:szCs w:val="24"/>
          <w:lang w:eastAsia="ru-RU"/>
        </w:rPr>
        <w:t>(Нетерпеливей.)</w:t>
      </w:r>
      <w:r w:rsidRPr="00012DA4">
        <w:rPr>
          <w:rFonts w:ascii="Times New Roman" w:eastAsia="Times New Roman" w:hAnsi="Times New Roman" w:cs="Times New Roman"/>
          <w:color w:val="000000"/>
          <w:sz w:val="24"/>
          <w:szCs w:val="24"/>
          <w:lang w:eastAsia="ru-RU"/>
        </w:rPr>
        <w:t> Пусти же, я сказал.</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Мать стала ещё меньше, попятилась. Он ставит пальто торчком у двери на полу.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Не по чину на вешалку-то, постоит и так. </w:t>
      </w:r>
      <w:r w:rsidRPr="00012DA4">
        <w:rPr>
          <w:rFonts w:ascii="Times New Roman" w:eastAsia="Times New Roman" w:hAnsi="Times New Roman" w:cs="Times New Roman"/>
          <w:i/>
          <w:iCs/>
          <w:color w:val="000000"/>
          <w:sz w:val="24"/>
          <w:szCs w:val="24"/>
          <w:lang w:eastAsia="ru-RU"/>
        </w:rPr>
        <w:t>(Пригрозив пальцем, как собаке.)</w:t>
      </w:r>
      <w:r w:rsidRPr="00012DA4">
        <w:rPr>
          <w:rFonts w:ascii="Times New Roman" w:eastAsia="Times New Roman" w:hAnsi="Times New Roman" w:cs="Times New Roman"/>
          <w:color w:val="000000"/>
          <w:sz w:val="24"/>
          <w:szCs w:val="24"/>
          <w:lang w:eastAsia="ru-RU"/>
        </w:rPr>
        <w:t> Стоять. </w:t>
      </w:r>
      <w:r w:rsidRPr="00012DA4">
        <w:rPr>
          <w:rFonts w:ascii="Times New Roman" w:eastAsia="Times New Roman" w:hAnsi="Times New Roman" w:cs="Times New Roman"/>
          <w:i/>
          <w:iCs/>
          <w:color w:val="000000"/>
          <w:sz w:val="24"/>
          <w:szCs w:val="24"/>
          <w:lang w:eastAsia="ru-RU"/>
        </w:rPr>
        <w:t>(И только теперь, вместо приветствия.)</w:t>
      </w:r>
      <w:r w:rsidRPr="00012DA4">
        <w:rPr>
          <w:rFonts w:ascii="Times New Roman" w:eastAsia="Times New Roman" w:hAnsi="Times New Roman" w:cs="Times New Roman"/>
          <w:color w:val="000000"/>
          <w:sz w:val="24"/>
          <w:szCs w:val="24"/>
          <w:lang w:eastAsia="ru-RU"/>
        </w:rPr>
        <w:t> А, постарела, нянька. Не скувырнулась ещё?</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Ни один мускул не шевельнулся на лице Демидьевны</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Оля, ты займи Фёдора… я пока закусочку приготовлю. </w:t>
      </w:r>
      <w:r w:rsidRPr="00012DA4">
        <w:rPr>
          <w:rFonts w:ascii="Times New Roman" w:eastAsia="Times New Roman" w:hAnsi="Times New Roman" w:cs="Times New Roman"/>
          <w:i/>
          <w:iCs/>
          <w:color w:val="000000"/>
          <w:sz w:val="24"/>
          <w:szCs w:val="24"/>
          <w:lang w:eastAsia="ru-RU"/>
        </w:rPr>
        <w:t>(Фёдору робко.)</w:t>
      </w:r>
      <w:r w:rsidRPr="00012DA4">
        <w:rPr>
          <w:rFonts w:ascii="Times New Roman" w:eastAsia="Times New Roman" w:hAnsi="Times New Roman" w:cs="Times New Roman"/>
          <w:color w:val="000000"/>
          <w:sz w:val="24"/>
          <w:szCs w:val="24"/>
          <w:lang w:eastAsia="ru-RU"/>
        </w:rPr>
        <w:t> Без ужина не отпустим тебя.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Демидьевна приготовит, мама.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Не трожь, дай ей руки-то чем-нибудь занять.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Анна Николаевна торопится убежать. Губы её закушены.</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Кажется, любовь к женщине, в которую ты стрелял, поглотила всё в тебе, Фёдор. Даже нежность к матери. Ведь ты мог и помягче с нею. Она хорошая у нас. Она консерваторию для нас с тобой бросила, а какую ей карьеру пророчили!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Неловко мне, не понимаешь? Три дня по улицам шлялся, боялся войти, только бы этого... надгробного рыдания не слышать. </w:t>
      </w:r>
      <w:r w:rsidRPr="00012DA4">
        <w:rPr>
          <w:rFonts w:ascii="Times New Roman" w:eastAsia="Times New Roman" w:hAnsi="Times New Roman" w:cs="Times New Roman"/>
          <w:i/>
          <w:iCs/>
          <w:color w:val="000000"/>
          <w:sz w:val="24"/>
          <w:szCs w:val="24"/>
          <w:lang w:eastAsia="ru-RU"/>
        </w:rPr>
        <w:t>(Он обходит комнату, с любопытством трогая знакомые вещи.)</w:t>
      </w:r>
      <w:r w:rsidRPr="00012DA4">
        <w:rPr>
          <w:rFonts w:ascii="Times New Roman" w:eastAsia="Times New Roman" w:hAnsi="Times New Roman" w:cs="Times New Roman"/>
          <w:color w:val="000000"/>
          <w:sz w:val="24"/>
          <w:szCs w:val="24"/>
          <w:lang w:eastAsia="ru-RU"/>
        </w:rPr>
        <w:t> Всё то же, на тех же местах... узнаю... </w:t>
      </w:r>
      <w:r w:rsidRPr="00012DA4">
        <w:rPr>
          <w:rFonts w:ascii="Times New Roman" w:eastAsia="Times New Roman" w:hAnsi="Times New Roman" w:cs="Times New Roman"/>
          <w:i/>
          <w:iCs/>
          <w:color w:val="000000"/>
          <w:sz w:val="24"/>
          <w:szCs w:val="24"/>
          <w:lang w:eastAsia="ru-RU"/>
        </w:rPr>
        <w:t>(Открыл пианино, тронул клавишу.)</w:t>
      </w:r>
      <w:r w:rsidRPr="00012DA4">
        <w:rPr>
          <w:rFonts w:ascii="Times New Roman" w:eastAsia="Times New Roman" w:hAnsi="Times New Roman" w:cs="Times New Roman"/>
          <w:color w:val="000000"/>
          <w:sz w:val="24"/>
          <w:szCs w:val="24"/>
          <w:lang w:eastAsia="ru-RU"/>
        </w:rPr>
        <w:t> Мать еще играет?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Редко… Даже не написал ей ни разу. Стыдился?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Нет, так. Занят был. </w:t>
      </w:r>
      <w:r w:rsidRPr="00012DA4">
        <w:rPr>
          <w:rFonts w:ascii="Times New Roman" w:eastAsia="Times New Roman" w:hAnsi="Times New Roman" w:cs="Times New Roman"/>
          <w:i/>
          <w:iCs/>
          <w:color w:val="000000"/>
          <w:sz w:val="24"/>
          <w:szCs w:val="24"/>
          <w:lang w:eastAsia="ru-RU"/>
        </w:rPr>
        <w:t>(Он взглянул на портрет; на мгновенье поза его совпадает с позой мальчика на портрете.)</w:t>
      </w:r>
      <w:r w:rsidRPr="00012DA4">
        <w:rPr>
          <w:rFonts w:ascii="Times New Roman" w:eastAsia="Times New Roman" w:hAnsi="Times New Roman" w:cs="Times New Roman"/>
          <w:color w:val="000000"/>
          <w:sz w:val="24"/>
          <w:szCs w:val="24"/>
          <w:lang w:eastAsia="ru-RU"/>
        </w:rPr>
        <w:t xml:space="preserve"> Все мы бываем ребёнками, и вот что из ребёнков </w:t>
      </w:r>
      <w:r w:rsidRPr="00012DA4">
        <w:rPr>
          <w:rFonts w:ascii="Times New Roman" w:eastAsia="Times New Roman" w:hAnsi="Times New Roman" w:cs="Times New Roman"/>
          <w:color w:val="000000"/>
          <w:sz w:val="24"/>
          <w:szCs w:val="24"/>
          <w:lang w:eastAsia="ru-RU"/>
        </w:rPr>
        <w:lastRenderedPageBreak/>
        <w:t>получается. </w:t>
      </w:r>
      <w:r w:rsidRPr="00012DA4">
        <w:rPr>
          <w:rFonts w:ascii="Times New Roman" w:eastAsia="Times New Roman" w:hAnsi="Times New Roman" w:cs="Times New Roman"/>
          <w:i/>
          <w:iCs/>
          <w:color w:val="000000"/>
          <w:sz w:val="24"/>
          <w:szCs w:val="24"/>
          <w:lang w:eastAsia="ru-RU"/>
        </w:rPr>
        <w:t>(Не оглядываясь, няньке, через плечо.)</w:t>
      </w:r>
      <w:r w:rsidRPr="00012DA4">
        <w:rPr>
          <w:rFonts w:ascii="Times New Roman" w:eastAsia="Times New Roman" w:hAnsi="Times New Roman" w:cs="Times New Roman"/>
          <w:color w:val="000000"/>
          <w:sz w:val="24"/>
          <w:szCs w:val="24"/>
          <w:lang w:eastAsia="ru-RU"/>
        </w:rPr>
        <w:t> Ты чего, старая, уставилась? Даже в спине загорелось.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Любуюсь, Феденька. Больно хорош ты стал!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Срок твой кончился? Ты, значит, вчистую вышел?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Нет, я не беглый.. не бойся, не подведу.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(обиженно)</w:t>
      </w:r>
      <w:r w:rsidRPr="00012DA4">
        <w:rPr>
          <w:rFonts w:ascii="Times New Roman" w:eastAsia="Times New Roman" w:hAnsi="Times New Roman" w:cs="Times New Roman"/>
          <w:color w:val="000000"/>
          <w:sz w:val="24"/>
          <w:szCs w:val="24"/>
          <w:lang w:eastAsia="ru-RU"/>
        </w:rPr>
        <w:t>. Ты зря понял меня так. Посиди с ним, Демидьевна, я пойду маме помочь. </w:t>
      </w:r>
      <w:r w:rsidRPr="00012DA4">
        <w:rPr>
          <w:rFonts w:ascii="Times New Roman" w:eastAsia="Times New Roman" w:hAnsi="Times New Roman" w:cs="Times New Roman"/>
          <w:i/>
          <w:iCs/>
          <w:color w:val="000000"/>
          <w:sz w:val="24"/>
          <w:szCs w:val="24"/>
          <w:lang w:eastAsia="ru-RU"/>
        </w:rPr>
        <w:t>(Уходит, опустив голову.)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Ну, всех разогнал. Теперча, видать, мой черёд. Давай поиграемся, расправь жилочки-то…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Она садится на стул, посреди, поплотнее. Робея перед ней, Фёдор одёргивает слишком короткие ему рукава пиджака.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Похвастайся няньке, как ты бабёнку зашиб за то, что красоты такой не оценила.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быстро и зло взглянул на неё.</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Глазом-то не замахивайся. Береги силу. Скоро папаша придут. </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Ладно, нянька, ладно. Уймись.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Уж тайком-то и богу намекала, прибрал бы тебя от греха, скорбного да бесталанного… ан нет! </w:t>
      </w:r>
      <w:r w:rsidRPr="00012DA4">
        <w:rPr>
          <w:rFonts w:ascii="Times New Roman" w:eastAsia="Times New Roman" w:hAnsi="Times New Roman" w:cs="Times New Roman"/>
          <w:i/>
          <w:iCs/>
          <w:color w:val="000000"/>
          <w:sz w:val="24"/>
          <w:szCs w:val="24"/>
          <w:lang w:eastAsia="ru-RU"/>
        </w:rPr>
        <w:t>(Сурово усмехнувшись.)</w:t>
      </w:r>
      <w:r w:rsidRPr="00012DA4">
        <w:rPr>
          <w:rFonts w:ascii="Times New Roman" w:eastAsia="Times New Roman" w:hAnsi="Times New Roman" w:cs="Times New Roman"/>
          <w:color w:val="000000"/>
          <w:sz w:val="24"/>
          <w:szCs w:val="24"/>
          <w:lang w:eastAsia="ru-RU"/>
        </w:rPr>
        <w:t> И ведь что: в ту пору ж пальто семисезонное племяннику обыденкой у бога вымолила. А про тебя не дошла до уха божия моя молитва.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Фёдор слушает стоя, опершись в письмо на столе. Бумага хрустит под его ладонью.</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Люди жизни не щадят, с горем бьются. А ты всё в сердце своё чёрствое глядишь. Что делать-то собрался?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(глядя на пол)</w:t>
      </w:r>
      <w:r w:rsidRPr="00012DA4">
        <w:rPr>
          <w:rFonts w:ascii="Times New Roman" w:eastAsia="Times New Roman" w:hAnsi="Times New Roman" w:cs="Times New Roman"/>
          <w:color w:val="000000"/>
          <w:sz w:val="24"/>
          <w:szCs w:val="24"/>
          <w:lang w:eastAsia="ru-RU"/>
        </w:rPr>
        <w:t>. Не знаю. Жить по-старому я больше не могу.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Совесть заговорила... аль шея ещё болит?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(сдаваясь)</w:t>
      </w:r>
      <w:r w:rsidRPr="00012DA4">
        <w:rPr>
          <w:rFonts w:ascii="Times New Roman" w:eastAsia="Times New Roman" w:hAnsi="Times New Roman" w:cs="Times New Roman"/>
          <w:color w:val="000000"/>
          <w:sz w:val="24"/>
          <w:szCs w:val="24"/>
          <w:lang w:eastAsia="ru-RU"/>
        </w:rPr>
        <w:t>. Не надо, нянька. Продрог я от жизни моей. </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То-то, продрог. Тебе бы, горький ты мой, самую какую ни есть шинелишку солдатскую. Она шибче тысячных бобров греет. Да в самый огонь-то с головой, по маковку!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Не возьмут меня. </w:t>
      </w:r>
      <w:r w:rsidRPr="00012DA4">
        <w:rPr>
          <w:rFonts w:ascii="Times New Roman" w:eastAsia="Times New Roman" w:hAnsi="Times New Roman" w:cs="Times New Roman"/>
          <w:i/>
          <w:iCs/>
          <w:color w:val="000000"/>
          <w:sz w:val="24"/>
          <w:szCs w:val="24"/>
          <w:lang w:eastAsia="ru-RU"/>
        </w:rPr>
        <w:t>(Тихо и оглянувшись.)</w:t>
      </w:r>
      <w:r w:rsidRPr="00012DA4">
        <w:rPr>
          <w:rFonts w:ascii="Times New Roman" w:eastAsia="Times New Roman" w:hAnsi="Times New Roman" w:cs="Times New Roman"/>
          <w:color w:val="000000"/>
          <w:sz w:val="24"/>
          <w:szCs w:val="24"/>
          <w:lang w:eastAsia="ru-RU"/>
        </w:rPr>
        <w:t> Грудь плохая  у меня.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А ты попытайся, пробейся, поклонись.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Заглянула </w:t>
      </w:r>
      <w:r w:rsidRPr="00012DA4">
        <w:rPr>
          <w:rFonts w:ascii="Times New Roman" w:eastAsia="Times New Roman" w:hAnsi="Times New Roman" w:cs="Times New Roman"/>
          <w:b/>
          <w:bCs/>
          <w:i/>
          <w:iCs/>
          <w:color w:val="000000"/>
          <w:sz w:val="24"/>
          <w:szCs w:val="24"/>
          <w:lang w:eastAsia="ru-RU"/>
        </w:rPr>
        <w:t>Аниска</w:t>
      </w:r>
      <w:r w:rsidRPr="00012DA4">
        <w:rPr>
          <w:rFonts w:ascii="Times New Roman" w:eastAsia="Times New Roman" w:hAnsi="Times New Roman" w:cs="Times New Roman"/>
          <w:i/>
          <w:iCs/>
          <w:color w:val="000000"/>
          <w:sz w:val="24"/>
          <w:szCs w:val="24"/>
          <w:lang w:eastAsia="ru-RU"/>
        </w:rPr>
        <w:t>; ей лет пятнадцать, на ней цветастое платьице и толстые полосатые шерстяные чулки. Она робеет при виде незнакомого человека.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Входи, девка, не робей. Мы тута не рогатые.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Аниска</w:t>
      </w:r>
      <w:r w:rsidRPr="00012DA4">
        <w:rPr>
          <w:rFonts w:ascii="Times New Roman" w:eastAsia="Times New Roman" w:hAnsi="Times New Roman" w:cs="Times New Roman"/>
          <w:color w:val="000000"/>
          <w:sz w:val="24"/>
          <w:szCs w:val="24"/>
          <w:lang w:eastAsia="ru-RU"/>
        </w:rPr>
        <w:t>. Я, баушка, сахарок принесла.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Положь на буфет, умница. Носом не шмыгай, сапогами не грохай, люди смотрят.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Благоговейно, на цыпочках и в вытянутых руках, Аниска относит пакетик. У ней так светятся глаза и горят с холоду щёки, такая пугливая свежесть сквозит в движеньях, что нельзя смотреть на неё без улыбки. Лицо Фёдора смягчается.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Не признаёшь?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Важная краля. Кто такая?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А помнишь, кубарик такой по двору в Ломтевке катался, спать тебе не давал? Она, Аниска. Ишь вытянулась. От немцев убежала. </w:t>
      </w:r>
      <w:r w:rsidRPr="00012DA4">
        <w:rPr>
          <w:rFonts w:ascii="Times New Roman" w:eastAsia="Times New Roman" w:hAnsi="Times New Roman" w:cs="Times New Roman"/>
          <w:i/>
          <w:iCs/>
          <w:color w:val="000000"/>
          <w:sz w:val="24"/>
          <w:szCs w:val="24"/>
          <w:lang w:eastAsia="ru-RU"/>
        </w:rPr>
        <w:t>(Аниске.)</w:t>
      </w:r>
      <w:r w:rsidRPr="00012DA4">
        <w:rPr>
          <w:rFonts w:ascii="Times New Roman" w:eastAsia="Times New Roman" w:hAnsi="Times New Roman" w:cs="Times New Roman"/>
          <w:color w:val="000000"/>
          <w:sz w:val="24"/>
          <w:szCs w:val="24"/>
          <w:lang w:eastAsia="ru-RU"/>
        </w:rPr>
        <w:t> Поздоровкайся, это Фёдор Иваныч, сын хозяйский. Он из путешествия воротился.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Аниска кланяется, облизывая губы. Фёдор недвижен.</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Чего смеёшься, курносая?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Аниска</w:t>
      </w:r>
      <w:r w:rsidRPr="00012DA4">
        <w:rPr>
          <w:rFonts w:ascii="Times New Roman" w:eastAsia="Times New Roman" w:hAnsi="Times New Roman" w:cs="Times New Roman"/>
          <w:color w:val="000000"/>
          <w:sz w:val="24"/>
          <w:szCs w:val="24"/>
          <w:lang w:eastAsia="ru-RU"/>
        </w:rPr>
        <w:t>. Это я не смеюсь. Это у меня лицо такое.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Ты поговори с ней, она у меня на язык-то бойкая.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(не зная, о чём спросить)</w:t>
      </w:r>
      <w:r w:rsidRPr="00012DA4">
        <w:rPr>
          <w:rFonts w:ascii="Times New Roman" w:eastAsia="Times New Roman" w:hAnsi="Times New Roman" w:cs="Times New Roman"/>
          <w:color w:val="000000"/>
          <w:sz w:val="24"/>
          <w:szCs w:val="24"/>
          <w:lang w:eastAsia="ru-RU"/>
        </w:rPr>
        <w:t>. Ну, как немцы-то у вас там?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Аниска</w:t>
      </w:r>
      <w:r w:rsidRPr="00012DA4">
        <w:rPr>
          <w:rFonts w:ascii="Times New Roman" w:eastAsia="Times New Roman" w:hAnsi="Times New Roman" w:cs="Times New Roman"/>
          <w:color w:val="000000"/>
          <w:sz w:val="24"/>
          <w:szCs w:val="24"/>
          <w:lang w:eastAsia="ru-RU"/>
        </w:rPr>
        <w:t>. А чево им! Ничево, живут.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В разговоре-то они как... обходительные?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Аниска</w:t>
      </w:r>
      <w:r w:rsidRPr="00012DA4">
        <w:rPr>
          <w:rFonts w:ascii="Times New Roman" w:eastAsia="Times New Roman" w:hAnsi="Times New Roman" w:cs="Times New Roman"/>
          <w:color w:val="000000"/>
          <w:sz w:val="24"/>
          <w:szCs w:val="24"/>
          <w:lang w:eastAsia="ru-RU"/>
        </w:rPr>
        <w:t>. Ничего, в общем обходительные. Что и взять надоть — всё на иностранном языке.</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ins w:id="7" w:author="Пользователь" w:date="2023-03-21T08:53:00Z">
        <w:r>
          <w:rPr>
            <w:rFonts w:ascii="Times New Roman" w:eastAsia="Times New Roman" w:hAnsi="Times New Roman" w:cs="Times New Roman"/>
            <w:b/>
            <w:bCs/>
            <w:color w:val="000000"/>
            <w:sz w:val="24"/>
            <w:szCs w:val="24"/>
            <w:lang w:eastAsia="ru-RU"/>
          </w:rPr>
          <w:t xml:space="preserve"> </w:t>
        </w:r>
      </w:ins>
      <w:r w:rsidRPr="00012DA4">
        <w:rPr>
          <w:rFonts w:ascii="Times New Roman" w:eastAsia="Times New Roman" w:hAnsi="Times New Roman" w:cs="Times New Roman"/>
          <w:i/>
          <w:iCs/>
          <w:color w:val="000000"/>
          <w:sz w:val="24"/>
          <w:szCs w:val="24"/>
          <w:lang w:eastAsia="ru-RU"/>
        </w:rPr>
        <w:t>(Демидьевне)</w:t>
      </w:r>
      <w:r w:rsidRPr="00012DA4">
        <w:rPr>
          <w:rFonts w:ascii="Times New Roman" w:eastAsia="Times New Roman" w:hAnsi="Times New Roman" w:cs="Times New Roman"/>
          <w:color w:val="000000"/>
          <w:sz w:val="24"/>
          <w:szCs w:val="24"/>
          <w:lang w:eastAsia="ru-RU"/>
        </w:rPr>
        <w:t xml:space="preserve">. </w:t>
      </w:r>
      <w:r w:rsidR="00012DA4" w:rsidRPr="00012DA4">
        <w:rPr>
          <w:rFonts w:ascii="Times New Roman" w:eastAsia="Times New Roman" w:hAnsi="Times New Roman" w:cs="Times New Roman"/>
          <w:color w:val="000000"/>
          <w:sz w:val="24"/>
          <w:szCs w:val="24"/>
          <w:lang w:eastAsia="ru-RU"/>
        </w:rPr>
        <w:t>Все ребята в Ломтеве приятели мне были. У длинного-то Табакова, поди, уж и дети. Много у него?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Аниска</w:t>
      </w:r>
      <w:r w:rsidRPr="00012DA4">
        <w:rPr>
          <w:rFonts w:ascii="Times New Roman" w:eastAsia="Times New Roman" w:hAnsi="Times New Roman" w:cs="Times New Roman"/>
          <w:color w:val="000000"/>
          <w:sz w:val="24"/>
          <w:szCs w:val="24"/>
          <w:lang w:eastAsia="ru-RU"/>
        </w:rPr>
        <w:t>. Трое, меньшенькому годок. </w:t>
      </w:r>
      <w:r w:rsidRPr="00012DA4">
        <w:rPr>
          <w:rFonts w:ascii="Times New Roman" w:eastAsia="Times New Roman" w:hAnsi="Times New Roman" w:cs="Times New Roman"/>
          <w:i/>
          <w:iCs/>
          <w:color w:val="000000"/>
          <w:sz w:val="24"/>
          <w:szCs w:val="24"/>
          <w:lang w:eastAsia="ru-RU"/>
        </w:rPr>
        <w:t>(Оживясь. Демидьевне.)</w:t>
      </w:r>
      <w:r w:rsidRPr="00012DA4">
        <w:rPr>
          <w:rFonts w:ascii="Times New Roman" w:eastAsia="Times New Roman" w:hAnsi="Times New Roman" w:cs="Times New Roman"/>
          <w:color w:val="000000"/>
          <w:sz w:val="24"/>
          <w:szCs w:val="24"/>
          <w:lang w:eastAsia="ru-RU"/>
        </w:rPr>
        <w:t> Забыла тебе сказать, баушка… Как повели его с Табачихой на виселку, шавочка ихняя немца за руку и укуси. Аккуратненька така была у них собачка. Беленькая. Так они и шавочку рядом с хозяйкой вздёрнули… </w:t>
      </w:r>
      <w:r w:rsidRPr="00012DA4">
        <w:rPr>
          <w:rFonts w:ascii="Times New Roman" w:eastAsia="Times New Roman" w:hAnsi="Times New Roman" w:cs="Times New Roman"/>
          <w:i/>
          <w:iCs/>
          <w:color w:val="000000"/>
          <w:sz w:val="24"/>
          <w:szCs w:val="24"/>
          <w:lang w:eastAsia="ru-RU"/>
        </w:rPr>
        <w:t>(Содрогнувшись, как от озноба.)</w:t>
      </w:r>
      <w:r w:rsidRPr="00012DA4">
        <w:rPr>
          <w:rFonts w:ascii="Times New Roman" w:eastAsia="Times New Roman" w:hAnsi="Times New Roman" w:cs="Times New Roman"/>
          <w:color w:val="000000"/>
          <w:sz w:val="24"/>
          <w:szCs w:val="24"/>
          <w:lang w:eastAsia="ru-RU"/>
        </w:rPr>
        <w:t> Видать, уж и собаки воюют.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(угрюмо)</w:t>
      </w:r>
      <w:r w:rsidRPr="00012DA4">
        <w:rPr>
          <w:rFonts w:ascii="Times New Roman" w:eastAsia="Times New Roman" w:hAnsi="Times New Roman" w:cs="Times New Roman"/>
          <w:color w:val="000000"/>
          <w:sz w:val="24"/>
          <w:szCs w:val="24"/>
          <w:lang w:eastAsia="ru-RU"/>
        </w:rPr>
        <w:t>. Та-ак… А Статнов Пётр?</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Аниска</w:t>
      </w:r>
      <w:r w:rsidRPr="00012DA4">
        <w:rPr>
          <w:rFonts w:ascii="Times New Roman" w:eastAsia="Times New Roman" w:hAnsi="Times New Roman" w:cs="Times New Roman"/>
          <w:color w:val="000000"/>
          <w:sz w:val="24"/>
          <w:szCs w:val="24"/>
          <w:lang w:eastAsia="ru-RU"/>
        </w:rPr>
        <w:t>. Этот с первочасья в леса ушёл. В баньке попарился напоследок и баньку спалил. И парнишку увёл с собой, из шестого класса. Прошкой звать.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Фёдор улыбнулся на её певучие интонации. Аниска сердится.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А ты чево смеёшься, путешественник?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Так, смотрю на тебя: смешная. Кабы все люди такие были!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i/>
          <w:i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 приотворив дверь, произносит одно лишь слово: «Отец». Всё приходит в движение. Демидьевна отставляет стул, Аниска исчезает. Заметно волнуясь, Фёдор заправляет под пиджак концы серенького шарфа, которым обмотана шея.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Не лай отца-то. Дай ему покричать на себя, непоклонный.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lastRenderedPageBreak/>
        <w:t xml:space="preserve">Фёдор отходит к окну. </w:t>
      </w:r>
      <w:r w:rsidR="00993E6F" w:rsidRPr="00012DA4">
        <w:rPr>
          <w:rFonts w:ascii="Times New Roman" w:eastAsia="Times New Roman" w:hAnsi="Times New Roman" w:cs="Times New Roman"/>
          <w:i/>
          <w:iCs/>
          <w:color w:val="000000"/>
          <w:sz w:val="24"/>
          <w:szCs w:val="24"/>
          <w:lang w:eastAsia="ru-RU"/>
        </w:rPr>
        <w:t>Входит</w:t>
      </w:r>
      <w:ins w:id="8" w:author="Пользователь" w:date="2023-03-21T08:53: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 маленький, бритый, стремительный. Кажется, он не знает о возвращении сына.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Обедать не буду. Чаю в кабинет, погуще. Демидьевна, пришей же мне, милочка, вешалку наконец. Третий день прошу. </w:t>
      </w:r>
      <w:r w:rsidRPr="00012DA4">
        <w:rPr>
          <w:rFonts w:ascii="Times New Roman" w:eastAsia="Times New Roman" w:hAnsi="Times New Roman" w:cs="Times New Roman"/>
          <w:i/>
          <w:iCs/>
          <w:color w:val="000000"/>
          <w:sz w:val="24"/>
          <w:szCs w:val="24"/>
          <w:lang w:eastAsia="ru-RU"/>
        </w:rPr>
        <w:t>(Заметив сына и тоном, точно видел его ещё вчера.)</w:t>
      </w:r>
      <w:r w:rsidRPr="00012DA4">
        <w:rPr>
          <w:rFonts w:ascii="Times New Roman" w:eastAsia="Times New Roman" w:hAnsi="Times New Roman" w:cs="Times New Roman"/>
          <w:color w:val="000000"/>
          <w:sz w:val="24"/>
          <w:szCs w:val="24"/>
          <w:lang w:eastAsia="ru-RU"/>
        </w:rPr>
        <w:t> А, Фёдор… вернулся в отчий дом? Отлично.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Фёдор собирается ответить — ему мешает глухой, мучительный кашель. Склонив голову набок, Таланов почти профессионально слушает и ждёт окончания припадка.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Отли-ично...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Демидьевна унесла шубу, Фёдор спрятал платок.</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Давно в городе?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Вчера. </w:t>
      </w:r>
      <w:r w:rsidRPr="00012DA4">
        <w:rPr>
          <w:rFonts w:ascii="Times New Roman" w:eastAsia="Times New Roman" w:hAnsi="Times New Roman" w:cs="Times New Roman"/>
          <w:i/>
          <w:iCs/>
          <w:color w:val="000000"/>
          <w:sz w:val="24"/>
          <w:szCs w:val="24"/>
          <w:lang w:eastAsia="ru-RU"/>
        </w:rPr>
        <w:t>(И заученно, точно заготовил раньше.)</w:t>
      </w:r>
      <w:r w:rsidRPr="00012DA4">
        <w:rPr>
          <w:rFonts w:ascii="Times New Roman" w:eastAsia="Times New Roman" w:hAnsi="Times New Roman" w:cs="Times New Roman"/>
          <w:color w:val="000000"/>
          <w:sz w:val="24"/>
          <w:szCs w:val="24"/>
          <w:lang w:eastAsia="ru-RU"/>
        </w:rPr>
        <w:t> Я доставил тебе с матерью неприятности. Извини.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Мы тоже виноваты, Фёдор. Ты был первенец. Мы слишком берегли тебя от несчастий... и ты решил, что всё только для тебя в этом мире.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Фёдор покривился при этом.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Эта женщина... умерла?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Нет. Я хотел и себя, но не успел.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За что же ты её... так?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Я любил её. Зря.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А теперь?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Фёдор молчит.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Приехал отдохнуть? Что ж, поживи, осмотрись.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Спасибо, нет. Все будут смотреть, учить. Я пришёл к тебе на приём, как к врачу.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Отлично... Только, брат, я вечерами плохо видеть стал. Садись к свету, хочу рассмотреть тебя.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Послушно и даже приподняв край матерчатого абажура, Фёдор садится у лампы. Свет искоса падает ему на лоб. Опершись в руку Фёдора, брошенную на столе, Таланов смотрит в лицо сына. Фёдор выдёргивает руку.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Ну, поставил... диагноз?</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Таланов</w:t>
      </w:r>
      <w:r w:rsidRPr="00012DA4">
        <w:rPr>
          <w:rFonts w:ascii="Times New Roman" w:eastAsia="Times New Roman" w:hAnsi="Times New Roman" w:cs="Times New Roman"/>
          <w:color w:val="000000"/>
          <w:sz w:val="24"/>
          <w:szCs w:val="24"/>
          <w:lang w:eastAsia="ru-RU"/>
        </w:rPr>
        <w:t>.  Да. Кашель твой мне не нравится… и этот глянцауген, и руки твои </w:t>
      </w:r>
      <w:r w:rsidRPr="00012DA4">
        <w:rPr>
          <w:rFonts w:ascii="Times New Roman" w:eastAsia="Times New Roman" w:hAnsi="Times New Roman" w:cs="Times New Roman"/>
          <w:i/>
          <w:iCs/>
          <w:color w:val="000000"/>
          <w:sz w:val="24"/>
          <w:szCs w:val="24"/>
          <w:lang w:eastAsia="ru-RU"/>
        </w:rPr>
        <w:t>—</w:t>
      </w:r>
      <w:r w:rsidRPr="00012DA4">
        <w:rPr>
          <w:rFonts w:ascii="Times New Roman" w:eastAsia="Times New Roman" w:hAnsi="Times New Roman" w:cs="Times New Roman"/>
          <w:color w:val="000000"/>
          <w:sz w:val="24"/>
          <w:szCs w:val="24"/>
          <w:lang w:eastAsia="ru-RU"/>
        </w:rPr>
        <w:t> влажные, горячие.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Это всё пустяки. Я другое имел в виду.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И другое. Ты растерян. Резкость твоя от смущения. И эти усики тоже. Ты ищешь выхода. Это уже хорошо. </w:t>
      </w:r>
      <w:r w:rsidRPr="00012DA4">
        <w:rPr>
          <w:rFonts w:ascii="Times New Roman" w:eastAsia="Times New Roman" w:hAnsi="Times New Roman" w:cs="Times New Roman"/>
          <w:i/>
          <w:iCs/>
          <w:color w:val="000000"/>
          <w:sz w:val="24"/>
          <w:szCs w:val="24"/>
          <w:lang w:eastAsia="ru-RU"/>
        </w:rPr>
        <w:t>(Так говорят с провинившимся ребёнком.)</w:t>
      </w:r>
      <w:r w:rsidRPr="00012DA4">
        <w:rPr>
          <w:rFonts w:ascii="Times New Roman" w:eastAsia="Times New Roman" w:hAnsi="Times New Roman" w:cs="Times New Roman"/>
          <w:color w:val="000000"/>
          <w:sz w:val="24"/>
          <w:szCs w:val="24"/>
          <w:lang w:eastAsia="ru-RU"/>
        </w:rPr>
        <w:t> Оглянись, Федя. Горе-то какое ползёт на нашу землю. Многострадальная русская баба плачет у лесного огнища... и детишечки при ней, пропахшие дымом пожарищ, который никогда не выветрится с их душ. Знаешь, сколько этих подбитых цыпляток прошло через мои руки? Вчера, например… </w:t>
      </w:r>
      <w:r w:rsidRPr="00012DA4">
        <w:rPr>
          <w:rFonts w:ascii="Times New Roman" w:eastAsia="Times New Roman" w:hAnsi="Times New Roman" w:cs="Times New Roman"/>
          <w:i/>
          <w:iCs/>
          <w:color w:val="000000"/>
          <w:sz w:val="24"/>
          <w:szCs w:val="24"/>
          <w:lang w:eastAsia="ru-RU"/>
        </w:rPr>
        <w:t>(Он махнул рукой.)</w:t>
      </w:r>
      <w:r w:rsidRPr="00012DA4">
        <w:rPr>
          <w:rFonts w:ascii="Times New Roman" w:eastAsia="Times New Roman" w:hAnsi="Times New Roman" w:cs="Times New Roman"/>
          <w:color w:val="000000"/>
          <w:sz w:val="24"/>
          <w:szCs w:val="24"/>
          <w:lang w:eastAsia="ru-RU"/>
        </w:rPr>
        <w:t> Э, боль и гнев туманят голову, боль и гнев. А болезнь твоя излечимая, Фёдор.</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Тем лучше. Садись, сочиняй рецепт.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Он уже написан, Фёдор. Это — справедливость к людям.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Подобие стона срывается с губ Фёдора.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Справедливость? </w:t>
      </w:r>
      <w:r w:rsidRPr="00012DA4">
        <w:rPr>
          <w:rFonts w:ascii="Times New Roman" w:eastAsia="Times New Roman" w:hAnsi="Times New Roman" w:cs="Times New Roman"/>
          <w:i/>
          <w:iCs/>
          <w:color w:val="000000"/>
          <w:sz w:val="24"/>
          <w:szCs w:val="24"/>
          <w:lang w:eastAsia="ru-RU"/>
        </w:rPr>
        <w:t>(Возгораясь тёмным огоньком.)</w:t>
      </w:r>
      <w:r w:rsidRPr="00012DA4">
        <w:rPr>
          <w:rFonts w:ascii="Times New Roman" w:eastAsia="Times New Roman" w:hAnsi="Times New Roman" w:cs="Times New Roman"/>
          <w:color w:val="000000"/>
          <w:sz w:val="24"/>
          <w:szCs w:val="24"/>
          <w:lang w:eastAsia="ru-RU"/>
        </w:rPr>
        <w:t> А к тебе, к тебе самому справедливы они, которых ты лечил тридцать лет? Это ты первый, ещё до знаменитостей, стал делать операции на сердце. Это ты, на свои кровные копейки, зачинал поликлинику. Это ты стал принадлежностью города, коммунальным инвентарём, как его пожарная труба…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(слушая с полузакрытыми глазами)</w:t>
      </w:r>
      <w:r w:rsidRPr="00012DA4">
        <w:rPr>
          <w:rFonts w:ascii="Times New Roman" w:eastAsia="Times New Roman" w:hAnsi="Times New Roman" w:cs="Times New Roman"/>
          <w:color w:val="000000"/>
          <w:sz w:val="24"/>
          <w:szCs w:val="24"/>
          <w:lang w:eastAsia="ru-RU"/>
        </w:rPr>
        <w:t>. Отлично сказано, продолжай.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И вот нибелунги движутся на восток, ломая всё. Людишки бегут, людишки отрезы вывозят и тёток глухонемых. Так что же они тебя-то забыли, старый лекарь, а? Выдь, встань на перекрёстке, ухватись за сундук с чужим барахлом: авось, подсадят. </w:t>
      </w:r>
      <w:r w:rsidRPr="00012DA4">
        <w:rPr>
          <w:rFonts w:ascii="Times New Roman" w:eastAsia="Times New Roman" w:hAnsi="Times New Roman" w:cs="Times New Roman"/>
          <w:i/>
          <w:iCs/>
          <w:color w:val="000000"/>
          <w:sz w:val="24"/>
          <w:szCs w:val="24"/>
          <w:lang w:eastAsia="ru-RU"/>
        </w:rPr>
        <w:t>(И вновь зашёлся в кашле.)</w:t>
      </w:r>
      <w:r w:rsidRPr="00012DA4">
        <w:rPr>
          <w:rFonts w:ascii="Times New Roman" w:eastAsia="Times New Roman" w:hAnsi="Times New Roman" w:cs="Times New Roman"/>
          <w:color w:val="000000"/>
          <w:sz w:val="24"/>
          <w:szCs w:val="24"/>
          <w:lang w:eastAsia="ru-RU"/>
        </w:rPr>
        <w:t> Э, всё клокочет там… и горит, горит.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Не то плохо, что горит, а что дурной огонь тебя сжигает.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i/>
          <w:iCs/>
          <w:color w:val="000000"/>
          <w:sz w:val="24"/>
          <w:szCs w:val="24"/>
          <w:lang w:eastAsia="ru-RU"/>
        </w:rPr>
        <w:t>Ольга</w:t>
      </w:r>
      <w:ins w:id="9" w:author="Пользователь" w:date="2023-03-21T08:54:00Z">
        <w:r>
          <w:rPr>
            <w:rFonts w:ascii="Times New Roman" w:eastAsia="Times New Roman" w:hAnsi="Times New Roman" w:cs="Times New Roman"/>
            <w:b/>
            <w:bCs/>
            <w:i/>
            <w:iCs/>
            <w:color w:val="000000"/>
            <w:sz w:val="24"/>
            <w:szCs w:val="24"/>
            <w:lang w:eastAsia="ru-RU"/>
          </w:rPr>
          <w:t xml:space="preserve"> </w:t>
        </w:r>
      </w:ins>
      <w:r w:rsidRPr="00012DA4">
        <w:rPr>
          <w:rFonts w:ascii="Times New Roman" w:eastAsia="Times New Roman" w:hAnsi="Times New Roman" w:cs="Times New Roman"/>
          <w:i/>
          <w:iCs/>
          <w:color w:val="000000"/>
          <w:sz w:val="24"/>
          <w:szCs w:val="24"/>
          <w:lang w:eastAsia="ru-RU"/>
        </w:rPr>
        <w:t>приоткрыла</w:t>
      </w:r>
      <w:r w:rsidR="00012DA4" w:rsidRPr="00012DA4">
        <w:rPr>
          <w:rFonts w:ascii="Times New Roman" w:eastAsia="Times New Roman" w:hAnsi="Times New Roman" w:cs="Times New Roman"/>
          <w:i/>
          <w:iCs/>
          <w:color w:val="000000"/>
          <w:sz w:val="24"/>
          <w:szCs w:val="24"/>
          <w:lang w:eastAsia="ru-RU"/>
        </w:rPr>
        <w:t xml:space="preserve"> дверь.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Не мешай нам, Ольга.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Папа, извини… там Колесников приехал. Ему непременно нужно видеть тебя.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(с досадой)</w:t>
      </w:r>
      <w:r w:rsidRPr="00012DA4">
        <w:rPr>
          <w:rFonts w:ascii="Times New Roman" w:eastAsia="Times New Roman" w:hAnsi="Times New Roman" w:cs="Times New Roman"/>
          <w:color w:val="000000"/>
          <w:sz w:val="24"/>
          <w:szCs w:val="24"/>
          <w:lang w:eastAsia="ru-RU"/>
        </w:rPr>
        <w:t>. Да, он звонил мне в поликлинику. Проси. </w:t>
      </w:r>
      <w:r w:rsidRPr="00012DA4">
        <w:rPr>
          <w:rFonts w:ascii="Times New Roman" w:eastAsia="Times New Roman" w:hAnsi="Times New Roman" w:cs="Times New Roman"/>
          <w:i/>
          <w:iCs/>
          <w:color w:val="000000"/>
          <w:sz w:val="24"/>
          <w:szCs w:val="24"/>
          <w:lang w:eastAsia="ru-RU"/>
        </w:rPr>
        <w:t>(Сыну.)</w:t>
      </w:r>
      <w:r w:rsidRPr="00012DA4">
        <w:rPr>
          <w:rFonts w:ascii="Times New Roman" w:eastAsia="Times New Roman" w:hAnsi="Times New Roman" w:cs="Times New Roman"/>
          <w:color w:val="000000"/>
          <w:sz w:val="24"/>
          <w:szCs w:val="24"/>
          <w:lang w:eastAsia="ru-RU"/>
        </w:rPr>
        <w:t> У меня с ним минутный разговор. Ты покури в уголке.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Мне не хотелось бы встречаться с ним. Чёрный ход у вас не забит?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Зайди пока за ширму. Он спешит, это недолго.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Фёдор отправляется за ширму. Ольга открыла дверь.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Папа просит вас зайти, товарищ Колесников.</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Тот входит в меховой куртке и уже с кобурой на поясном ремне. Он тоже лобаст, высок и чем-то похож на Фёдора, который из-за ширмы слушает последующий разговор.</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Я за вами, Иван Тихонович. Машина у ворот, два обещанных места свободны. </w:t>
      </w:r>
      <w:r w:rsidRPr="00012DA4">
        <w:rPr>
          <w:rFonts w:ascii="Times New Roman" w:eastAsia="Times New Roman" w:hAnsi="Times New Roman" w:cs="Times New Roman"/>
          <w:i/>
          <w:iCs/>
          <w:color w:val="000000"/>
          <w:sz w:val="24"/>
          <w:szCs w:val="24"/>
          <w:lang w:eastAsia="ru-RU"/>
        </w:rPr>
        <w:t>(Ища глазами.)</w:t>
      </w:r>
      <w:r w:rsidRPr="00012DA4">
        <w:rPr>
          <w:rFonts w:ascii="Times New Roman" w:eastAsia="Times New Roman" w:hAnsi="Times New Roman" w:cs="Times New Roman"/>
          <w:color w:val="000000"/>
          <w:sz w:val="24"/>
          <w:szCs w:val="24"/>
          <w:lang w:eastAsia="ru-RU"/>
        </w:rPr>
        <w:t> У вас много набралось вещей?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Таланов</w:t>
      </w:r>
      <w:r w:rsidRPr="00012DA4">
        <w:rPr>
          <w:rFonts w:ascii="Times New Roman" w:eastAsia="Times New Roman" w:hAnsi="Times New Roman" w:cs="Times New Roman"/>
          <w:color w:val="000000"/>
          <w:sz w:val="24"/>
          <w:szCs w:val="24"/>
          <w:lang w:eastAsia="ru-RU"/>
        </w:rPr>
        <w:t>. Я не изменил решения. Я никуда не еду, милый Колесников. Здесь я буду нужнее.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Я знал, что вы это скажете, Иван Тихонович.</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(тихо, ни на кого не глядя)</w:t>
      </w:r>
      <w:r w:rsidRPr="00012DA4">
        <w:rPr>
          <w:rFonts w:ascii="Times New Roman" w:eastAsia="Times New Roman" w:hAnsi="Times New Roman" w:cs="Times New Roman"/>
          <w:color w:val="000000"/>
          <w:sz w:val="24"/>
          <w:szCs w:val="24"/>
          <w:lang w:eastAsia="ru-RU"/>
        </w:rPr>
        <w:t>. Времени в обрез. Небо ясное, скоро будет налёт.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(Колесникову)</w:t>
      </w:r>
      <w:r w:rsidRPr="00012DA4">
        <w:rPr>
          <w:rFonts w:ascii="Times New Roman" w:eastAsia="Times New Roman" w:hAnsi="Times New Roman" w:cs="Times New Roman"/>
          <w:color w:val="000000"/>
          <w:sz w:val="24"/>
          <w:szCs w:val="24"/>
          <w:lang w:eastAsia="ru-RU"/>
        </w:rPr>
        <w:t>. Торопитесь, не успеете мост проскочить. Ну… попрощаемся!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Колесников не протянул руки в ответ.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Вы ведь тоже уезжаете?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i/>
          <w:iCs/>
          <w:color w:val="000000"/>
          <w:sz w:val="24"/>
          <w:szCs w:val="24"/>
          <w:lang w:eastAsia="ru-RU"/>
        </w:rPr>
        <w:t>(помедлив)</w:t>
      </w:r>
      <w:r w:rsidRPr="00012DA4">
        <w:rPr>
          <w:rFonts w:ascii="Times New Roman" w:eastAsia="Times New Roman" w:hAnsi="Times New Roman" w:cs="Times New Roman"/>
          <w:color w:val="000000"/>
          <w:sz w:val="24"/>
          <w:szCs w:val="24"/>
          <w:lang w:eastAsia="ru-RU"/>
        </w:rPr>
        <w:t>. Нас никто не слышит… из соседней квартиры?</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У нас булочная по соседству.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Ольга хочет уйти.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Вы не мешаете нам, Ольга. </w:t>
      </w:r>
      <w:r w:rsidRPr="00012DA4">
        <w:rPr>
          <w:rFonts w:ascii="Times New Roman" w:eastAsia="Times New Roman" w:hAnsi="Times New Roman" w:cs="Times New Roman"/>
          <w:i/>
          <w:iCs/>
          <w:color w:val="000000"/>
          <w:sz w:val="24"/>
          <w:szCs w:val="24"/>
          <w:lang w:eastAsia="ru-RU"/>
        </w:rPr>
        <w:t>(Таланову.)</w:t>
      </w:r>
      <w:r w:rsidRPr="00012DA4">
        <w:rPr>
          <w:rFonts w:ascii="Times New Roman" w:eastAsia="Times New Roman" w:hAnsi="Times New Roman" w:cs="Times New Roman"/>
          <w:color w:val="000000"/>
          <w:sz w:val="24"/>
          <w:szCs w:val="24"/>
          <w:lang w:eastAsia="ru-RU"/>
        </w:rPr>
        <w:t> Дело в том, что… сам я задержусь в городе… на некоторое время. Я член партии и, пока я жив…</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Вот видите! </w:t>
      </w:r>
      <w:r w:rsidRPr="00012DA4">
        <w:rPr>
          <w:rFonts w:ascii="Times New Roman" w:eastAsia="Times New Roman" w:hAnsi="Times New Roman" w:cs="Times New Roman"/>
          <w:i/>
          <w:iCs/>
          <w:color w:val="000000"/>
          <w:sz w:val="24"/>
          <w:szCs w:val="24"/>
          <w:lang w:eastAsia="ru-RU"/>
        </w:rPr>
        <w:t>(В тон ему.)</w:t>
      </w:r>
      <w:r w:rsidRPr="00012DA4">
        <w:rPr>
          <w:rFonts w:ascii="Times New Roman" w:eastAsia="Times New Roman" w:hAnsi="Times New Roman" w:cs="Times New Roman"/>
          <w:color w:val="000000"/>
          <w:sz w:val="24"/>
          <w:szCs w:val="24"/>
          <w:lang w:eastAsia="ru-RU"/>
        </w:rPr>
        <w:t> Я тоже не тюк с мануфактурой и не произведение искусства. Я родился в этом городе. Я стал его принадлежностью… </w:t>
      </w:r>
      <w:r w:rsidRPr="00012DA4">
        <w:rPr>
          <w:rFonts w:ascii="Times New Roman" w:eastAsia="Times New Roman" w:hAnsi="Times New Roman" w:cs="Times New Roman"/>
          <w:i/>
          <w:iCs/>
          <w:color w:val="000000"/>
          <w:sz w:val="24"/>
          <w:szCs w:val="24"/>
          <w:lang w:eastAsia="ru-RU"/>
        </w:rPr>
        <w:t>(для Фёдора)</w:t>
      </w:r>
      <w:r w:rsidRPr="00012DA4">
        <w:rPr>
          <w:rFonts w:ascii="Times New Roman" w:eastAsia="Times New Roman" w:hAnsi="Times New Roman" w:cs="Times New Roman"/>
          <w:color w:val="000000"/>
          <w:sz w:val="24"/>
          <w:szCs w:val="24"/>
          <w:lang w:eastAsia="ru-RU"/>
        </w:rPr>
        <w:t>, как его пожарная труба. И в степени этой необходимости вижу особую честь для себя. За эти тридцать с лишком лет я полгорода принял на свои руки во время родов…</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i/>
          <w:iCs/>
          <w:color w:val="000000"/>
          <w:sz w:val="24"/>
          <w:szCs w:val="24"/>
          <w:lang w:eastAsia="ru-RU"/>
        </w:rPr>
        <w:t>(с улыбкой, почти любуясь на него)</w:t>
      </w:r>
      <w:r w:rsidRPr="00012DA4">
        <w:rPr>
          <w:rFonts w:ascii="Times New Roman" w:eastAsia="Times New Roman" w:hAnsi="Times New Roman" w:cs="Times New Roman"/>
          <w:color w:val="000000"/>
          <w:sz w:val="24"/>
          <w:szCs w:val="24"/>
          <w:lang w:eastAsia="ru-RU"/>
        </w:rPr>
        <w:t>. И меня!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И вас. Я помню время, когда ваш отец был дворником у покойного купца Фаюнина. </w:t>
      </w:r>
      <w:r w:rsidRPr="00012DA4">
        <w:rPr>
          <w:rFonts w:ascii="Times New Roman" w:eastAsia="Times New Roman" w:hAnsi="Times New Roman" w:cs="Times New Roman"/>
          <w:i/>
          <w:iCs/>
          <w:color w:val="000000"/>
          <w:sz w:val="24"/>
          <w:szCs w:val="24"/>
          <w:lang w:eastAsia="ru-RU"/>
        </w:rPr>
        <w:t>(Иронически.)</w:t>
      </w:r>
      <w:r w:rsidRPr="00012DA4">
        <w:rPr>
          <w:rFonts w:ascii="Times New Roman" w:eastAsia="Times New Roman" w:hAnsi="Times New Roman" w:cs="Times New Roman"/>
          <w:color w:val="000000"/>
          <w:sz w:val="24"/>
          <w:szCs w:val="24"/>
          <w:lang w:eastAsia="ru-RU"/>
        </w:rPr>
        <w:t> Постарели с тех пор, доложу вам. Мало на лыжах ходите.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i/>
          <w:iCs/>
          <w:color w:val="000000"/>
          <w:sz w:val="24"/>
          <w:szCs w:val="24"/>
          <w:lang w:eastAsia="ru-RU"/>
        </w:rPr>
        <w:t>(взглянув на Ольгу)</w:t>
      </w:r>
      <w:r w:rsidRPr="00012DA4">
        <w:rPr>
          <w:rFonts w:ascii="Times New Roman" w:eastAsia="Times New Roman" w:hAnsi="Times New Roman" w:cs="Times New Roman"/>
          <w:color w:val="000000"/>
          <w:sz w:val="24"/>
          <w:szCs w:val="24"/>
          <w:lang w:eastAsia="ru-RU"/>
        </w:rPr>
        <w:t>. Ну, теперь будет время и на лыжах походить.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Фёдор задел гребень Ольги на столике. Вещь упала. Колесников насторожился.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Нас кто-то слушает там, Иван Тихонович.</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Нет… Никто.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Колесников заметил пальто Фёдора и молча поднял глаза на Таланова. В ту же минуту Фёдор выступает из-за ширмы.</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Никто — это, повидимому, я. Как говорится в романах, из стены вышел призрак средних лет. Гутен абенд, бояре!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(смущённо)</w:t>
      </w:r>
      <w:r w:rsidRPr="00012DA4">
        <w:rPr>
          <w:rFonts w:ascii="Times New Roman" w:eastAsia="Times New Roman" w:hAnsi="Times New Roman" w:cs="Times New Roman"/>
          <w:color w:val="000000"/>
          <w:sz w:val="24"/>
          <w:szCs w:val="24"/>
          <w:lang w:eastAsia="ru-RU"/>
        </w:rPr>
        <w:t>. Вы не знакомы? Это Фёдор. Сын.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Когда-то мы встречались с гражданином Колесниковым. В детстве даже дрались не раз. Припоминаете?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Это правда. У нас в ремесленном не любили гимназистов. </w:t>
      </w:r>
      <w:r w:rsidRPr="00012DA4">
        <w:rPr>
          <w:rFonts w:ascii="Times New Roman" w:eastAsia="Times New Roman" w:hAnsi="Times New Roman" w:cs="Times New Roman"/>
          <w:i/>
          <w:iCs/>
          <w:color w:val="000000"/>
          <w:sz w:val="24"/>
          <w:szCs w:val="24"/>
          <w:lang w:eastAsia="ru-RU"/>
        </w:rPr>
        <w:t>(С упрёком Таланову.)</w:t>
      </w:r>
      <w:r w:rsidRPr="00012DA4">
        <w:rPr>
          <w:rFonts w:ascii="Times New Roman" w:eastAsia="Times New Roman" w:hAnsi="Times New Roman" w:cs="Times New Roman"/>
          <w:color w:val="000000"/>
          <w:sz w:val="24"/>
          <w:szCs w:val="24"/>
          <w:lang w:eastAsia="ru-RU"/>
        </w:rPr>
        <w:t> Не понимаю только... что дурного в том, что сын… после долгой разлуки… навестил отца!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Ну, во-первых, сынок-то меченый. Тавро-с! А во-вторых — прифронтовая полоса. Может, он без пропуска за сто километров с поезда-то сошёл да эдак болотишками сюда… с тайными целями пробирался?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Ольга</w:t>
      </w:r>
      <w:r w:rsidRPr="00012DA4">
        <w:rPr>
          <w:rFonts w:ascii="Times New Roman" w:eastAsia="Times New Roman" w:hAnsi="Times New Roman" w:cs="Times New Roman"/>
          <w:color w:val="000000"/>
          <w:sz w:val="24"/>
          <w:szCs w:val="24"/>
          <w:lang w:eastAsia="ru-RU"/>
        </w:rPr>
        <w:t>. Чем ты дразнишь нас, Фёдор, чем!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Вы напрасно черните себя. Вы споткнулись, правда… но, если вас выпустили, значит, общество снова доверяет вам.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Так полагаете? Ага. Тогда… Вот вы обронили давеча... что остаётесь в городе. Разумеется, с группкой верных людей. Как говорится — добро пожаловать, немецкие друзья, на русскую рогатину. Пиф-паф! Так вот, не хотите ли взять к себе в отряд одного такого… исправившегося человечка? Правда, у него нет солидных рекомендаций, но… </w:t>
      </w:r>
      <w:r w:rsidRPr="00012DA4">
        <w:rPr>
          <w:rFonts w:ascii="Times New Roman" w:eastAsia="Times New Roman" w:hAnsi="Times New Roman" w:cs="Times New Roman"/>
          <w:i/>
          <w:iCs/>
          <w:color w:val="000000"/>
          <w:sz w:val="24"/>
          <w:szCs w:val="24"/>
          <w:lang w:eastAsia="ru-RU"/>
        </w:rPr>
        <w:t>(твёрдо и в глаза)</w:t>
      </w:r>
      <w:r w:rsidRPr="00012DA4">
        <w:rPr>
          <w:rFonts w:ascii="Times New Roman" w:eastAsia="Times New Roman" w:hAnsi="Times New Roman" w:cs="Times New Roman"/>
          <w:color w:val="000000"/>
          <w:sz w:val="24"/>
          <w:szCs w:val="24"/>
          <w:lang w:eastAsia="ru-RU"/>
        </w:rPr>
        <w:t> он будет выполнять всё. И смерти он не боится: он с нею три года в обнимку спал.</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Неловкое молчание.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Не подходит?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Я остаюсь только до завтра. Я тоже покидаю город.</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Понятно. </w:t>
      </w:r>
      <w:r w:rsidRPr="00012DA4">
        <w:rPr>
          <w:rFonts w:ascii="Times New Roman" w:eastAsia="Times New Roman" w:hAnsi="Times New Roman" w:cs="Times New Roman"/>
          <w:i/>
          <w:iCs/>
          <w:color w:val="000000"/>
          <w:sz w:val="24"/>
          <w:szCs w:val="24"/>
          <w:lang w:eastAsia="ru-RU"/>
        </w:rPr>
        <w:t>(Поглаживая усики.)</w:t>
      </w:r>
      <w:r w:rsidRPr="00012DA4">
        <w:rPr>
          <w:rFonts w:ascii="Times New Roman" w:eastAsia="Times New Roman" w:hAnsi="Times New Roman" w:cs="Times New Roman"/>
          <w:color w:val="000000"/>
          <w:sz w:val="24"/>
          <w:szCs w:val="24"/>
          <w:lang w:eastAsia="ru-RU"/>
        </w:rPr>
        <w:t> Не потому ли так настойчиво и рекомендуете папаше драпануть отсюда?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Я прошу тебя быть вежливым с моими друзьями, Фёдор.</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Я отвечу ему... Иван Тихонович безраздельно подарил себя людям. К нему ездят даже из соседних районов. Нам хотелось избавить его от опасностей. К тому же здесь будет довольно шумно, начнут оживать всякие мертвецы. </w:t>
      </w:r>
      <w:r w:rsidRPr="00012DA4">
        <w:rPr>
          <w:rFonts w:ascii="Times New Roman" w:eastAsia="Times New Roman" w:hAnsi="Times New Roman" w:cs="Times New Roman"/>
          <w:i/>
          <w:iCs/>
          <w:color w:val="000000"/>
          <w:sz w:val="24"/>
          <w:szCs w:val="24"/>
          <w:lang w:eastAsia="ru-RU"/>
        </w:rPr>
        <w:t>(С намёком)</w:t>
      </w:r>
      <w:r w:rsidRPr="00012DA4">
        <w:rPr>
          <w:rFonts w:ascii="Times New Roman" w:eastAsia="Times New Roman" w:hAnsi="Times New Roman" w:cs="Times New Roman"/>
          <w:color w:val="000000"/>
          <w:sz w:val="24"/>
          <w:szCs w:val="24"/>
          <w:lang w:eastAsia="ru-RU"/>
        </w:rPr>
        <w:t> Уже и теперь высовываются из подполья кое-где змеиные головки.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Значит, сестре моей, например, полезен этот шум?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Я остаюсь со школой, Фёдор.</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(руки в карманах и покачиваясь)</w:t>
      </w:r>
      <w:r w:rsidRPr="00012DA4">
        <w:rPr>
          <w:rFonts w:ascii="Times New Roman" w:eastAsia="Times New Roman" w:hAnsi="Times New Roman" w:cs="Times New Roman"/>
          <w:color w:val="000000"/>
          <w:sz w:val="24"/>
          <w:szCs w:val="24"/>
          <w:lang w:eastAsia="ru-RU"/>
        </w:rPr>
        <w:t>. А не проще? Немцам потребуются видные фигуры для разных должностей…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(с намёком, резко)</w:t>
      </w:r>
      <w:r w:rsidRPr="00012DA4">
        <w:rPr>
          <w:rFonts w:ascii="Times New Roman" w:eastAsia="Times New Roman" w:hAnsi="Times New Roman" w:cs="Times New Roman"/>
          <w:color w:val="000000"/>
          <w:sz w:val="24"/>
          <w:szCs w:val="24"/>
          <w:lang w:eastAsia="ru-RU"/>
        </w:rPr>
        <w:t>. Боюсь, что они уже нашли их, Фёдор!</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Кончайте вашу мысль. Меня мать ждёт в машине.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А не опасаетесь ли вы, что папаша здесь глупостей без вашего присмотра натворит?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Вы озлоблены, но в вашем несчастьи повинны только вы. Кроме того, мне некогда вникать в ваши душевные переливы. В другой раз. До свиданья, Иван Тихонович!</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Они обнялись. Колесников перевёл взгляд на Ольгу.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(тихо)</w:t>
      </w:r>
      <w:r w:rsidRPr="00012DA4">
        <w:rPr>
          <w:rFonts w:ascii="Times New Roman" w:eastAsia="Times New Roman" w:hAnsi="Times New Roman" w:cs="Times New Roman"/>
          <w:color w:val="000000"/>
          <w:sz w:val="24"/>
          <w:szCs w:val="24"/>
          <w:lang w:eastAsia="ru-RU"/>
        </w:rPr>
        <w:t>. Я провожу вас до машины.</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i/>
          <w:iCs/>
          <w:color w:val="000000"/>
          <w:sz w:val="24"/>
          <w:szCs w:val="24"/>
          <w:lang w:eastAsia="ru-RU"/>
        </w:rPr>
        <w:t>(Фёдору)</w:t>
      </w:r>
      <w:r w:rsidRPr="00012DA4">
        <w:rPr>
          <w:rFonts w:ascii="Times New Roman" w:eastAsia="Times New Roman" w:hAnsi="Times New Roman" w:cs="Times New Roman"/>
          <w:color w:val="000000"/>
          <w:sz w:val="24"/>
          <w:szCs w:val="24"/>
          <w:lang w:eastAsia="ru-RU"/>
        </w:rPr>
        <w:t>. От души желаю вам найти себе место в жизни.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(фальцетом)</w:t>
      </w:r>
      <w:r w:rsidRPr="00012DA4">
        <w:rPr>
          <w:rFonts w:ascii="Times New Roman" w:eastAsia="Times New Roman" w:hAnsi="Times New Roman" w:cs="Times New Roman"/>
          <w:color w:val="000000"/>
          <w:sz w:val="24"/>
          <w:szCs w:val="24"/>
          <w:lang w:eastAsia="ru-RU"/>
        </w:rPr>
        <w:t>. Мерси-и.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Ольга выходит вслед за Колесниковым</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Догони и извинись, Фёдор.</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Доктор Таланов никогда не сек своих детей. С годами его взгляды на воспитание изменились?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Таланов устало полузакрыл глаза. </w:t>
      </w:r>
      <w:r w:rsidR="00993E6F" w:rsidRPr="00012DA4">
        <w:rPr>
          <w:rFonts w:ascii="Times New Roman" w:eastAsia="Times New Roman" w:hAnsi="Times New Roman" w:cs="Times New Roman"/>
          <w:i/>
          <w:iCs/>
          <w:color w:val="000000"/>
          <w:sz w:val="24"/>
          <w:szCs w:val="24"/>
          <w:lang w:eastAsia="ru-RU"/>
        </w:rPr>
        <w:t>Вернулась</w:t>
      </w:r>
      <w:ins w:id="10" w:author="Пользователь" w:date="2023-03-21T08:54: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 Она зябко охватила руками плечи.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Звёзды, звёзды… И, кажется, уже летят.</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ins w:id="11" w:author="Пользователь" w:date="2023-03-21T08:54:00Z">
        <w:r>
          <w:rPr>
            <w:rFonts w:ascii="Times New Roman" w:eastAsia="Times New Roman" w:hAnsi="Times New Roman" w:cs="Times New Roman"/>
            <w:b/>
            <w:bCs/>
            <w:color w:val="000000"/>
            <w:sz w:val="24"/>
            <w:szCs w:val="24"/>
            <w:lang w:eastAsia="ru-RU"/>
          </w:rPr>
          <w:t xml:space="preserve"> </w:t>
        </w:r>
      </w:ins>
      <w:r w:rsidRPr="00012DA4">
        <w:rPr>
          <w:rFonts w:ascii="Times New Roman" w:eastAsia="Times New Roman" w:hAnsi="Times New Roman" w:cs="Times New Roman"/>
          <w:i/>
          <w:iCs/>
          <w:color w:val="000000"/>
          <w:sz w:val="24"/>
          <w:szCs w:val="24"/>
          <w:lang w:eastAsia="ru-RU"/>
        </w:rPr>
        <w:t>(полувиновато отцу)</w:t>
      </w:r>
      <w:r w:rsidRPr="00012DA4">
        <w:rPr>
          <w:rFonts w:ascii="Times New Roman" w:eastAsia="Times New Roman" w:hAnsi="Times New Roman" w:cs="Times New Roman"/>
          <w:color w:val="000000"/>
          <w:sz w:val="24"/>
          <w:szCs w:val="24"/>
          <w:lang w:eastAsia="ru-RU"/>
        </w:rPr>
        <w:t xml:space="preserve">. </w:t>
      </w:r>
      <w:r w:rsidR="00012DA4" w:rsidRPr="00012DA4">
        <w:rPr>
          <w:rFonts w:ascii="Times New Roman" w:eastAsia="Times New Roman" w:hAnsi="Times New Roman" w:cs="Times New Roman"/>
          <w:color w:val="000000"/>
          <w:sz w:val="24"/>
          <w:szCs w:val="24"/>
          <w:lang w:eastAsia="ru-RU"/>
        </w:rPr>
        <w:t>Слушай, неужели ты и теперь боишься его? Сколько я понимаю в артиллерии, эта пушка уже не стреляет.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w:t>
      </w:r>
      <w:r w:rsidRPr="00012DA4">
        <w:rPr>
          <w:rFonts w:ascii="Times New Roman" w:eastAsia="Times New Roman" w:hAnsi="Times New Roman" w:cs="Times New Roman"/>
          <w:color w:val="000000"/>
          <w:sz w:val="24"/>
          <w:szCs w:val="24"/>
          <w:lang w:eastAsia="ru-RU"/>
        </w:rPr>
        <w:t> Теперь я знаю твою болезнь. Это гангрена, Фёдор.</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Ему дурно, ухватясь за край скатерти, он оседает в кресло. Ольга кинулась к нему.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Папа, ты заболел?.. Дать тебе воды, папа?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i/>
          <w:iCs/>
          <w:color w:val="000000"/>
          <w:sz w:val="24"/>
          <w:szCs w:val="24"/>
          <w:lang w:eastAsia="ru-RU"/>
        </w:rPr>
        <w:t>Демидьевна</w:t>
      </w:r>
      <w:r w:rsidRPr="00012DA4">
        <w:rPr>
          <w:rFonts w:ascii="Times New Roman" w:eastAsia="Times New Roman" w:hAnsi="Times New Roman" w:cs="Times New Roman"/>
          <w:i/>
          <w:iCs/>
          <w:color w:val="000000"/>
          <w:sz w:val="24"/>
          <w:szCs w:val="24"/>
          <w:lang w:eastAsia="ru-RU"/>
        </w:rPr>
        <w:t>, вошедшая с ужином, торопится помочь ей.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Только тихо, тихо, чтоб мама не услышала.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Они успевают дать ему воды и подсунуть подушку под голову, когда </w:t>
      </w:r>
      <w:r w:rsidR="00993E6F" w:rsidRPr="00012DA4">
        <w:rPr>
          <w:rFonts w:ascii="Times New Roman" w:eastAsia="Times New Roman" w:hAnsi="Times New Roman" w:cs="Times New Roman"/>
          <w:i/>
          <w:iCs/>
          <w:color w:val="000000"/>
          <w:sz w:val="24"/>
          <w:szCs w:val="24"/>
          <w:lang w:eastAsia="ru-RU"/>
        </w:rPr>
        <w:t>приходит</w:t>
      </w:r>
      <w:ins w:id="12" w:author="Пользователь" w:date="2023-03-21T08:54: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Анна</w:t>
      </w:r>
      <w:r w:rsidRPr="00012DA4">
        <w:rPr>
          <w:rFonts w:ascii="Times New Roman" w:eastAsia="Times New Roman" w:hAnsi="Times New Roman" w:cs="Times New Roman"/>
          <w:b/>
          <w:bCs/>
          <w:i/>
          <w:iCs/>
          <w:color w:val="000000"/>
          <w:sz w:val="24"/>
          <w:szCs w:val="24"/>
          <w:lang w:eastAsia="ru-RU"/>
        </w:rPr>
        <w:t xml:space="preserve"> Николаевна</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Мама, ему уже лучше. Ведь тебе уже лучше, папа?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Трудный день выпал. Всё дети, дети…</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ins w:id="13" w:author="Пользователь" w:date="2023-03-21T08:54: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(Фёдору)</w:t>
      </w:r>
      <w:r w:rsidR="00012DA4" w:rsidRPr="00012DA4">
        <w:rPr>
          <w:rFonts w:ascii="Times New Roman" w:eastAsia="Times New Roman" w:hAnsi="Times New Roman" w:cs="Times New Roman"/>
          <w:color w:val="000000"/>
          <w:sz w:val="24"/>
          <w:szCs w:val="24"/>
          <w:lang w:eastAsia="ru-RU"/>
        </w:rPr>
        <w:t>. Ступай уж пока, ожесточённый. </w:t>
      </w:r>
      <w:r w:rsidR="00012DA4" w:rsidRPr="00012DA4">
        <w:rPr>
          <w:rFonts w:ascii="Times New Roman" w:eastAsia="Times New Roman" w:hAnsi="Times New Roman" w:cs="Times New Roman"/>
          <w:i/>
          <w:iCs/>
          <w:color w:val="000000"/>
          <w:sz w:val="24"/>
          <w:szCs w:val="24"/>
          <w:lang w:eastAsia="ru-RU"/>
        </w:rPr>
        <w:t>(Совсем тихо.)</w:t>
      </w:r>
      <w:r w:rsidR="00012DA4" w:rsidRPr="00012DA4">
        <w:rPr>
          <w:rFonts w:ascii="Times New Roman" w:eastAsia="Times New Roman" w:hAnsi="Times New Roman" w:cs="Times New Roman"/>
          <w:color w:val="000000"/>
          <w:sz w:val="24"/>
          <w:szCs w:val="24"/>
          <w:lang w:eastAsia="ru-RU"/>
        </w:rPr>
        <w:t> Потом постучишься, я тебя впущу.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Через плечо няньки Фёдор всё смотрит на отца и суетящихся вокруг него женщин. Он, кажется, не верит, что пустяки могут вызывать такие следствия.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(подойдя к Фёдору)</w:t>
      </w:r>
      <w:r w:rsidRPr="00012DA4">
        <w:rPr>
          <w:rFonts w:ascii="Times New Roman" w:eastAsia="Times New Roman" w:hAnsi="Times New Roman" w:cs="Times New Roman"/>
          <w:color w:val="000000"/>
          <w:sz w:val="24"/>
          <w:szCs w:val="24"/>
          <w:lang w:eastAsia="ru-RU"/>
        </w:rPr>
        <w:t>. В самом деле, тебе лучше уйти теперь. Отец рано поднимается… работы много, очень устаёт.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(беря пальто)</w:t>
      </w:r>
      <w:r w:rsidRPr="00012DA4">
        <w:rPr>
          <w:rFonts w:ascii="Times New Roman" w:eastAsia="Times New Roman" w:hAnsi="Times New Roman" w:cs="Times New Roman"/>
          <w:color w:val="000000"/>
          <w:sz w:val="24"/>
          <w:szCs w:val="24"/>
          <w:lang w:eastAsia="ru-RU"/>
        </w:rPr>
        <w:t>. Я не знал, Оля, что это... твой жених. Извини!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(с горечью)</w:t>
      </w:r>
      <w:r w:rsidRPr="00012DA4">
        <w:rPr>
          <w:rFonts w:ascii="Times New Roman" w:eastAsia="Times New Roman" w:hAnsi="Times New Roman" w:cs="Times New Roman"/>
          <w:color w:val="000000"/>
          <w:sz w:val="24"/>
          <w:szCs w:val="24"/>
          <w:lang w:eastAsia="ru-RU"/>
        </w:rPr>
        <w:t>. И это всё, что ты понял за весь вечер, Фёдор?</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Издалека, всё повышаясь и усиливаясь, возникает сигнал воздушной тревоги. Фёдор слушает, подняв голову; потом уходит, никем не провожаемый. Молчание. Присев к столу и сжав уши ладонями, Ольга принимается за правку тетрадей.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i/>
          <w:iCs/>
          <w:color w:val="000000"/>
          <w:sz w:val="24"/>
          <w:szCs w:val="24"/>
          <w:lang w:eastAsia="ru-RU"/>
        </w:rPr>
        <w:t>(мужу)</w:t>
      </w:r>
      <w:r w:rsidRPr="00012DA4">
        <w:rPr>
          <w:rFonts w:ascii="Times New Roman" w:eastAsia="Times New Roman" w:hAnsi="Times New Roman" w:cs="Times New Roman"/>
          <w:color w:val="000000"/>
          <w:sz w:val="24"/>
          <w:szCs w:val="24"/>
          <w:lang w:eastAsia="ru-RU"/>
        </w:rPr>
        <w:t>. К тебе Кокорышкин с бумагами. Позови его, Демидьевна.</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ins w:id="14" w:author="Пользователь" w:date="2023-03-21T08:54: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(на кухне)</w:t>
      </w:r>
      <w:r w:rsidR="00012DA4" w:rsidRPr="00012DA4">
        <w:rPr>
          <w:rFonts w:ascii="Times New Roman" w:eastAsia="Times New Roman" w:hAnsi="Times New Roman" w:cs="Times New Roman"/>
          <w:color w:val="000000"/>
          <w:sz w:val="24"/>
          <w:szCs w:val="24"/>
          <w:lang w:eastAsia="ru-RU"/>
        </w:rPr>
        <w:t>. Войди, казённая бумага. Засох, поди, у печки-то.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Она уходит, взамен </w:t>
      </w:r>
      <w:r w:rsidR="00993E6F" w:rsidRPr="00012DA4">
        <w:rPr>
          <w:rFonts w:ascii="Times New Roman" w:eastAsia="Times New Roman" w:hAnsi="Times New Roman" w:cs="Times New Roman"/>
          <w:i/>
          <w:iCs/>
          <w:color w:val="000000"/>
          <w:sz w:val="24"/>
          <w:szCs w:val="24"/>
          <w:lang w:eastAsia="ru-RU"/>
        </w:rPr>
        <w:t>появляется</w:t>
      </w:r>
      <w:ins w:id="15" w:author="Пользователь" w:date="2023-03-21T08:54: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Кокорышкин</w:t>
      </w:r>
      <w:r w:rsidR="00993E6F" w:rsidRPr="00012DA4">
        <w:rPr>
          <w:rFonts w:ascii="Times New Roman" w:eastAsia="Times New Roman" w:hAnsi="Times New Roman" w:cs="Times New Roman"/>
          <w:i/>
          <w:iCs/>
          <w:color w:val="000000"/>
          <w:sz w:val="24"/>
          <w:szCs w:val="24"/>
          <w:lang w:eastAsia="ru-RU"/>
        </w:rPr>
        <w:t>и</w:t>
      </w:r>
      <w:r w:rsidRPr="00012DA4">
        <w:rPr>
          <w:rFonts w:ascii="Times New Roman" w:eastAsia="Times New Roman" w:hAnsi="Times New Roman" w:cs="Times New Roman"/>
          <w:i/>
          <w:iCs/>
          <w:color w:val="000000"/>
          <w:sz w:val="24"/>
          <w:szCs w:val="24"/>
          <w:lang w:eastAsia="ru-RU"/>
        </w:rPr>
        <w:t xml:space="preserve"> уже на ходу достаёт чернильницу из кармана.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Задержал я вас, Кокорышкин.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Кокорышкин</w:t>
      </w:r>
      <w:r w:rsidRPr="00012DA4">
        <w:rPr>
          <w:rFonts w:ascii="Times New Roman" w:eastAsia="Times New Roman" w:hAnsi="Times New Roman" w:cs="Times New Roman"/>
          <w:color w:val="000000"/>
          <w:sz w:val="24"/>
          <w:szCs w:val="24"/>
          <w:lang w:eastAsia="ru-RU"/>
        </w:rPr>
        <w:t>. Пустяки-с. Зато помечтал на досуге.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О чём же вам мечтается? </w:t>
      </w:r>
      <w:r w:rsidRPr="00012DA4">
        <w:rPr>
          <w:rFonts w:ascii="Times New Roman" w:eastAsia="Times New Roman" w:hAnsi="Times New Roman" w:cs="Times New Roman"/>
          <w:i/>
          <w:iCs/>
          <w:color w:val="000000"/>
          <w:sz w:val="24"/>
          <w:szCs w:val="24"/>
          <w:lang w:eastAsia="ru-RU"/>
        </w:rPr>
        <w:t>(С болью.)</w:t>
      </w:r>
      <w:r w:rsidRPr="00012DA4">
        <w:rPr>
          <w:rFonts w:ascii="Times New Roman" w:eastAsia="Times New Roman" w:hAnsi="Times New Roman" w:cs="Times New Roman"/>
          <w:color w:val="000000"/>
          <w:sz w:val="24"/>
          <w:szCs w:val="24"/>
          <w:lang w:eastAsia="ru-RU"/>
        </w:rPr>
        <w:t> Не о сыне 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Мои мечтания больше все из области сельского хозяйства. </w:t>
      </w:r>
      <w:r w:rsidRPr="00012DA4">
        <w:rPr>
          <w:rFonts w:ascii="Times New Roman" w:eastAsia="Times New Roman" w:hAnsi="Times New Roman" w:cs="Times New Roman"/>
          <w:i/>
          <w:iCs/>
          <w:color w:val="000000"/>
          <w:sz w:val="24"/>
          <w:szCs w:val="24"/>
          <w:lang w:eastAsia="ru-RU"/>
        </w:rPr>
        <w:t>(Копаясь в портфеле.)</w:t>
      </w:r>
      <w:r w:rsidRPr="00012DA4">
        <w:rPr>
          <w:rFonts w:ascii="Times New Roman" w:eastAsia="Times New Roman" w:hAnsi="Times New Roman" w:cs="Times New Roman"/>
          <w:color w:val="000000"/>
          <w:sz w:val="24"/>
          <w:szCs w:val="24"/>
          <w:lang w:eastAsia="ru-RU"/>
        </w:rPr>
        <w:t> Диоклетиан-царь, удалился от государственных дел для рощения капусты. В Иллирию! </w:t>
      </w:r>
      <w:r w:rsidRPr="00012DA4">
        <w:rPr>
          <w:rFonts w:ascii="Times New Roman" w:eastAsia="Times New Roman" w:hAnsi="Times New Roman" w:cs="Times New Roman"/>
          <w:i/>
          <w:iCs/>
          <w:color w:val="000000"/>
          <w:sz w:val="24"/>
          <w:szCs w:val="24"/>
          <w:lang w:eastAsia="ru-RU"/>
        </w:rPr>
        <w:t>(Подняв палец.)</w:t>
      </w:r>
      <w:r w:rsidRPr="00012DA4">
        <w:rPr>
          <w:rFonts w:ascii="Times New Roman" w:eastAsia="Times New Roman" w:hAnsi="Times New Roman" w:cs="Times New Roman"/>
          <w:color w:val="000000"/>
          <w:sz w:val="24"/>
          <w:szCs w:val="24"/>
          <w:lang w:eastAsia="ru-RU"/>
        </w:rPr>
        <w:t> Громадные кочны выращивал. </w:t>
      </w:r>
      <w:r w:rsidRPr="00012DA4">
        <w:rPr>
          <w:rFonts w:ascii="Times New Roman" w:eastAsia="Times New Roman" w:hAnsi="Times New Roman" w:cs="Times New Roman"/>
          <w:i/>
          <w:iCs/>
          <w:color w:val="000000"/>
          <w:sz w:val="24"/>
          <w:szCs w:val="24"/>
          <w:lang w:eastAsia="ru-RU"/>
        </w:rPr>
        <w:t>(Подавая бумагу.)</w:t>
      </w:r>
      <w:r w:rsidRPr="00012DA4">
        <w:rPr>
          <w:rFonts w:ascii="Times New Roman" w:eastAsia="Times New Roman" w:hAnsi="Times New Roman" w:cs="Times New Roman"/>
          <w:color w:val="000000"/>
          <w:sz w:val="24"/>
          <w:szCs w:val="24"/>
          <w:lang w:eastAsia="ru-RU"/>
        </w:rPr>
        <w:t> О проведении оборонных мероприятий.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Это о курсах медсестёр? </w:t>
      </w:r>
      <w:r w:rsidRPr="00012DA4">
        <w:rPr>
          <w:rFonts w:ascii="Times New Roman" w:eastAsia="Times New Roman" w:hAnsi="Times New Roman" w:cs="Times New Roman"/>
          <w:i/>
          <w:iCs/>
          <w:color w:val="000000"/>
          <w:sz w:val="24"/>
          <w:szCs w:val="24"/>
          <w:lang w:eastAsia="ru-RU"/>
        </w:rPr>
        <w:t>(Подписывая.)</w:t>
      </w:r>
      <w:r w:rsidRPr="00012DA4">
        <w:rPr>
          <w:rFonts w:ascii="Times New Roman" w:eastAsia="Times New Roman" w:hAnsi="Times New Roman" w:cs="Times New Roman"/>
          <w:color w:val="000000"/>
          <w:sz w:val="24"/>
          <w:szCs w:val="24"/>
          <w:lang w:eastAsia="ru-RU"/>
        </w:rPr>
        <w:t> А ведь был день, Аня… и у нас всё наше, мечтанное, было впереди. И ты держишь экзамен, на тебе майское платье. И ты играла тогда… уже забываю, как это?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Анна Николаевна идёт к пианино. Одной рукой и стоя она воспроизводит знаменитую музыкальную фразу.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И дальше, дальше. Там есть место, где врываются ветер и надежды.</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Тогда она садится и играет в полную силу. Молча Кокорышкин подаёт, а Таланов подписывает бумаги.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И последнюю, Иван Тихонович.</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Слышен разрыв бомбы, и второй, ближе. Музыка продолжается. Это борьба двух противоположных стихий. Когда героическая мелодия заполняет всё, следует третий, совсем близкий разрыв. Дребезг стекла и грохот обвала. Свет гаснет. С разбега Анна Николаевна успевает сыграть два последующих такта. Потом тишина.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Чернил не опрокиньте, Иван Тихонович. Погодите, я вам спичечку чиркну.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Оля, зажги лампу. На окне стояла.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Вспыхнула спичка. Ольга уже у окна. Громадные тени колеблются на стенах. Короткая пальба и непонятный шум с улицы. Лампа разгорается плохо. Все на ногах. Портрет Феди лежит на полу, и как будто уже наступил другой вечер другого </w:t>
      </w:r>
      <w:r w:rsidR="00993E6F" w:rsidRPr="00012DA4">
        <w:rPr>
          <w:rFonts w:ascii="Times New Roman" w:eastAsia="Times New Roman" w:hAnsi="Times New Roman" w:cs="Times New Roman"/>
          <w:i/>
          <w:iCs/>
          <w:color w:val="000000"/>
          <w:sz w:val="24"/>
          <w:szCs w:val="24"/>
          <w:lang w:eastAsia="ru-RU"/>
        </w:rPr>
        <w:t>мира.</w:t>
      </w:r>
      <w:ins w:id="16" w:author="Пользователь" w:date="2023-03-21T08:55: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Демидьевна</w:t>
      </w:r>
      <w:ins w:id="17" w:author="Пользователь" w:date="2023-03-21T08:55:00Z">
        <w:r w:rsidR="00993E6F">
          <w:rPr>
            <w:rFonts w:ascii="Times New Roman" w:eastAsia="Times New Roman" w:hAnsi="Times New Roman" w:cs="Times New Roman"/>
            <w:b/>
            <w:bCs/>
            <w:i/>
            <w:iCs/>
            <w:color w:val="000000"/>
            <w:sz w:val="24"/>
            <w:szCs w:val="24"/>
            <w:lang w:eastAsia="ru-RU"/>
          </w:rPr>
          <w:t xml:space="preserve"> </w:t>
        </w:r>
      </w:ins>
      <w:r w:rsidR="00993E6F" w:rsidRPr="00012DA4">
        <w:rPr>
          <w:rFonts w:ascii="Times New Roman" w:eastAsia="Times New Roman" w:hAnsi="Times New Roman" w:cs="Times New Roman"/>
          <w:i/>
          <w:iCs/>
          <w:color w:val="000000"/>
          <w:sz w:val="24"/>
          <w:szCs w:val="24"/>
          <w:lang w:eastAsia="ru-RU"/>
        </w:rPr>
        <w:t>с</w:t>
      </w:r>
      <w:r w:rsidRPr="00012DA4">
        <w:rPr>
          <w:rFonts w:ascii="Times New Roman" w:eastAsia="Times New Roman" w:hAnsi="Times New Roman" w:cs="Times New Roman"/>
          <w:i/>
          <w:iCs/>
          <w:color w:val="000000"/>
          <w:sz w:val="24"/>
          <w:szCs w:val="24"/>
          <w:lang w:eastAsia="ru-RU"/>
        </w:rPr>
        <w:t xml:space="preserve"> огарком входит из кухни.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Принеси метлу, Демидьевна, стёкла вымести. Федя упал.</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Демидьевна уходит. Слабый шорох у двери. Только теперь Талановы замечают на стуле возле выхода </w:t>
      </w:r>
      <w:r w:rsidR="00993E6F" w:rsidRPr="00012DA4">
        <w:rPr>
          <w:rFonts w:ascii="Times New Roman" w:eastAsia="Times New Roman" w:hAnsi="Times New Roman" w:cs="Times New Roman"/>
          <w:i/>
          <w:iCs/>
          <w:color w:val="000000"/>
          <w:sz w:val="24"/>
          <w:szCs w:val="24"/>
          <w:lang w:eastAsia="ru-RU"/>
        </w:rPr>
        <w:t>незнакомого</w:t>
      </w:r>
      <w:ins w:id="18" w:author="Пользователь" w:date="2023-03-21T08:55: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старичка</w:t>
      </w:r>
      <w:r w:rsidR="00993E6F" w:rsidRPr="00012DA4">
        <w:rPr>
          <w:rFonts w:ascii="Times New Roman" w:eastAsia="Times New Roman" w:hAnsi="Times New Roman" w:cs="Times New Roman"/>
          <w:i/>
          <w:iCs/>
          <w:color w:val="000000"/>
          <w:sz w:val="24"/>
          <w:szCs w:val="24"/>
          <w:lang w:eastAsia="ru-RU"/>
        </w:rPr>
        <w:t>с</w:t>
      </w:r>
      <w:r w:rsidRPr="00012DA4">
        <w:rPr>
          <w:rFonts w:ascii="Times New Roman" w:eastAsia="Times New Roman" w:hAnsi="Times New Roman" w:cs="Times New Roman"/>
          <w:i/>
          <w:iCs/>
          <w:color w:val="000000"/>
          <w:sz w:val="24"/>
          <w:szCs w:val="24"/>
          <w:lang w:eastAsia="ru-RU"/>
        </w:rPr>
        <w:t xml:space="preserve"> суковатой палкой между колен. Он улыбается и кивает, кивает плешивой головой, то ли здравствуясь, то ли милости прося и пристанища.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(с почтенного расстояния)</w:t>
      </w:r>
      <w:r w:rsidRPr="00012DA4">
        <w:rPr>
          <w:rFonts w:ascii="Times New Roman" w:eastAsia="Times New Roman" w:hAnsi="Times New Roman" w:cs="Times New Roman"/>
          <w:color w:val="000000"/>
          <w:sz w:val="24"/>
          <w:szCs w:val="24"/>
          <w:lang w:eastAsia="ru-RU"/>
        </w:rPr>
        <w:t>. А ты как попал сюда, отец?</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Со страху заполз, хозяин. Небеса рушатся.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Ольга подносит лампу ближе. На госте грязные стёганые штаны и такая же кофта; сума и ветхая шапчонка лежат у ног. Точно принюхиваясь, Кокорышкин со всех сторон обходит старика.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Ты сам-то откуда, старик?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Странствую, как Лазарь… в пеленах, в коих был схоронен. И, эва, плита гроба моего ещё глядит мне вслед. </w:t>
      </w:r>
      <w:r w:rsidRPr="00012DA4">
        <w:rPr>
          <w:rFonts w:ascii="Times New Roman" w:eastAsia="Times New Roman" w:hAnsi="Times New Roman" w:cs="Times New Roman"/>
          <w:i/>
          <w:iCs/>
          <w:color w:val="000000"/>
          <w:sz w:val="24"/>
          <w:szCs w:val="24"/>
          <w:lang w:eastAsia="ru-RU"/>
        </w:rPr>
        <w:t>(И, стуча палкой, таким обострившимся взором уставился в угол, что все невольно покосились туда же.)</w:t>
      </w:r>
      <w:r w:rsidRPr="00012DA4">
        <w:rPr>
          <w:rFonts w:ascii="Times New Roman" w:eastAsia="Times New Roman" w:hAnsi="Times New Roman" w:cs="Times New Roman"/>
          <w:color w:val="000000"/>
          <w:sz w:val="24"/>
          <w:szCs w:val="24"/>
          <w:lang w:eastAsia="ru-RU"/>
        </w:rPr>
        <w:t> Чево, чево чресла-то разверзла, вдовица каменная!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i/>
          <w:iCs/>
          <w:color w:val="000000"/>
          <w:sz w:val="24"/>
          <w:szCs w:val="24"/>
          <w:lang w:eastAsia="ru-RU"/>
        </w:rPr>
        <w:t>(вполголоса)</w:t>
      </w:r>
      <w:r w:rsidRPr="00012DA4">
        <w:rPr>
          <w:rFonts w:ascii="Times New Roman" w:eastAsia="Times New Roman" w:hAnsi="Times New Roman" w:cs="Times New Roman"/>
          <w:color w:val="000000"/>
          <w:sz w:val="24"/>
          <w:szCs w:val="24"/>
          <w:lang w:eastAsia="ru-RU"/>
        </w:rPr>
        <w:t>. Наверно, больной… на прием к тебе притащился.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(уже профессионально)</w:t>
      </w:r>
      <w:r w:rsidRPr="00012DA4">
        <w:rPr>
          <w:rFonts w:ascii="Times New Roman" w:eastAsia="Times New Roman" w:hAnsi="Times New Roman" w:cs="Times New Roman"/>
          <w:color w:val="000000"/>
          <w:sz w:val="24"/>
          <w:szCs w:val="24"/>
          <w:lang w:eastAsia="ru-RU"/>
        </w:rPr>
        <w:t>. И давно странствуешь, отец?</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Ведь как: ум-то жадный, немилосливый, шепчет — год, год, а ноги-то стонут — триста, триста! Так и бреду, в два кнута.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Так ты не туда забрёл, дедушка.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Дом-то фаюнинской?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Дом-то фаюнинский, да тебе через площадь надо. Номера не помню, тоже бывшего купца Фаюнина дом. И там проживает доктор вроде меня, с бородочкой. Он как раз специалист по странникам. К нему и ступай.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Пускай переждёт, пока налёт кончится.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Спасибо, Анна Николаевна, за жалость твою.</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ins w:id="19" w:author="Пользователь" w:date="2023-03-21T08:55:00Z">
        <w:r>
          <w:rPr>
            <w:rFonts w:ascii="Times New Roman" w:eastAsia="Times New Roman" w:hAnsi="Times New Roman" w:cs="Times New Roman"/>
            <w:b/>
            <w:bCs/>
            <w:color w:val="000000"/>
            <w:sz w:val="24"/>
            <w:szCs w:val="24"/>
            <w:lang w:eastAsia="ru-RU"/>
          </w:rPr>
          <w:t xml:space="preserve"> </w:t>
        </w:r>
      </w:ins>
      <w:r w:rsidRPr="00012DA4">
        <w:rPr>
          <w:rFonts w:ascii="Times New Roman" w:eastAsia="Times New Roman" w:hAnsi="Times New Roman" w:cs="Times New Roman"/>
          <w:i/>
          <w:iCs/>
          <w:color w:val="000000"/>
          <w:sz w:val="24"/>
          <w:szCs w:val="24"/>
          <w:lang w:eastAsia="ru-RU"/>
        </w:rPr>
        <w:t>(насторожась)</w:t>
      </w:r>
      <w:r w:rsidRPr="00012DA4">
        <w:rPr>
          <w:rFonts w:ascii="Times New Roman" w:eastAsia="Times New Roman" w:hAnsi="Times New Roman" w:cs="Times New Roman"/>
          <w:color w:val="000000"/>
          <w:sz w:val="24"/>
          <w:szCs w:val="24"/>
          <w:lang w:eastAsia="ru-RU"/>
        </w:rPr>
        <w:t xml:space="preserve">. </w:t>
      </w:r>
      <w:r w:rsidR="00012DA4" w:rsidRPr="00012DA4">
        <w:rPr>
          <w:rFonts w:ascii="Times New Roman" w:eastAsia="Times New Roman" w:hAnsi="Times New Roman" w:cs="Times New Roman"/>
          <w:color w:val="000000"/>
          <w:sz w:val="24"/>
          <w:szCs w:val="24"/>
          <w:lang w:eastAsia="ru-RU"/>
        </w:rPr>
        <w:t>А вы меня откуда знаете?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Может, и во сну встренулись ненароком. Во сну чего не быват! Вот креслице стоит, мягонькое… и креслице снилось не раз. На нём ещё подпалинка снизу есть.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Никакой подпалинки там нет, вы ошибаетесь.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Есть, дочка, есть. Сон был такой: колечко закатилось, а дворник свечку под низ и поставь. Чуть пожара не наделал.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Я такого случая не помню.</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А давай взглянем, Иван Тихонович. Подержи-ка батожок мой, хозяюшка. </w:t>
      </w:r>
      <w:r w:rsidRPr="00012DA4">
        <w:rPr>
          <w:rFonts w:ascii="Times New Roman" w:eastAsia="Times New Roman" w:hAnsi="Times New Roman" w:cs="Times New Roman"/>
          <w:i/>
          <w:iCs/>
          <w:color w:val="000000"/>
          <w:sz w:val="24"/>
          <w:szCs w:val="24"/>
          <w:lang w:eastAsia="ru-RU"/>
        </w:rPr>
        <w:t>(Кокорышкину.)</w:t>
      </w:r>
      <w:r w:rsidRPr="00012DA4">
        <w:rPr>
          <w:rFonts w:ascii="Times New Roman" w:eastAsia="Times New Roman" w:hAnsi="Times New Roman" w:cs="Times New Roman"/>
          <w:color w:val="000000"/>
          <w:sz w:val="24"/>
          <w:szCs w:val="24"/>
          <w:lang w:eastAsia="ru-RU"/>
        </w:rPr>
        <w:t> Помоги, мушиная чахотка.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Вдвоём с Кокорышкиным они кладут кресло набок. На холщёвой подбивке явственно видно большое горелое пятно. Талановы переглянулись.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Тебя, дочка, ещё на свете не было, а вещь эта уже в конторе у Николая Сергеевича Фаюнина стояла.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 что-то в отношениях решительно меняется. Кокорышкин почтительно и чинно кланяется старику.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Добро пожаловать, Николай Сергеич. Измучились, ожидамши. Свершилось, значит?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А потерпи, сейчас разведаем. </w:t>
      </w:r>
      <w:r w:rsidRPr="00012DA4">
        <w:rPr>
          <w:rFonts w:ascii="Times New Roman" w:eastAsia="Times New Roman" w:hAnsi="Times New Roman" w:cs="Times New Roman"/>
          <w:i/>
          <w:iCs/>
          <w:color w:val="000000"/>
          <w:sz w:val="24"/>
          <w:szCs w:val="24"/>
          <w:lang w:eastAsia="ru-RU"/>
        </w:rPr>
        <w:t>(Жёсткий, даже помолодевший, он идёт к старомодному телефонному аппарату и долго крутит ручку.)</w:t>
      </w:r>
      <w:r w:rsidRPr="00012DA4">
        <w:rPr>
          <w:rFonts w:ascii="Times New Roman" w:eastAsia="Times New Roman" w:hAnsi="Times New Roman" w:cs="Times New Roman"/>
          <w:color w:val="000000"/>
          <w:sz w:val="24"/>
          <w:szCs w:val="24"/>
          <w:lang w:eastAsia="ru-RU"/>
        </w:rPr>
        <w:t> Станция, станция… </w:t>
      </w:r>
      <w:r w:rsidRPr="00012DA4">
        <w:rPr>
          <w:rFonts w:ascii="Times New Roman" w:eastAsia="Times New Roman" w:hAnsi="Times New Roman" w:cs="Times New Roman"/>
          <w:i/>
          <w:iCs/>
          <w:color w:val="000000"/>
          <w:sz w:val="24"/>
          <w:szCs w:val="24"/>
          <w:lang w:eastAsia="ru-RU"/>
        </w:rPr>
        <w:t>(Властно.)</w:t>
      </w:r>
      <w:r w:rsidRPr="00012DA4">
        <w:rPr>
          <w:rFonts w:ascii="Times New Roman" w:eastAsia="Times New Roman" w:hAnsi="Times New Roman" w:cs="Times New Roman"/>
          <w:color w:val="000000"/>
          <w:sz w:val="24"/>
          <w:szCs w:val="24"/>
          <w:lang w:eastAsia="ru-RU"/>
        </w:rPr>
        <w:t xml:space="preserve"> Ты что же, канарейка, к телефону долго не идёшь? Это градский </w:t>
      </w:r>
      <w:r w:rsidRPr="00012DA4">
        <w:rPr>
          <w:rFonts w:ascii="Times New Roman" w:eastAsia="Times New Roman" w:hAnsi="Times New Roman" w:cs="Times New Roman"/>
          <w:color w:val="000000"/>
          <w:sz w:val="24"/>
          <w:szCs w:val="24"/>
          <w:lang w:eastAsia="ru-RU"/>
        </w:rPr>
        <w:lastRenderedPageBreak/>
        <w:t>голова, Фаюнин, говорит. А ты не дрожи, я тебя не кушаю. Милицию мне. Любую дай. </w:t>
      </w:r>
      <w:r w:rsidRPr="00012DA4">
        <w:rPr>
          <w:rFonts w:ascii="Times New Roman" w:eastAsia="Times New Roman" w:hAnsi="Times New Roman" w:cs="Times New Roman"/>
          <w:i/>
          <w:iCs/>
          <w:color w:val="000000"/>
          <w:sz w:val="24"/>
          <w:szCs w:val="24"/>
          <w:lang w:eastAsia="ru-RU"/>
        </w:rPr>
        <w:t>(Снова покрутив ручку.)</w:t>
      </w:r>
      <w:r w:rsidRPr="00012DA4">
        <w:rPr>
          <w:rFonts w:ascii="Times New Roman" w:eastAsia="Times New Roman" w:hAnsi="Times New Roman" w:cs="Times New Roman"/>
          <w:color w:val="000000"/>
          <w:sz w:val="24"/>
          <w:szCs w:val="24"/>
          <w:lang w:eastAsia="ru-RU"/>
        </w:rPr>
        <w:t> Милиция, милиция… Ай-ай, не слыхать властей-то!</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ins w:id="20" w:author="Пользователь" w:date="2023-03-21T08:55: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(выгибаясь и ластясь к Фаюнину)</w:t>
      </w:r>
      <w:r w:rsidR="00012DA4" w:rsidRPr="00012DA4">
        <w:rPr>
          <w:rFonts w:ascii="Times New Roman" w:eastAsia="Times New Roman" w:hAnsi="Times New Roman" w:cs="Times New Roman"/>
          <w:color w:val="000000"/>
          <w:sz w:val="24"/>
          <w:szCs w:val="24"/>
          <w:lang w:eastAsia="ru-RU"/>
        </w:rPr>
        <w:t>. Может, со страху в чернильницы залезли, Николай Сергеич, хе-хе!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Фаюнин вешает трубку и сурово крестится.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Лéта наша новая, господи, благослови.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Теперь уже и сквозь прочные каменные стены сюда сочится треск пулеметных очередей, крики и лязг наползающего железа.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Ныне отпущаеши, владыко, раба своего по глаголу твоему, с миром. Яко видеста очи мои…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Его бесстрастное бормотанье заглушает яростный звон стекла. Снаружи вышибли раму прикладом. Фанерный щит падает. В прямоугольнике ночного окна — искажённые ожесточением боя, освещённые сбоку заревом — люди в касках. Сквозь плывущий дым они заглядывают внутрь. Это немцы</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Конец первого действия</w:t>
      </w:r>
    </w:p>
    <w:p w:rsidR="00012DA4" w:rsidRPr="00012DA4" w:rsidRDefault="00012DA4" w:rsidP="00012DA4">
      <w:pPr>
        <w:pStyle w:val="a7"/>
        <w:rPr>
          <w:rFonts w:ascii="Times New Roman" w:eastAsia="Times New Roman" w:hAnsi="Times New Roman" w:cs="Times New Roman"/>
          <w:sz w:val="24"/>
          <w:szCs w:val="24"/>
          <w:lang w:eastAsia="ru-RU"/>
        </w:rPr>
      </w:pPr>
    </w:p>
    <w:p w:rsidR="00012DA4" w:rsidRPr="00012DA4" w:rsidRDefault="00012DA4" w:rsidP="00012DA4">
      <w:pPr>
        <w:pStyle w:val="a7"/>
        <w:rPr>
          <w:rFonts w:ascii="Times New Roman" w:eastAsia="Times New Roman" w:hAnsi="Times New Roman" w:cs="Times New Roman"/>
          <w:b/>
          <w:bCs/>
          <w:color w:val="000000"/>
          <w:sz w:val="24"/>
          <w:szCs w:val="24"/>
          <w:lang w:eastAsia="ru-RU"/>
        </w:rPr>
      </w:pPr>
      <w:r w:rsidRPr="00012DA4">
        <w:rPr>
          <w:rFonts w:ascii="Times New Roman" w:eastAsia="Times New Roman" w:hAnsi="Times New Roman" w:cs="Times New Roman"/>
          <w:b/>
          <w:bCs/>
          <w:color w:val="000000"/>
          <w:sz w:val="24"/>
          <w:szCs w:val="24"/>
          <w:lang w:eastAsia="ru-RU"/>
        </w:rPr>
        <w:t>Действие второе</w:t>
      </w:r>
    </w:p>
    <w:p w:rsidR="00012DA4" w:rsidRPr="00012DA4" w:rsidRDefault="00012DA4" w:rsidP="00012DA4">
      <w:pPr>
        <w:pStyle w:val="a7"/>
        <w:rPr>
          <w:rFonts w:ascii="Times New Roman" w:eastAsia="Times New Roman" w:hAnsi="Times New Roman" w:cs="Times New Roman"/>
          <w:sz w:val="24"/>
          <w:szCs w:val="24"/>
          <w:lang w:eastAsia="ru-RU"/>
        </w:rPr>
      </w:pPr>
    </w:p>
    <w:p w:rsidR="00012DA4" w:rsidRPr="00012DA4" w:rsidRDefault="00012DA4" w:rsidP="00012DA4">
      <w:pPr>
        <w:pStyle w:val="a7"/>
        <w:rPr>
          <w:rFonts w:ascii="Times New Roman" w:eastAsia="Times New Roman" w:hAnsi="Times New Roman" w:cs="Times New Roman"/>
          <w:b/>
          <w:bCs/>
          <w:color w:val="000000"/>
          <w:sz w:val="24"/>
          <w:szCs w:val="24"/>
          <w:lang w:eastAsia="ru-RU"/>
        </w:rPr>
      </w:pPr>
      <w:r w:rsidRPr="00012DA4">
        <w:rPr>
          <w:rFonts w:ascii="Times New Roman" w:eastAsia="Times New Roman" w:hAnsi="Times New Roman" w:cs="Times New Roman"/>
          <w:b/>
          <w:bCs/>
          <w:color w:val="000000"/>
          <w:sz w:val="24"/>
          <w:szCs w:val="24"/>
          <w:lang w:eastAsia="ru-RU"/>
        </w:rPr>
        <w:t>Картина первая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И вот беда грозного нашествия застлала небо городка. Та же комната, но что-то безвозвратно ушло из неё: стала тусклой и тесной. Фотографии Фёдора уже нет; только срамное, в паутине и с гвоздём посреди, пятно зияет на обоях. Сдвинутые вещи, неубранная посуда на столе. Утро. В среднее окно видна снежная улица с тою же, но уже срезанной наполовину колокольней на бугре. Соседнее, высаженное в памятную ночь, забито поверх одеяла планками фанеры. Откуда-то сверху — то усилится, то затихнет — доносится унылое, от безделья мужское </w:t>
      </w:r>
      <w:r w:rsidR="00993E6F" w:rsidRPr="00012DA4">
        <w:rPr>
          <w:rFonts w:ascii="Times New Roman" w:eastAsia="Times New Roman" w:hAnsi="Times New Roman" w:cs="Times New Roman"/>
          <w:i/>
          <w:iCs/>
          <w:color w:val="000000"/>
          <w:sz w:val="24"/>
          <w:szCs w:val="24"/>
          <w:lang w:eastAsia="ru-RU"/>
        </w:rPr>
        <w:t>пение.</w:t>
      </w:r>
      <w:ins w:id="21" w:author="Пользователь" w:date="2023-03-21T08:56: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 xml:space="preserve">, одетая по-зимнему, собралась </w:t>
      </w:r>
      <w:r w:rsidR="00993E6F" w:rsidRPr="00012DA4">
        <w:rPr>
          <w:rFonts w:ascii="Times New Roman" w:eastAsia="Times New Roman" w:hAnsi="Times New Roman" w:cs="Times New Roman"/>
          <w:i/>
          <w:iCs/>
          <w:color w:val="000000"/>
          <w:sz w:val="24"/>
          <w:szCs w:val="24"/>
          <w:lang w:eastAsia="ru-RU"/>
        </w:rPr>
        <w:t>уходить.</w:t>
      </w:r>
      <w:ins w:id="22" w:author="Пользователь" w:date="2023-03-21T08:56: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Анна</w:t>
      </w:r>
      <w:r w:rsidRPr="00012DA4">
        <w:rPr>
          <w:rFonts w:ascii="Times New Roman" w:eastAsia="Times New Roman" w:hAnsi="Times New Roman" w:cs="Times New Roman"/>
          <w:b/>
          <w:bCs/>
          <w:i/>
          <w:iCs/>
          <w:color w:val="000000"/>
          <w:sz w:val="24"/>
          <w:szCs w:val="24"/>
          <w:lang w:eastAsia="ru-RU"/>
        </w:rPr>
        <w:t xml:space="preserve"> </w:t>
      </w:r>
      <w:r w:rsidR="00993E6F" w:rsidRPr="00012DA4">
        <w:rPr>
          <w:rFonts w:ascii="Times New Roman" w:eastAsia="Times New Roman" w:hAnsi="Times New Roman" w:cs="Times New Roman"/>
          <w:b/>
          <w:bCs/>
          <w:i/>
          <w:iCs/>
          <w:color w:val="000000"/>
          <w:sz w:val="24"/>
          <w:szCs w:val="24"/>
          <w:lang w:eastAsia="ru-RU"/>
        </w:rPr>
        <w:t>Николаевна</w:t>
      </w:r>
      <w:ins w:id="23" w:author="Пользователь" w:date="2023-03-21T08:56:00Z">
        <w:r w:rsidR="00993E6F">
          <w:rPr>
            <w:rFonts w:ascii="Times New Roman" w:eastAsia="Times New Roman" w:hAnsi="Times New Roman" w:cs="Times New Roman"/>
            <w:b/>
            <w:bCs/>
            <w:i/>
            <w:iCs/>
            <w:color w:val="000000"/>
            <w:sz w:val="24"/>
            <w:szCs w:val="24"/>
            <w:lang w:eastAsia="ru-RU"/>
          </w:rPr>
          <w:t xml:space="preserve"> </w:t>
        </w:r>
      </w:ins>
      <w:r w:rsidR="00993E6F" w:rsidRPr="00012DA4">
        <w:rPr>
          <w:rFonts w:ascii="Times New Roman" w:eastAsia="Times New Roman" w:hAnsi="Times New Roman" w:cs="Times New Roman"/>
          <w:i/>
          <w:iCs/>
          <w:color w:val="000000"/>
          <w:sz w:val="24"/>
          <w:szCs w:val="24"/>
          <w:lang w:eastAsia="ru-RU"/>
        </w:rPr>
        <w:t>держит</w:t>
      </w:r>
      <w:r w:rsidRPr="00012DA4">
        <w:rPr>
          <w:rFonts w:ascii="Times New Roman" w:eastAsia="Times New Roman" w:hAnsi="Times New Roman" w:cs="Times New Roman"/>
          <w:i/>
          <w:iCs/>
          <w:color w:val="000000"/>
          <w:sz w:val="24"/>
          <w:szCs w:val="24"/>
          <w:lang w:eastAsia="ru-RU"/>
        </w:rPr>
        <w:t xml:space="preserve"> дверь за скобку.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Мама, мне каждая минута дорога… Мама!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А я не пущу тебя, Ольга, не пущу.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Пойми, дети могли собраться… Из шестидесяти хоть трое. Что будет с ними?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Сядь и рассуди: какие же занятия сегодня? И кто, безголовый, пошлёт своего ребенка в школу!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Два, один за другим, выстрела. Пригнув голову, кто-то суматошливо и беззвучно пробежал под окном.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Отойди от окна, Ольга.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(переменив место)</w:t>
      </w:r>
      <w:r w:rsidRPr="00012DA4">
        <w:rPr>
          <w:rFonts w:ascii="Times New Roman" w:eastAsia="Times New Roman" w:hAnsi="Times New Roman" w:cs="Times New Roman"/>
          <w:color w:val="000000"/>
          <w:sz w:val="24"/>
          <w:szCs w:val="24"/>
          <w:lang w:eastAsia="ru-RU"/>
        </w:rPr>
        <w:t>. Некоторые живут при глухих бабках, а те и землетрясенья не услышат, если бы случилось… Я должна, мне нужно пойти. Я деньги за это получаю, мама!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(из соседней комнаты)</w:t>
      </w:r>
      <w:r w:rsidRPr="00012DA4">
        <w:rPr>
          <w:rFonts w:ascii="Times New Roman" w:eastAsia="Times New Roman" w:hAnsi="Times New Roman" w:cs="Times New Roman"/>
          <w:color w:val="000000"/>
          <w:sz w:val="24"/>
          <w:szCs w:val="24"/>
          <w:lang w:eastAsia="ru-RU"/>
        </w:rPr>
        <w:t>. Дай человеку что-нибудь делать, Анна.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Ты хочешь потерять и дочь? Последнюю, Иван. </w:t>
      </w:r>
      <w:r w:rsidRPr="00012DA4">
        <w:rPr>
          <w:rFonts w:ascii="Times New Roman" w:eastAsia="Times New Roman" w:hAnsi="Times New Roman" w:cs="Times New Roman"/>
          <w:i/>
          <w:iCs/>
          <w:color w:val="000000"/>
          <w:sz w:val="24"/>
          <w:szCs w:val="24"/>
          <w:lang w:eastAsia="ru-RU"/>
        </w:rPr>
        <w:t>(Демидьевне, которая вошла из кухни.)</w:t>
      </w:r>
      <w:r w:rsidRPr="00012DA4">
        <w:rPr>
          <w:rFonts w:ascii="Times New Roman" w:eastAsia="Times New Roman" w:hAnsi="Times New Roman" w:cs="Times New Roman"/>
          <w:color w:val="000000"/>
          <w:sz w:val="24"/>
          <w:szCs w:val="24"/>
          <w:lang w:eastAsia="ru-RU"/>
        </w:rPr>
        <w:t> Чего они там распелись-то? Точно отпевают кого…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И верх и флигелёк во дворе заняли. Куды ни глянь — солдат торчит. </w:t>
      </w:r>
      <w:r w:rsidRPr="00012DA4">
        <w:rPr>
          <w:rFonts w:ascii="Times New Roman" w:eastAsia="Times New Roman" w:hAnsi="Times New Roman" w:cs="Times New Roman"/>
          <w:i/>
          <w:iCs/>
          <w:color w:val="000000"/>
          <w:sz w:val="24"/>
          <w:szCs w:val="24"/>
          <w:lang w:eastAsia="ru-RU"/>
        </w:rPr>
        <w:t>(Доверительно.)</w:t>
      </w:r>
      <w:r w:rsidRPr="00012DA4">
        <w:rPr>
          <w:rFonts w:ascii="Times New Roman" w:eastAsia="Times New Roman" w:hAnsi="Times New Roman" w:cs="Times New Roman"/>
          <w:color w:val="000000"/>
          <w:sz w:val="24"/>
          <w:szCs w:val="24"/>
          <w:lang w:eastAsia="ru-RU"/>
        </w:rPr>
        <w:t> Опять нонче четверых немцев нашли, заколотых. А сверху записочка на всех общая.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А в записке что?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А в записочке надпись, сказывают, — </w:t>
      </w:r>
      <w:r w:rsidRPr="00012DA4">
        <w:rPr>
          <w:rFonts w:ascii="Times New Roman" w:eastAsia="Times New Roman" w:hAnsi="Times New Roman" w:cs="Times New Roman"/>
          <w:i/>
          <w:iCs/>
          <w:color w:val="000000"/>
          <w:sz w:val="24"/>
          <w:szCs w:val="24"/>
          <w:lang w:eastAsia="ru-RU"/>
        </w:rPr>
        <w:t>добро пожаловать</w:t>
      </w:r>
      <w:r w:rsidRPr="00012DA4">
        <w:rPr>
          <w:rFonts w:ascii="Times New Roman" w:eastAsia="Times New Roman" w:hAnsi="Times New Roman" w:cs="Times New Roman"/>
          <w:color w:val="000000"/>
          <w:sz w:val="24"/>
          <w:szCs w:val="24"/>
          <w:lang w:eastAsia="ru-RU"/>
        </w:rPr>
        <w:t>. Наро-оду похватали! И у нас на дому синяя бумага висит. Большие деньги сулят, кто докажет. Ищут…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Кого же ищут-то?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Кто его знает, Андрея какого-то. А у нас в городу Андреев-то штук тридцать поди наберётся.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Нам это неинтересно, Демидьевна. Мы люди мирные. И вам лучше заниматься своим делом.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В немки, что ль, записаться? </w:t>
      </w:r>
      <w:r w:rsidRPr="00012DA4">
        <w:rPr>
          <w:rFonts w:ascii="Times New Roman" w:eastAsia="Times New Roman" w:hAnsi="Times New Roman" w:cs="Times New Roman"/>
          <w:i/>
          <w:iCs/>
          <w:color w:val="000000"/>
          <w:sz w:val="24"/>
          <w:szCs w:val="24"/>
          <w:lang w:eastAsia="ru-RU"/>
        </w:rPr>
        <w:t>(Обиженно.)</w:t>
      </w:r>
      <w:r w:rsidRPr="00012DA4">
        <w:rPr>
          <w:rFonts w:ascii="Times New Roman" w:eastAsia="Times New Roman" w:hAnsi="Times New Roman" w:cs="Times New Roman"/>
          <w:color w:val="000000"/>
          <w:sz w:val="24"/>
          <w:szCs w:val="24"/>
          <w:lang w:eastAsia="ru-RU"/>
        </w:rPr>
        <w:t> Картошка-то у нас на погребе, мимо немца идти. Рази Аниску послать? Она, как ветерок, проскочит.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Пока не стихнет, никому из квартиры не выходить. Пошли-ка её сюда, на столе прибрать. </w:t>
      </w:r>
      <w:r w:rsidRPr="00012DA4">
        <w:rPr>
          <w:rFonts w:ascii="Times New Roman" w:eastAsia="Times New Roman" w:hAnsi="Times New Roman" w:cs="Times New Roman"/>
          <w:i/>
          <w:iCs/>
          <w:color w:val="000000"/>
          <w:sz w:val="24"/>
          <w:szCs w:val="24"/>
          <w:lang w:eastAsia="ru-RU"/>
        </w:rPr>
        <w:t>(Ольге, после ухода Демидьевны.)</w:t>
      </w:r>
      <w:r w:rsidRPr="00012DA4">
        <w:rPr>
          <w:rFonts w:ascii="Times New Roman" w:eastAsia="Times New Roman" w:hAnsi="Times New Roman" w:cs="Times New Roman"/>
          <w:color w:val="000000"/>
          <w:sz w:val="24"/>
          <w:szCs w:val="24"/>
          <w:lang w:eastAsia="ru-RU"/>
        </w:rPr>
        <w:t> Расспроси её, что в Ломтеве-то делается!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Ольга, не раздеваясь, терпеливо садится на стул. </w:t>
      </w:r>
      <w:r w:rsidR="00993E6F" w:rsidRPr="00012DA4">
        <w:rPr>
          <w:rFonts w:ascii="Times New Roman" w:eastAsia="Times New Roman" w:hAnsi="Times New Roman" w:cs="Times New Roman"/>
          <w:i/>
          <w:iCs/>
          <w:color w:val="000000"/>
          <w:sz w:val="24"/>
          <w:szCs w:val="24"/>
          <w:lang w:eastAsia="ru-RU"/>
        </w:rPr>
        <w:t>Вошла</w:t>
      </w:r>
      <w:ins w:id="24" w:author="Пользователь" w:date="2023-03-21T08:56: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Аниска</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Аниска</w:t>
      </w:r>
      <w:r w:rsidRPr="00012DA4">
        <w:rPr>
          <w:rFonts w:ascii="Times New Roman" w:eastAsia="Times New Roman" w:hAnsi="Times New Roman" w:cs="Times New Roman"/>
          <w:color w:val="000000"/>
          <w:sz w:val="24"/>
          <w:szCs w:val="24"/>
          <w:lang w:eastAsia="ru-RU"/>
        </w:rPr>
        <w:t>. Меня баушка послала. Что делать-то надо?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Прибери посуду, девочка, только не побей чего-нибудь.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Пыхтя от важности порученного </w:t>
      </w:r>
      <w:r w:rsidR="00993E6F" w:rsidRPr="00012DA4">
        <w:rPr>
          <w:rFonts w:ascii="Times New Roman" w:eastAsia="Times New Roman" w:hAnsi="Times New Roman" w:cs="Times New Roman"/>
          <w:i/>
          <w:iCs/>
          <w:color w:val="000000"/>
          <w:sz w:val="24"/>
          <w:szCs w:val="24"/>
          <w:lang w:eastAsia="ru-RU"/>
        </w:rPr>
        <w:t>дела,</w:t>
      </w:r>
      <w:ins w:id="25" w:author="Пользователь" w:date="2023-03-21T08:56: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Аниска</w:t>
      </w:r>
      <w:ins w:id="26" w:author="Пользователь" w:date="2023-03-21T08:56:00Z">
        <w:r w:rsidR="00993E6F">
          <w:rPr>
            <w:rFonts w:ascii="Times New Roman" w:eastAsia="Times New Roman" w:hAnsi="Times New Roman" w:cs="Times New Roman"/>
            <w:b/>
            <w:bCs/>
            <w:i/>
            <w:iCs/>
            <w:color w:val="000000"/>
            <w:sz w:val="24"/>
            <w:szCs w:val="24"/>
            <w:lang w:eastAsia="ru-RU"/>
          </w:rPr>
          <w:t xml:space="preserve"> </w:t>
        </w:r>
      </w:ins>
      <w:r w:rsidR="00993E6F" w:rsidRPr="00012DA4">
        <w:rPr>
          <w:rFonts w:ascii="Times New Roman" w:eastAsia="Times New Roman" w:hAnsi="Times New Roman" w:cs="Times New Roman"/>
          <w:i/>
          <w:iCs/>
          <w:color w:val="000000"/>
          <w:sz w:val="24"/>
          <w:szCs w:val="24"/>
          <w:lang w:eastAsia="ru-RU"/>
        </w:rPr>
        <w:t>приступает</w:t>
      </w:r>
      <w:r w:rsidRPr="00012DA4">
        <w:rPr>
          <w:rFonts w:ascii="Times New Roman" w:eastAsia="Times New Roman" w:hAnsi="Times New Roman" w:cs="Times New Roman"/>
          <w:i/>
          <w:iCs/>
          <w:color w:val="000000"/>
          <w:sz w:val="24"/>
          <w:szCs w:val="24"/>
          <w:lang w:eastAsia="ru-RU"/>
        </w:rPr>
        <w:t xml:space="preserve"> к работе.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А вот Ольга говорит, что зря ты из Ломтева убежала.</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Аниска</w:t>
      </w:r>
      <w:ins w:id="27" w:author="Пользователь" w:date="2023-03-21T08:56: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(рассудительно)</w:t>
      </w:r>
      <w:r w:rsidR="00012DA4" w:rsidRPr="00012DA4">
        <w:rPr>
          <w:rFonts w:ascii="Times New Roman" w:eastAsia="Times New Roman" w:hAnsi="Times New Roman" w:cs="Times New Roman"/>
          <w:color w:val="000000"/>
          <w:sz w:val="24"/>
          <w:szCs w:val="24"/>
          <w:lang w:eastAsia="ru-RU"/>
        </w:rPr>
        <w:t>. Чево зря! Лютовать стали, Анна Миколавна. Избу вытопят, сестры нашей, бабёнок, нагонят, распатронят как следовает быть… и пошла карусель. У меня подружка была, на одной парте сидели, Клавушка… Так, нагишом, в ледяную воду и кинулась. </w:t>
      </w:r>
      <w:r w:rsidR="00012DA4" w:rsidRPr="00012DA4">
        <w:rPr>
          <w:rFonts w:ascii="Times New Roman" w:eastAsia="Times New Roman" w:hAnsi="Times New Roman" w:cs="Times New Roman"/>
          <w:i/>
          <w:iCs/>
          <w:color w:val="000000"/>
          <w:sz w:val="24"/>
          <w:szCs w:val="24"/>
          <w:lang w:eastAsia="ru-RU"/>
        </w:rPr>
        <w:t>(По-бабьи, концом головного платка она коснулась глаз.)</w:t>
      </w:r>
      <w:r w:rsidR="00012DA4" w:rsidRPr="00012DA4">
        <w:rPr>
          <w:rFonts w:ascii="Times New Roman" w:eastAsia="Times New Roman" w:hAnsi="Times New Roman" w:cs="Times New Roman"/>
          <w:color w:val="000000"/>
          <w:sz w:val="24"/>
          <w:szCs w:val="24"/>
          <w:lang w:eastAsia="ru-RU"/>
        </w:rPr>
        <w:t> Чать, помните озёрышко-то наше?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Помнишь, Оля, ломтевские озерки? Ивы старые кругом… помнишь?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Ольга безучастно смотрит в окно.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Аниска</w:t>
      </w:r>
      <w:r w:rsidRPr="00012DA4">
        <w:rPr>
          <w:rFonts w:ascii="Times New Roman" w:eastAsia="Times New Roman" w:hAnsi="Times New Roman" w:cs="Times New Roman"/>
          <w:color w:val="000000"/>
          <w:sz w:val="24"/>
          <w:szCs w:val="24"/>
          <w:lang w:eastAsia="ru-RU"/>
        </w:rPr>
        <w:t>. Офицер один боле всех зверовал. Белобрысый, ровно дым, а хроменькой. Надругается да ещё спину сургучом припечатает. С чего бы это, Анна Миколавнушка? Ведь баба-то, чать, не письмо.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(решительно поднявшись)</w:t>
      </w:r>
      <w:r w:rsidRPr="00012DA4">
        <w:rPr>
          <w:rFonts w:ascii="Times New Roman" w:eastAsia="Times New Roman" w:hAnsi="Times New Roman" w:cs="Times New Roman"/>
          <w:color w:val="000000"/>
          <w:sz w:val="24"/>
          <w:szCs w:val="24"/>
          <w:lang w:eastAsia="ru-RU"/>
        </w:rPr>
        <w:t>. Ну, мамочка, я пошла. А то мне поздно станет.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Платок-то порваней надень. Да горбься, горбься на улице-то. Горбатая да убогая кому глянется!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Ольга отворила дверь и тотчас закрыла. Долетел шум ссоры,</w:t>
      </w:r>
      <w:r w:rsidRPr="00012DA4">
        <w:rPr>
          <w:rFonts w:ascii="Times New Roman" w:eastAsia="Times New Roman" w:hAnsi="Times New Roman" w:cs="Times New Roman"/>
          <w:color w:val="000000"/>
          <w:sz w:val="24"/>
          <w:szCs w:val="24"/>
          <w:lang w:eastAsia="ru-RU"/>
        </w:rPr>
        <w:t> —</w:t>
      </w:r>
      <w:r w:rsidRPr="00012DA4">
        <w:rPr>
          <w:rFonts w:ascii="Times New Roman" w:eastAsia="Times New Roman" w:hAnsi="Times New Roman" w:cs="Times New Roman"/>
          <w:i/>
          <w:iCs/>
          <w:color w:val="000000"/>
          <w:sz w:val="24"/>
          <w:szCs w:val="24"/>
          <w:lang w:eastAsia="ru-RU"/>
        </w:rPr>
        <w:t> ворчливый басок Демидьевны и знакомый тенорок Фаюнина</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(отцу, в соседнюю комнату)</w:t>
      </w:r>
      <w:r w:rsidRPr="00012DA4">
        <w:rPr>
          <w:rFonts w:ascii="Times New Roman" w:eastAsia="Times New Roman" w:hAnsi="Times New Roman" w:cs="Times New Roman"/>
          <w:color w:val="000000"/>
          <w:sz w:val="24"/>
          <w:szCs w:val="24"/>
          <w:lang w:eastAsia="ru-RU"/>
        </w:rPr>
        <w:t>. Иди, папа. Начинается светлая жизнь. К тебе власть с визитом. Я чёрным ходом пройду. </w:t>
      </w:r>
      <w:r w:rsidRPr="00012DA4">
        <w:rPr>
          <w:rFonts w:ascii="Times New Roman" w:eastAsia="Times New Roman" w:hAnsi="Times New Roman" w:cs="Times New Roman"/>
          <w:i/>
          <w:iCs/>
          <w:color w:val="000000"/>
          <w:sz w:val="24"/>
          <w:szCs w:val="24"/>
          <w:lang w:eastAsia="ru-RU"/>
        </w:rPr>
        <w:t>(Обернувшись.)</w:t>
      </w:r>
      <w:r w:rsidRPr="00012DA4">
        <w:rPr>
          <w:rFonts w:ascii="Times New Roman" w:eastAsia="Times New Roman" w:hAnsi="Times New Roman" w:cs="Times New Roman"/>
          <w:color w:val="000000"/>
          <w:sz w:val="24"/>
          <w:szCs w:val="24"/>
          <w:lang w:eastAsia="ru-RU"/>
        </w:rPr>
        <w:t> Не беспокойся, мама… я скоро вернусь.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Ушла. Обороняясь от наступающего гостя, </w:t>
      </w:r>
      <w:r w:rsidR="00993E6F" w:rsidRPr="00012DA4">
        <w:rPr>
          <w:rFonts w:ascii="Times New Roman" w:eastAsia="Times New Roman" w:hAnsi="Times New Roman" w:cs="Times New Roman"/>
          <w:i/>
          <w:iCs/>
          <w:color w:val="000000"/>
          <w:sz w:val="24"/>
          <w:szCs w:val="24"/>
          <w:lang w:eastAsia="ru-RU"/>
        </w:rPr>
        <w:t>появляется</w:t>
      </w:r>
      <w:ins w:id="28" w:author="Пользователь" w:date="2023-03-21T08:57: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Демидьевна</w:t>
      </w:r>
      <w:r w:rsidRPr="00012DA4">
        <w:rPr>
          <w:rFonts w:ascii="Times New Roman" w:eastAsia="Times New Roman" w:hAnsi="Times New Roman" w:cs="Times New Roman"/>
          <w:i/>
          <w:iCs/>
          <w:color w:val="000000"/>
          <w:sz w:val="24"/>
          <w:szCs w:val="24"/>
          <w:lang w:eastAsia="ru-RU"/>
        </w:rPr>
        <w:t xml:space="preserve">. </w:t>
      </w:r>
      <w:r w:rsidR="00993E6F" w:rsidRPr="00012DA4">
        <w:rPr>
          <w:rFonts w:ascii="Times New Roman" w:eastAsia="Times New Roman" w:hAnsi="Times New Roman" w:cs="Times New Roman"/>
          <w:i/>
          <w:iCs/>
          <w:color w:val="000000"/>
          <w:sz w:val="24"/>
          <w:szCs w:val="24"/>
          <w:lang w:eastAsia="ru-RU"/>
        </w:rPr>
        <w:t>На</w:t>
      </w:r>
      <w:ins w:id="29" w:author="Пользователь" w:date="2023-03-21T08:57: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Фаюнине</w:t>
      </w:r>
      <w:ins w:id="30" w:author="Пользователь" w:date="2023-03-21T08:57:00Z">
        <w:r w:rsidR="00993E6F">
          <w:rPr>
            <w:rFonts w:ascii="Times New Roman" w:eastAsia="Times New Roman" w:hAnsi="Times New Roman" w:cs="Times New Roman"/>
            <w:b/>
            <w:bCs/>
            <w:i/>
            <w:iCs/>
            <w:color w:val="000000"/>
            <w:sz w:val="24"/>
            <w:szCs w:val="24"/>
            <w:lang w:eastAsia="ru-RU"/>
          </w:rPr>
          <w:t xml:space="preserve"> </w:t>
        </w:r>
      </w:ins>
      <w:r w:rsidR="00993E6F" w:rsidRPr="00012DA4">
        <w:rPr>
          <w:rFonts w:ascii="Times New Roman" w:eastAsia="Times New Roman" w:hAnsi="Times New Roman" w:cs="Times New Roman"/>
          <w:i/>
          <w:iCs/>
          <w:color w:val="000000"/>
          <w:sz w:val="24"/>
          <w:szCs w:val="24"/>
          <w:lang w:eastAsia="ru-RU"/>
        </w:rPr>
        <w:t>летний</w:t>
      </w:r>
      <w:r w:rsidRPr="00012DA4">
        <w:rPr>
          <w:rFonts w:ascii="Times New Roman" w:eastAsia="Times New Roman" w:hAnsi="Times New Roman" w:cs="Times New Roman"/>
          <w:i/>
          <w:iCs/>
          <w:color w:val="000000"/>
          <w:sz w:val="24"/>
          <w:szCs w:val="24"/>
          <w:lang w:eastAsia="ru-RU"/>
        </w:rPr>
        <w:t xml:space="preserve"> просторный пиджак со складками от лежанья в заветной укладке. Сапоги, стоячий воротничок и лысина блестят, как натёртые воском. У него вид и повадки дореволюционного филёра.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Не заигрывай, голубушка, старик я. Пусти руки, не заигрывай.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Не посмотрю, что Лазарь. Вдругорядь уже поглубже закопаем, чтоб не вылезал.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Ай-ай, дурёха какая. Уйди, не расстраивай меня, уйди.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(выходя к Фаюнину)</w:t>
      </w:r>
      <w:r w:rsidRPr="00012DA4">
        <w:rPr>
          <w:rFonts w:ascii="Times New Roman" w:eastAsia="Times New Roman" w:hAnsi="Times New Roman" w:cs="Times New Roman"/>
          <w:color w:val="000000"/>
          <w:sz w:val="24"/>
          <w:szCs w:val="24"/>
          <w:lang w:eastAsia="ru-RU"/>
        </w:rPr>
        <w:t>. И правда, уйди, Демидьевна.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Косясь и ворча, та отходит в сторону.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Разве можно такие слова, да на людях, да под горячую руку, да кому?.. Мне! Ай, дурёха. </w:t>
      </w:r>
      <w:r w:rsidRPr="00012DA4">
        <w:rPr>
          <w:rFonts w:ascii="Times New Roman" w:eastAsia="Times New Roman" w:hAnsi="Times New Roman" w:cs="Times New Roman"/>
          <w:i/>
          <w:iCs/>
          <w:color w:val="000000"/>
          <w:sz w:val="24"/>
          <w:szCs w:val="24"/>
          <w:lang w:eastAsia="ru-RU"/>
        </w:rPr>
        <w:t>(Всем.)</w:t>
      </w:r>
      <w:r w:rsidRPr="00012DA4">
        <w:rPr>
          <w:rFonts w:ascii="Times New Roman" w:eastAsia="Times New Roman" w:hAnsi="Times New Roman" w:cs="Times New Roman"/>
          <w:color w:val="000000"/>
          <w:sz w:val="24"/>
          <w:szCs w:val="24"/>
          <w:lang w:eastAsia="ru-RU"/>
        </w:rPr>
        <w:t> Поздравляю вас, родные мои. Не за горами, не за горами свет.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Все молчат. Он напрасно ждёт ответа.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А вы не молчите со мной, родные. Не за платой квартирной, с миром пришёл. И пришёл к вам один. Мог бы и во множестве нагрянуть, а один пришёл. Эва, весь тут.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Зачем же вы нас пугаете, Фаюнин?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Чем тебя, хозяюшка, птаха сирая испугать может, чем? Твой дом — полная чаща, а моё гнездо где? Где слава моя, фирма где? Одна газетина парижская писала, что де лён фаюнинский нежней, чем локоны Ланкло Ниноны… Нету! Где птенец мой любимый? В тесной земляной каморке почивает.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В богадельню, что ли, его, краснорожего? Уж он людей травить зачал.</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ins w:id="31" w:author="Пользователь" w:date="2023-03-21T08:57: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(круто повернув голову, так что воротничок врезался в шею)</w:t>
      </w:r>
      <w:r w:rsidR="00012DA4" w:rsidRPr="00012DA4">
        <w:rPr>
          <w:rFonts w:ascii="Times New Roman" w:eastAsia="Times New Roman" w:hAnsi="Times New Roman" w:cs="Times New Roman"/>
          <w:color w:val="000000"/>
          <w:sz w:val="24"/>
          <w:szCs w:val="24"/>
          <w:lang w:eastAsia="ru-RU"/>
        </w:rPr>
        <w:t>. Чего-с? У сирой пташки востры зубки прорезались. Как бы ей тебя, старушечка, не укусить!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Ты, Демидьевна, так и не пришила мне вешалки. Принеси в кабинет. Пусть Анна Николаевна займётся.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Обе поняли и уходят.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Вы, конечно, по делу ко мне, господин Фаюнин?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Угадали. Второй день стремлюсь задушевно поговорить с вами, Иван Тихонович. </w:t>
      </w:r>
      <w:r w:rsidRPr="00012DA4">
        <w:rPr>
          <w:rFonts w:ascii="Times New Roman" w:eastAsia="Times New Roman" w:hAnsi="Times New Roman" w:cs="Times New Roman"/>
          <w:i/>
          <w:iCs/>
          <w:color w:val="000000"/>
          <w:sz w:val="24"/>
          <w:szCs w:val="24"/>
          <w:lang w:eastAsia="ru-RU"/>
        </w:rPr>
        <w:t>(Аниске, которая подметает пол, намеренно пыля на Фаюнина.)</w:t>
      </w:r>
      <w:r w:rsidRPr="00012DA4">
        <w:rPr>
          <w:rFonts w:ascii="Times New Roman" w:eastAsia="Times New Roman" w:hAnsi="Times New Roman" w:cs="Times New Roman"/>
          <w:color w:val="000000"/>
          <w:sz w:val="24"/>
          <w:szCs w:val="24"/>
          <w:lang w:eastAsia="ru-RU"/>
        </w:rPr>
        <w:t> Стань, деточка, в подъезде. Как машина подкатит, упреди. Брысь!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i/>
          <w:iCs/>
          <w:color w:val="000000"/>
          <w:sz w:val="24"/>
          <w:szCs w:val="24"/>
          <w:lang w:eastAsia="ru-RU"/>
        </w:rPr>
        <w:t>Аниска</w:t>
      </w:r>
      <w:ins w:id="32" w:author="Пользователь" w:date="2023-03-21T08:57:00Z">
        <w:r>
          <w:rPr>
            <w:rFonts w:ascii="Times New Roman" w:eastAsia="Times New Roman" w:hAnsi="Times New Roman" w:cs="Times New Roman"/>
            <w:b/>
            <w:bCs/>
            <w:i/>
            <w:iCs/>
            <w:color w:val="000000"/>
            <w:sz w:val="24"/>
            <w:szCs w:val="24"/>
            <w:lang w:eastAsia="ru-RU"/>
          </w:rPr>
          <w:t xml:space="preserve"> </w:t>
        </w:r>
      </w:ins>
      <w:r w:rsidRPr="00012DA4">
        <w:rPr>
          <w:rFonts w:ascii="Times New Roman" w:eastAsia="Times New Roman" w:hAnsi="Times New Roman" w:cs="Times New Roman"/>
          <w:i/>
          <w:iCs/>
          <w:color w:val="000000"/>
          <w:sz w:val="24"/>
          <w:szCs w:val="24"/>
          <w:lang w:eastAsia="ru-RU"/>
        </w:rPr>
        <w:t>убежала</w:t>
      </w:r>
      <w:r w:rsidR="00012DA4" w:rsidRPr="00012DA4">
        <w:rPr>
          <w:rFonts w:ascii="Times New Roman" w:eastAsia="Times New Roman" w:hAnsi="Times New Roman" w:cs="Times New Roman"/>
          <w:i/>
          <w:iCs/>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Сядем, Иван Тихонович. Старики, а ровно на дуели стоим.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Я слушаю вас.</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Они сели.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Где пешком, где опрометью — светлый день грядёт. Уже скоро, шапки снявши у святых ворот Спасских, войдём мы с вами в самый Архангельский собор. И падём на плиты и восплачем, изгнанники рая. </w:t>
      </w:r>
      <w:r w:rsidRPr="00012DA4">
        <w:rPr>
          <w:rFonts w:ascii="Times New Roman" w:eastAsia="Times New Roman" w:hAnsi="Times New Roman" w:cs="Times New Roman"/>
          <w:i/>
          <w:iCs/>
          <w:color w:val="000000"/>
          <w:sz w:val="24"/>
          <w:szCs w:val="24"/>
          <w:lang w:eastAsia="ru-RU"/>
        </w:rPr>
        <w:t>(Мельком.)</w:t>
      </w:r>
      <w:r w:rsidRPr="00012DA4">
        <w:rPr>
          <w:rFonts w:ascii="Times New Roman" w:eastAsia="Times New Roman" w:hAnsi="Times New Roman" w:cs="Times New Roman"/>
          <w:color w:val="000000"/>
          <w:sz w:val="24"/>
          <w:szCs w:val="24"/>
          <w:lang w:eastAsia="ru-RU"/>
        </w:rPr>
        <w:t> Давно в Кремле-то не бывали?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Давно.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Я тоже, всё как-то собраться не мог. Сперва, знаете, скитался, потом в одиночестве томился, затем строительством занимался, в горах Акатуя… </w:t>
      </w:r>
      <w:r w:rsidRPr="00012DA4">
        <w:rPr>
          <w:rFonts w:ascii="Times New Roman" w:eastAsia="Times New Roman" w:hAnsi="Times New Roman" w:cs="Times New Roman"/>
          <w:i/>
          <w:iCs/>
          <w:color w:val="000000"/>
          <w:sz w:val="24"/>
          <w:szCs w:val="24"/>
          <w:lang w:eastAsia="ru-RU"/>
        </w:rPr>
        <w:t>(Заметив движение Таланова.)</w:t>
      </w:r>
      <w:r w:rsidRPr="00012DA4">
        <w:rPr>
          <w:rFonts w:ascii="Times New Roman" w:eastAsia="Times New Roman" w:hAnsi="Times New Roman" w:cs="Times New Roman"/>
          <w:color w:val="000000"/>
          <w:sz w:val="24"/>
          <w:szCs w:val="24"/>
          <w:lang w:eastAsia="ru-RU"/>
        </w:rPr>
        <w:t> Виноват?!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Мне непонятно… чем я вызвал такое доверие ваше.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Сходность судьбы-с. Милостями от прежних оба мы не отягощены; сынки наши, может, на одних нарах в казённом доме спали. Кроме того… </w:t>
      </w:r>
      <w:r w:rsidRPr="00012DA4">
        <w:rPr>
          <w:rFonts w:ascii="Times New Roman" w:eastAsia="Times New Roman" w:hAnsi="Times New Roman" w:cs="Times New Roman"/>
          <w:i/>
          <w:iCs/>
          <w:color w:val="000000"/>
          <w:sz w:val="24"/>
          <w:szCs w:val="24"/>
          <w:lang w:eastAsia="ru-RU"/>
        </w:rPr>
        <w:t>(Он щёлкнул крышкой часов и почмокал.)</w:t>
      </w:r>
      <w:r w:rsidRPr="00012DA4">
        <w:rPr>
          <w:rFonts w:ascii="Times New Roman" w:eastAsia="Times New Roman" w:hAnsi="Times New Roman" w:cs="Times New Roman"/>
          <w:color w:val="000000"/>
          <w:sz w:val="24"/>
          <w:szCs w:val="24"/>
          <w:lang w:eastAsia="ru-RU"/>
        </w:rPr>
        <w:t> Ай-ай, время-то. Давайте уж пряменько. Домичек этот со всей его начинкой предназначен под комендатуру. Сперва в школу метили, где Ольга Ивановна ваша, да поскольку сгорела дотла, а ремонт нонче, сами знаете… Словом, сейчас сюда прибудут для осмотра адъютант Виббеля, коменданта, и Мосальский-господин. Значит, вас с супругой тряханут отсюда на старости лет. Но… </w:t>
      </w:r>
      <w:r w:rsidRPr="00012DA4">
        <w:rPr>
          <w:rFonts w:ascii="Times New Roman" w:eastAsia="Times New Roman" w:hAnsi="Times New Roman" w:cs="Times New Roman"/>
          <w:i/>
          <w:iCs/>
          <w:color w:val="000000"/>
          <w:sz w:val="24"/>
          <w:szCs w:val="24"/>
          <w:lang w:eastAsia="ru-RU"/>
        </w:rPr>
        <w:t>(почти на ухо, по-приятельски)</w:t>
      </w:r>
      <w:r w:rsidRPr="00012DA4">
        <w:rPr>
          <w:rFonts w:ascii="Times New Roman" w:eastAsia="Times New Roman" w:hAnsi="Times New Roman" w:cs="Times New Roman"/>
          <w:color w:val="000000"/>
          <w:sz w:val="24"/>
          <w:szCs w:val="24"/>
          <w:lang w:eastAsia="ru-RU"/>
        </w:rPr>
        <w:t> бог-то силён! Виббель, по слухам, на тигров охотился, но, подобно Первому Петру, государю, ужасно мышек боится. Вот мы бы его мышками, 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Вы покороче, я понятливый.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Слушаю-с. </w:t>
      </w:r>
      <w:r w:rsidRPr="00012DA4">
        <w:rPr>
          <w:rFonts w:ascii="Times New Roman" w:eastAsia="Times New Roman" w:hAnsi="Times New Roman" w:cs="Times New Roman"/>
          <w:i/>
          <w:iCs/>
          <w:color w:val="000000"/>
          <w:sz w:val="24"/>
          <w:szCs w:val="24"/>
          <w:lang w:eastAsia="ru-RU"/>
        </w:rPr>
        <w:t>(Деловито.)</w:t>
      </w:r>
      <w:r w:rsidRPr="00012DA4">
        <w:rPr>
          <w:rFonts w:ascii="Times New Roman" w:eastAsia="Times New Roman" w:hAnsi="Times New Roman" w:cs="Times New Roman"/>
          <w:color w:val="000000"/>
          <w:sz w:val="24"/>
          <w:szCs w:val="24"/>
          <w:lang w:eastAsia="ru-RU"/>
        </w:rPr>
        <w:t> Утречком опять четверых нашли. Все одним почерком, в бочок, заколоты. И с записочкой… Следовательно, остался в городе один какой-то шутник. Андреем его зовут, Андреем. Кто бы это мог быть, а? Хоть бы фотографию взглянуть, что за Бова такой бесстрашный.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Фотографией не занимаюсь. Андреев знакомых не имею. Всё больше Иваны. И сам я тоже Иван.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Теперь неповинные пострадают. Виббель-то отходчив, да с него Шпурре требует. А Шпурре этот… известно вам, что такое дьявол? Так вот, господин Шпурре этим самым дьяволом кровь у себя в управлении, как тряпкой, вытирает. Вытрет, выжмет насухо и сушиться на верёвочку повесит. Да-с! А уж чего, казалось бы, этому Андрею руками махать. Можайск-то пал, уж в подзорную трубу воробьёв на Архангельском соборе видать… </w:t>
      </w:r>
      <w:r w:rsidRPr="00012DA4">
        <w:rPr>
          <w:rFonts w:ascii="Times New Roman" w:eastAsia="Times New Roman" w:hAnsi="Times New Roman" w:cs="Times New Roman"/>
          <w:i/>
          <w:iCs/>
          <w:color w:val="000000"/>
          <w:sz w:val="24"/>
          <w:szCs w:val="24"/>
          <w:lang w:eastAsia="ru-RU"/>
        </w:rPr>
        <w:t>(В самые глаза.)</w:t>
      </w:r>
      <w:r w:rsidRPr="00012DA4">
        <w:rPr>
          <w:rFonts w:ascii="Times New Roman" w:eastAsia="Times New Roman" w:hAnsi="Times New Roman" w:cs="Times New Roman"/>
          <w:color w:val="000000"/>
          <w:sz w:val="24"/>
          <w:szCs w:val="24"/>
          <w:lang w:eastAsia="ru-RU"/>
        </w:rPr>
        <w:t> Убедили бы вы его при личном свидании, чтоб сокрылся от греха, не мутил бы нашего города!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Таланов</w:t>
      </w:r>
      <w:r w:rsidRPr="00012DA4">
        <w:rPr>
          <w:rFonts w:ascii="Times New Roman" w:eastAsia="Times New Roman" w:hAnsi="Times New Roman" w:cs="Times New Roman"/>
          <w:color w:val="000000"/>
          <w:sz w:val="24"/>
          <w:szCs w:val="24"/>
          <w:lang w:eastAsia="ru-RU"/>
        </w:rPr>
        <w:t>. Это кого же убедить?.. Шпурре, дьявола или самый Архангельский собор?</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ins w:id="33" w:author="Пользователь" w:date="2023-03-21T08:58: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(почти по-детски)</w:t>
      </w:r>
      <w:r w:rsidR="00012DA4" w:rsidRPr="00012DA4">
        <w:rPr>
          <w:rFonts w:ascii="Times New Roman" w:eastAsia="Times New Roman" w:hAnsi="Times New Roman" w:cs="Times New Roman"/>
          <w:color w:val="000000"/>
          <w:sz w:val="24"/>
          <w:szCs w:val="24"/>
          <w:lang w:eastAsia="ru-RU"/>
        </w:rPr>
        <w:t>. Нет, а этого самого... Андрея.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На площадь, что ли, выйти и кричать, пока не услышит?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Разве так дозовёшься!.. А вы черканите ему письмишечко, чтоб пришёл по срочному делу. Кокорышкин так полагает, что адресок его вам непременно известен. Вот и повидаетесь.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ласково поглаживает рукав Таланова. Тот поднялся, шумно отставив стул.</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И опять не туда вы забрели, Фаюнин. В должности этой я никогда ещё не состоял.</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ins w:id="34" w:author="Пользователь" w:date="2023-03-21T08:58: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(тоже встав)</w:t>
      </w:r>
      <w:r w:rsidR="00012DA4" w:rsidRPr="00012DA4">
        <w:rPr>
          <w:rFonts w:ascii="Times New Roman" w:eastAsia="Times New Roman" w:hAnsi="Times New Roman" w:cs="Times New Roman"/>
          <w:color w:val="000000"/>
          <w:sz w:val="24"/>
          <w:szCs w:val="24"/>
          <w:lang w:eastAsia="ru-RU"/>
        </w:rPr>
        <w:t>. Это… в какой должности?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А вот в должности палача. Не справиться мне, силы не те. Тут, знаете, и верёвку надо намылить и труп на плече оттащить…</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ins w:id="35" w:author="Пользователь" w:date="2023-03-21T08:58: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(холодно).</w:t>
      </w:r>
      <w:r w:rsidR="00012DA4" w:rsidRPr="00012DA4">
        <w:rPr>
          <w:rFonts w:ascii="Times New Roman" w:eastAsia="Times New Roman" w:hAnsi="Times New Roman" w:cs="Times New Roman"/>
          <w:color w:val="000000"/>
          <w:sz w:val="24"/>
          <w:szCs w:val="24"/>
          <w:lang w:eastAsia="ru-RU"/>
        </w:rPr>
        <w:t> Жаль, жаль. Боюсь… больно Кокорышкин-то кругом вьётся. С Мосальским снюхается, из зубов кусок вырвут… </w:t>
      </w:r>
      <w:r w:rsidR="00012DA4" w:rsidRPr="00012DA4">
        <w:rPr>
          <w:rFonts w:ascii="Times New Roman" w:eastAsia="Times New Roman" w:hAnsi="Times New Roman" w:cs="Times New Roman"/>
          <w:i/>
          <w:iCs/>
          <w:color w:val="000000"/>
          <w:sz w:val="24"/>
          <w:szCs w:val="24"/>
          <w:lang w:eastAsia="ru-RU"/>
        </w:rPr>
        <w:t>(С надеждой.)</w:t>
      </w:r>
      <w:r w:rsidR="00012DA4" w:rsidRPr="00012DA4">
        <w:rPr>
          <w:rFonts w:ascii="Times New Roman" w:eastAsia="Times New Roman" w:hAnsi="Times New Roman" w:cs="Times New Roman"/>
          <w:color w:val="000000"/>
          <w:sz w:val="24"/>
          <w:szCs w:val="24"/>
          <w:lang w:eastAsia="ru-RU"/>
        </w:rPr>
        <w:t> Ведь не к спеху, можно и завтра, 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С перепуганным </w:t>
      </w:r>
      <w:r w:rsidR="00993E6F" w:rsidRPr="00012DA4">
        <w:rPr>
          <w:rFonts w:ascii="Times New Roman" w:eastAsia="Times New Roman" w:hAnsi="Times New Roman" w:cs="Times New Roman"/>
          <w:i/>
          <w:iCs/>
          <w:color w:val="000000"/>
          <w:sz w:val="24"/>
          <w:szCs w:val="24"/>
          <w:lang w:eastAsia="ru-RU"/>
        </w:rPr>
        <w:t>видом</w:t>
      </w:r>
      <w:ins w:id="36" w:author="Пользователь" w:date="2023-03-21T08:58: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Аниска</w:t>
      </w:r>
      <w:ins w:id="37" w:author="Пользователь" w:date="2023-03-21T08:58:00Z">
        <w:r w:rsidR="00993E6F">
          <w:rPr>
            <w:rFonts w:ascii="Times New Roman" w:eastAsia="Times New Roman" w:hAnsi="Times New Roman" w:cs="Times New Roman"/>
            <w:b/>
            <w:bCs/>
            <w:i/>
            <w:iCs/>
            <w:color w:val="000000"/>
            <w:sz w:val="24"/>
            <w:szCs w:val="24"/>
            <w:lang w:eastAsia="ru-RU"/>
          </w:rPr>
          <w:t xml:space="preserve"> </w:t>
        </w:r>
      </w:ins>
      <w:r w:rsidR="00993E6F" w:rsidRPr="00012DA4">
        <w:rPr>
          <w:rFonts w:ascii="Times New Roman" w:eastAsia="Times New Roman" w:hAnsi="Times New Roman" w:cs="Times New Roman"/>
          <w:i/>
          <w:iCs/>
          <w:color w:val="000000"/>
          <w:sz w:val="24"/>
          <w:szCs w:val="24"/>
          <w:lang w:eastAsia="ru-RU"/>
        </w:rPr>
        <w:t>влетает</w:t>
      </w:r>
      <w:r w:rsidRPr="00012DA4">
        <w:rPr>
          <w:rFonts w:ascii="Times New Roman" w:eastAsia="Times New Roman" w:hAnsi="Times New Roman" w:cs="Times New Roman"/>
          <w:i/>
          <w:iCs/>
          <w:color w:val="000000"/>
          <w:sz w:val="24"/>
          <w:szCs w:val="24"/>
          <w:lang w:eastAsia="ru-RU"/>
        </w:rPr>
        <w:t xml:space="preserve"> из прихожей.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Ну, что там?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Аниска</w:t>
      </w:r>
      <w:r w:rsidRPr="00012DA4">
        <w:rPr>
          <w:rFonts w:ascii="Times New Roman" w:eastAsia="Times New Roman" w:hAnsi="Times New Roman" w:cs="Times New Roman"/>
          <w:color w:val="000000"/>
          <w:sz w:val="24"/>
          <w:szCs w:val="24"/>
          <w:lang w:eastAsia="ru-RU"/>
        </w:rPr>
        <w:t>. Енарал приехал!</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Пометавшись, она потом незаметно прячется за портьерку. Фаюнин выглянул в окно.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Хватайтесь за своё счастье, Иван Тихонович. Сам Виббель прикатил.</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Он заранее замирает в полупоклоне. </w:t>
      </w:r>
      <w:r w:rsidR="00993E6F" w:rsidRPr="00012DA4">
        <w:rPr>
          <w:rFonts w:ascii="Times New Roman" w:eastAsia="Times New Roman" w:hAnsi="Times New Roman" w:cs="Times New Roman"/>
          <w:i/>
          <w:iCs/>
          <w:color w:val="000000"/>
          <w:sz w:val="24"/>
          <w:szCs w:val="24"/>
          <w:lang w:eastAsia="ru-RU"/>
        </w:rPr>
        <w:t>Входит</w:t>
      </w:r>
      <w:ins w:id="38" w:author="Пользователь" w:date="2023-03-21T08:58: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 xml:space="preserve">, из эмигрантского поколенья, в русском, видимо отцовском, башлыке и дублёном командирском полушубке. Он пропускает вперёд похрамывающего </w:t>
      </w:r>
      <w:r w:rsidR="00993E6F" w:rsidRPr="00012DA4">
        <w:rPr>
          <w:rFonts w:ascii="Times New Roman" w:eastAsia="Times New Roman" w:hAnsi="Times New Roman" w:cs="Times New Roman"/>
          <w:i/>
          <w:iCs/>
          <w:color w:val="000000"/>
          <w:sz w:val="24"/>
          <w:szCs w:val="24"/>
          <w:lang w:eastAsia="ru-RU"/>
        </w:rPr>
        <w:t>адъютанта</w:t>
      </w:r>
      <w:ins w:id="39" w:author="Пользователь" w:date="2023-03-21T08:58: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Кунца</w:t>
      </w:r>
      <w:r w:rsidRPr="00012DA4">
        <w:rPr>
          <w:rFonts w:ascii="Times New Roman" w:eastAsia="Times New Roman" w:hAnsi="Times New Roman" w:cs="Times New Roman"/>
          <w:i/>
          <w:iCs/>
          <w:color w:val="000000"/>
          <w:sz w:val="24"/>
          <w:szCs w:val="24"/>
          <w:lang w:eastAsia="ru-RU"/>
        </w:rPr>
        <w:t>, белобрысого, как дым.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Кунц</w:t>
      </w:r>
      <w:r w:rsidRPr="00012DA4">
        <w:rPr>
          <w:rFonts w:ascii="Times New Roman" w:eastAsia="Times New Roman" w:hAnsi="Times New Roman" w:cs="Times New Roman"/>
          <w:color w:val="000000"/>
          <w:sz w:val="24"/>
          <w:szCs w:val="24"/>
          <w:lang w:eastAsia="ru-RU"/>
        </w:rPr>
        <w:t>. Achtung![2]</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Затем, потирая подмёрзшие уши, </w:t>
      </w:r>
      <w:r w:rsidR="00993E6F" w:rsidRPr="00012DA4">
        <w:rPr>
          <w:rFonts w:ascii="Times New Roman" w:eastAsia="Times New Roman" w:hAnsi="Times New Roman" w:cs="Times New Roman"/>
          <w:i/>
          <w:iCs/>
          <w:color w:val="000000"/>
          <w:sz w:val="24"/>
          <w:szCs w:val="24"/>
          <w:lang w:eastAsia="ru-RU"/>
        </w:rPr>
        <w:t>появляется</w:t>
      </w:r>
      <w:ins w:id="40" w:author="Пользователь" w:date="2023-03-21T08:58: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Виббель</w:t>
      </w:r>
      <w:r w:rsidRPr="00012DA4">
        <w:rPr>
          <w:rFonts w:ascii="Times New Roman" w:eastAsia="Times New Roman" w:hAnsi="Times New Roman" w:cs="Times New Roman"/>
          <w:i/>
          <w:iCs/>
          <w:color w:val="000000"/>
          <w:sz w:val="24"/>
          <w:szCs w:val="24"/>
          <w:lang w:eastAsia="ru-RU"/>
        </w:rPr>
        <w:t xml:space="preserve">, высокий пожилой офицер в </w:t>
      </w:r>
      <w:r w:rsidR="00993E6F" w:rsidRPr="00012DA4">
        <w:rPr>
          <w:rFonts w:ascii="Times New Roman" w:eastAsia="Times New Roman" w:hAnsi="Times New Roman" w:cs="Times New Roman"/>
          <w:i/>
          <w:iCs/>
          <w:color w:val="000000"/>
          <w:sz w:val="24"/>
          <w:szCs w:val="24"/>
          <w:lang w:eastAsia="ru-RU"/>
        </w:rPr>
        <w:t>шинели.</w:t>
      </w:r>
      <w:ins w:id="41" w:author="Пользователь" w:date="2023-03-21T08:59: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b/>
          <w:bCs/>
          <w:i/>
          <w:iCs/>
          <w:color w:val="000000"/>
          <w:sz w:val="24"/>
          <w:szCs w:val="24"/>
          <w:lang w:eastAsia="ru-RU"/>
        </w:rPr>
        <w:t>Фаюнин</w:t>
      </w:r>
      <w:r w:rsidR="00993E6F" w:rsidRPr="00012DA4">
        <w:rPr>
          <w:rFonts w:ascii="Times New Roman" w:eastAsia="Times New Roman" w:hAnsi="Times New Roman" w:cs="Times New Roman"/>
          <w:i/>
          <w:iCs/>
          <w:color w:val="000000"/>
          <w:sz w:val="24"/>
          <w:szCs w:val="24"/>
          <w:lang w:eastAsia="ru-RU"/>
        </w:rPr>
        <w:t>у</w:t>
      </w:r>
      <w:ins w:id="42" w:author="Пользователь" w:date="2023-03-21T08:59:00Z">
        <w:r w:rsidR="00993E6F">
          <w:rPr>
            <w:rFonts w:ascii="Times New Roman" w:eastAsia="Times New Roman" w:hAnsi="Times New Roman" w:cs="Times New Roman"/>
            <w:i/>
            <w:iCs/>
            <w:color w:val="000000"/>
            <w:sz w:val="24"/>
            <w:szCs w:val="24"/>
            <w:lang w:eastAsia="ru-RU"/>
          </w:rPr>
          <w:t xml:space="preserve"> </w:t>
        </w:r>
      </w:ins>
      <w:r w:rsidR="00993E6F" w:rsidRPr="00012DA4">
        <w:rPr>
          <w:rFonts w:ascii="Times New Roman" w:eastAsia="Times New Roman" w:hAnsi="Times New Roman" w:cs="Times New Roman"/>
          <w:i/>
          <w:iCs/>
          <w:color w:val="000000"/>
          <w:sz w:val="24"/>
          <w:szCs w:val="24"/>
          <w:lang w:eastAsia="ru-RU"/>
        </w:rPr>
        <w:t>стремляется</w:t>
      </w:r>
      <w:r w:rsidRPr="00012DA4">
        <w:rPr>
          <w:rFonts w:ascii="Times New Roman" w:eastAsia="Times New Roman" w:hAnsi="Times New Roman" w:cs="Times New Roman"/>
          <w:i/>
          <w:iCs/>
          <w:color w:val="000000"/>
          <w:sz w:val="24"/>
          <w:szCs w:val="24"/>
          <w:lang w:eastAsia="ru-RU"/>
        </w:rPr>
        <w:t xml:space="preserve"> навстречу.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ins w:id="43" w:author="Пользователь" w:date="2023-03-21T08:59: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(скороговоркой)</w:t>
      </w:r>
      <w:r w:rsidR="00012DA4" w:rsidRPr="00012DA4">
        <w:rPr>
          <w:rFonts w:ascii="Times New Roman" w:eastAsia="Times New Roman" w:hAnsi="Times New Roman" w:cs="Times New Roman"/>
          <w:color w:val="000000"/>
          <w:sz w:val="24"/>
          <w:szCs w:val="24"/>
          <w:lang w:eastAsia="ru-RU"/>
        </w:rPr>
        <w:t>. Рад приветствовать в собственном доме, где познал жизнь и сам родил сына моего, павшего в беззаветном бою с коммунизмом. Фаюнин… градский голова. Фаюнин!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Кунц</w:t>
      </w:r>
      <w:r w:rsidRPr="00012DA4">
        <w:rPr>
          <w:rFonts w:ascii="Times New Roman" w:eastAsia="Times New Roman" w:hAnsi="Times New Roman" w:cs="Times New Roman"/>
          <w:color w:val="000000"/>
          <w:sz w:val="24"/>
          <w:szCs w:val="24"/>
          <w:lang w:eastAsia="ru-RU"/>
        </w:rPr>
        <w:t>. Zurück![3]</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Виббель</w:t>
      </w:r>
      <w:ins w:id="44" w:author="Пользователь" w:date="2023-03-21T08:59: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(Кунцу, гладко и медленно, точно читает упражнение)</w:t>
      </w:r>
      <w:r w:rsidR="00012DA4" w:rsidRPr="00012DA4">
        <w:rPr>
          <w:rFonts w:ascii="Times New Roman" w:eastAsia="Times New Roman" w:hAnsi="Times New Roman" w:cs="Times New Roman"/>
          <w:color w:val="000000"/>
          <w:sz w:val="24"/>
          <w:szCs w:val="24"/>
          <w:lang w:eastAsia="ru-RU"/>
        </w:rPr>
        <w:t>. Я уже давал приказ моим офицерам говорить в этой стране по-русски. </w:t>
      </w:r>
      <w:r w:rsidR="00012DA4" w:rsidRPr="00012DA4">
        <w:rPr>
          <w:rFonts w:ascii="Times New Roman" w:eastAsia="Times New Roman" w:hAnsi="Times New Roman" w:cs="Times New Roman"/>
          <w:i/>
          <w:iCs/>
          <w:color w:val="000000"/>
          <w:sz w:val="24"/>
          <w:szCs w:val="24"/>
          <w:lang w:eastAsia="ru-RU"/>
        </w:rPr>
        <w:t>(Полуобернувшись.)</w:t>
      </w:r>
      <w:r w:rsidR="00012DA4" w:rsidRPr="00012DA4">
        <w:rPr>
          <w:rFonts w:ascii="Times New Roman" w:eastAsia="Times New Roman" w:hAnsi="Times New Roman" w:cs="Times New Roman"/>
          <w:color w:val="000000"/>
          <w:sz w:val="24"/>
          <w:szCs w:val="24"/>
          <w:lang w:eastAsia="ru-RU"/>
        </w:rPr>
        <w:t> Sclave?</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(переводит на ухо)</w:t>
      </w:r>
      <w:r w:rsidRPr="00012DA4">
        <w:rPr>
          <w:rFonts w:ascii="Times New Roman" w:eastAsia="Times New Roman" w:hAnsi="Times New Roman" w:cs="Times New Roman"/>
          <w:color w:val="000000"/>
          <w:sz w:val="24"/>
          <w:szCs w:val="24"/>
          <w:lang w:eastAsia="ru-RU"/>
        </w:rPr>
        <w:t>. Раб.</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Виббель</w:t>
      </w:r>
      <w:r w:rsidRPr="00012DA4">
        <w:rPr>
          <w:rFonts w:ascii="Times New Roman" w:eastAsia="Times New Roman" w:hAnsi="Times New Roman" w:cs="Times New Roman"/>
          <w:color w:val="000000"/>
          <w:sz w:val="24"/>
          <w:szCs w:val="24"/>
          <w:lang w:eastAsia="ru-RU"/>
        </w:rPr>
        <w:t>. Раб может не знать язык господина, aber[4] господин об´язан знать язык раба.</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Кунц</w:t>
      </w:r>
      <w:ins w:id="45" w:author="Пользователь" w:date="2023-03-21T08:59: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(покраснев и с усилием)</w:t>
      </w:r>
      <w:r w:rsidR="00012DA4" w:rsidRPr="00012DA4">
        <w:rPr>
          <w:rFonts w:ascii="Times New Roman" w:eastAsia="Times New Roman" w:hAnsi="Times New Roman" w:cs="Times New Roman"/>
          <w:color w:val="000000"/>
          <w:sz w:val="24"/>
          <w:szCs w:val="24"/>
          <w:lang w:eastAsia="ru-RU"/>
        </w:rPr>
        <w:t>. Это та-ак трудно, господин майор.</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Виббель</w:t>
      </w:r>
      <w:ins w:id="46" w:author="Пользователь" w:date="2023-03-21T08:59: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(сердясь)</w:t>
      </w:r>
      <w:r w:rsidR="00012DA4" w:rsidRPr="00012DA4">
        <w:rPr>
          <w:rFonts w:ascii="Times New Roman" w:eastAsia="Times New Roman" w:hAnsi="Times New Roman" w:cs="Times New Roman"/>
          <w:color w:val="000000"/>
          <w:sz w:val="24"/>
          <w:szCs w:val="24"/>
          <w:lang w:eastAsia="ru-RU"/>
        </w:rPr>
        <w:t>. Но я сам говору по-русску. </w:t>
      </w:r>
      <w:r w:rsidR="00012DA4" w:rsidRPr="00012DA4">
        <w:rPr>
          <w:rFonts w:ascii="Times New Roman" w:eastAsia="Times New Roman" w:hAnsi="Times New Roman" w:cs="Times New Roman"/>
          <w:i/>
          <w:iCs/>
          <w:color w:val="000000"/>
          <w:sz w:val="24"/>
          <w:szCs w:val="24"/>
          <w:lang w:eastAsia="ru-RU"/>
        </w:rPr>
        <w:t>(Указав пальцем на Таланова.)</w:t>
      </w:r>
      <w:r w:rsidR="00012DA4" w:rsidRPr="00012DA4">
        <w:rPr>
          <w:rFonts w:ascii="Times New Roman" w:eastAsia="Times New Roman" w:hAnsi="Times New Roman" w:cs="Times New Roman"/>
          <w:color w:val="000000"/>
          <w:sz w:val="24"/>
          <w:szCs w:val="24"/>
          <w:lang w:eastAsia="ru-RU"/>
        </w:rPr>
        <w:t> Кто этот?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(самозабвенно)</w:t>
      </w:r>
      <w:r w:rsidRPr="00012DA4">
        <w:rPr>
          <w:rFonts w:ascii="Times New Roman" w:eastAsia="Times New Roman" w:hAnsi="Times New Roman" w:cs="Times New Roman"/>
          <w:color w:val="000000"/>
          <w:sz w:val="24"/>
          <w:szCs w:val="24"/>
          <w:lang w:eastAsia="ru-RU"/>
        </w:rPr>
        <w:t>. Таланов, знаменитый здешний, извините за выражение, эскулап-с.</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Виббель склонил голову к Мосальскому</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(на ухо)</w:t>
      </w:r>
      <w:r w:rsidRPr="00012DA4">
        <w:rPr>
          <w:rFonts w:ascii="Times New Roman" w:eastAsia="Times New Roman" w:hAnsi="Times New Roman" w:cs="Times New Roman"/>
          <w:color w:val="000000"/>
          <w:sz w:val="24"/>
          <w:szCs w:val="24"/>
          <w:lang w:eastAsia="ru-RU"/>
        </w:rPr>
        <w:t>. Arzt![5].</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Виббель</w:t>
      </w:r>
      <w:r w:rsidRPr="00012DA4">
        <w:rPr>
          <w:rFonts w:ascii="Times New Roman" w:eastAsia="Times New Roman" w:hAnsi="Times New Roman" w:cs="Times New Roman"/>
          <w:color w:val="000000"/>
          <w:sz w:val="24"/>
          <w:szCs w:val="24"/>
          <w:lang w:eastAsia="ru-RU"/>
        </w:rPr>
        <w:t>. Пошему молшит?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Доктор Таланов взволнован честью видеть господина Виббеля.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Тебе приличнее, Фаюнин, называть господина коменданта — господин майор.</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Виббель</w:t>
      </w:r>
      <w:r w:rsidRPr="00012DA4">
        <w:rPr>
          <w:rFonts w:ascii="Times New Roman" w:eastAsia="Times New Roman" w:hAnsi="Times New Roman" w:cs="Times New Roman"/>
          <w:color w:val="000000"/>
          <w:sz w:val="24"/>
          <w:szCs w:val="24"/>
          <w:lang w:eastAsia="ru-RU"/>
        </w:rPr>
        <w:t>. Нишево. </w:t>
      </w:r>
      <w:r w:rsidRPr="00012DA4">
        <w:rPr>
          <w:rFonts w:ascii="Times New Roman" w:eastAsia="Times New Roman" w:hAnsi="Times New Roman" w:cs="Times New Roman"/>
          <w:i/>
          <w:iCs/>
          <w:color w:val="000000"/>
          <w:sz w:val="24"/>
          <w:szCs w:val="24"/>
          <w:lang w:eastAsia="ru-RU"/>
        </w:rPr>
        <w:t>(Таланову.)</w:t>
      </w:r>
      <w:r w:rsidRPr="00012DA4">
        <w:rPr>
          <w:rFonts w:ascii="Times New Roman" w:eastAsia="Times New Roman" w:hAnsi="Times New Roman" w:cs="Times New Roman"/>
          <w:color w:val="000000"/>
          <w:sz w:val="24"/>
          <w:szCs w:val="24"/>
          <w:lang w:eastAsia="ru-RU"/>
        </w:rPr>
        <w:t> Надо говорит, мой дружок.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Господина Таланова сын известен нам как борец против советской власти.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(вспыхнув и со стыдом)</w:t>
      </w:r>
      <w:r w:rsidRPr="00012DA4">
        <w:rPr>
          <w:rFonts w:ascii="Times New Roman" w:eastAsia="Times New Roman" w:hAnsi="Times New Roman" w:cs="Times New Roman"/>
          <w:color w:val="000000"/>
          <w:sz w:val="24"/>
          <w:szCs w:val="24"/>
          <w:lang w:eastAsia="ru-RU"/>
        </w:rPr>
        <w:t>. Это всё неправда… Ложь и неправда.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От скромности!.. Господина Таланова сын совместно с геройски погибшим сыном моим Гавриилом…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Виббель хмурится.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Когда ты напомнишь это в десятый раз, Фаюнин, мы отправим тебя в долговременную побывку к твоему сыну. </w:t>
      </w:r>
      <w:r w:rsidRPr="00012DA4">
        <w:rPr>
          <w:rFonts w:ascii="Times New Roman" w:eastAsia="Times New Roman" w:hAnsi="Times New Roman" w:cs="Times New Roman"/>
          <w:i/>
          <w:iCs/>
          <w:color w:val="000000"/>
          <w:sz w:val="24"/>
          <w:szCs w:val="24"/>
          <w:lang w:eastAsia="ru-RU"/>
        </w:rPr>
        <w:t>(Таланову.)</w:t>
      </w:r>
      <w:r w:rsidRPr="00012DA4">
        <w:rPr>
          <w:rFonts w:ascii="Times New Roman" w:eastAsia="Times New Roman" w:hAnsi="Times New Roman" w:cs="Times New Roman"/>
          <w:color w:val="000000"/>
          <w:sz w:val="24"/>
          <w:szCs w:val="24"/>
          <w:lang w:eastAsia="ru-RU"/>
        </w:rPr>
        <w:t> Отвечай. Сколько здесь комнат и выходов?</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Когда вы родились, молодой человек, я уже лет десять верно служил моей родине. </w:t>
      </w:r>
      <w:r w:rsidRPr="00012DA4">
        <w:rPr>
          <w:rFonts w:ascii="Times New Roman" w:eastAsia="Times New Roman" w:hAnsi="Times New Roman" w:cs="Times New Roman"/>
          <w:i/>
          <w:iCs/>
          <w:color w:val="000000"/>
          <w:sz w:val="24"/>
          <w:szCs w:val="24"/>
          <w:lang w:eastAsia="ru-RU"/>
        </w:rPr>
        <w:t>(Помолчав.)</w:t>
      </w:r>
      <w:r w:rsidRPr="00012DA4">
        <w:rPr>
          <w:rFonts w:ascii="Times New Roman" w:eastAsia="Times New Roman" w:hAnsi="Times New Roman" w:cs="Times New Roman"/>
          <w:color w:val="000000"/>
          <w:sz w:val="24"/>
          <w:szCs w:val="24"/>
          <w:lang w:eastAsia="ru-RU"/>
        </w:rPr>
        <w:t> Три и кухня. Выходов два.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(опустив глаза)</w:t>
      </w:r>
      <w:r w:rsidRPr="00012DA4">
        <w:rPr>
          <w:rFonts w:ascii="Times New Roman" w:eastAsia="Times New Roman" w:hAnsi="Times New Roman" w:cs="Times New Roman"/>
          <w:color w:val="000000"/>
          <w:sz w:val="24"/>
          <w:szCs w:val="24"/>
          <w:lang w:eastAsia="ru-RU"/>
        </w:rPr>
        <w:t>. Подвальное помещение у вас имеется?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Таланов отрицательно качнул головой.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Угодно господину майору осмотреть расположение комнат?</w:t>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ins w:id="47" w:author="Пользователь" w:date="2023-03-21T08:59: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(забегая вперед)</w:t>
      </w:r>
      <w:r w:rsidR="00012DA4" w:rsidRPr="00012DA4">
        <w:rPr>
          <w:rFonts w:ascii="Times New Roman" w:eastAsia="Times New Roman" w:hAnsi="Times New Roman" w:cs="Times New Roman"/>
          <w:color w:val="000000"/>
          <w:sz w:val="24"/>
          <w:szCs w:val="24"/>
          <w:lang w:eastAsia="ru-RU"/>
        </w:rPr>
        <w:t>. Здесь, изволите видеть, у них кабинет. Имеется неудобство: как ни кинь, стол приходится против окна. Конечно, если поставить дополнительно часового…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Мосальский останавливает его за плечо.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Останешься здесь, Фаюнин.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Могу я уйти теперь?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Ему не отвечают. Виббель взглянул на Кунца, тот остается. Мосальский с Виббелем уходят.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993E6F"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Фаюнин</w:t>
      </w:r>
      <w:ins w:id="48" w:author="Пользователь" w:date="2023-03-21T09:00:00Z">
        <w:r>
          <w:rPr>
            <w:rFonts w:ascii="Times New Roman" w:eastAsia="Times New Roman" w:hAnsi="Times New Roman" w:cs="Times New Roman"/>
            <w:b/>
            <w:bCs/>
            <w:color w:val="000000"/>
            <w:sz w:val="24"/>
            <w:szCs w:val="24"/>
            <w:lang w:eastAsia="ru-RU"/>
          </w:rPr>
          <w:t xml:space="preserve"> </w:t>
        </w:r>
      </w:ins>
      <w:r w:rsidR="00012DA4" w:rsidRPr="00012DA4">
        <w:rPr>
          <w:rFonts w:ascii="Times New Roman" w:eastAsia="Times New Roman" w:hAnsi="Times New Roman" w:cs="Times New Roman"/>
          <w:i/>
          <w:iCs/>
          <w:color w:val="000000"/>
          <w:sz w:val="24"/>
          <w:szCs w:val="24"/>
          <w:lang w:eastAsia="ru-RU"/>
        </w:rPr>
        <w:t>(жёлчно)</w:t>
      </w:r>
      <w:r w:rsidR="00012DA4" w:rsidRPr="00012DA4">
        <w:rPr>
          <w:rFonts w:ascii="Times New Roman" w:eastAsia="Times New Roman" w:hAnsi="Times New Roman" w:cs="Times New Roman"/>
          <w:color w:val="000000"/>
          <w:sz w:val="24"/>
          <w:szCs w:val="24"/>
          <w:lang w:eastAsia="ru-RU"/>
        </w:rPr>
        <w:t>. Уж если вы, Иван Тихонович, сами выгоды своей не понимаете, так мне по крайней мере не мешайте. Они же вам тут кровью всё загадят!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Ах, не трогайте, не трогайте меня, Фаюнин.</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У окна, где стоит </w:t>
      </w:r>
      <w:r w:rsidRPr="00012DA4">
        <w:rPr>
          <w:rFonts w:ascii="Times New Roman" w:eastAsia="Times New Roman" w:hAnsi="Times New Roman" w:cs="Times New Roman"/>
          <w:b/>
          <w:bCs/>
          <w:i/>
          <w:iCs/>
          <w:color w:val="000000"/>
          <w:sz w:val="24"/>
          <w:szCs w:val="24"/>
          <w:lang w:eastAsia="ru-RU"/>
        </w:rPr>
        <w:t>Кунц</w:t>
      </w:r>
      <w:r w:rsidRPr="00012DA4">
        <w:rPr>
          <w:rFonts w:ascii="Times New Roman" w:eastAsia="Times New Roman" w:hAnsi="Times New Roman" w:cs="Times New Roman"/>
          <w:i/>
          <w:iCs/>
          <w:color w:val="000000"/>
          <w:sz w:val="24"/>
          <w:szCs w:val="24"/>
          <w:lang w:eastAsia="ru-RU"/>
        </w:rPr>
        <w:t>, дрогнула портьера. </w:t>
      </w:r>
      <w:r w:rsidRPr="00012DA4">
        <w:rPr>
          <w:rFonts w:ascii="Times New Roman" w:eastAsia="Times New Roman" w:hAnsi="Times New Roman" w:cs="Times New Roman"/>
          <w:b/>
          <w:bCs/>
          <w:i/>
          <w:iCs/>
          <w:color w:val="000000"/>
          <w:sz w:val="24"/>
          <w:szCs w:val="24"/>
          <w:lang w:eastAsia="ru-RU"/>
        </w:rPr>
        <w:t>Кунц</w:t>
      </w:r>
      <w:r w:rsidRPr="00012DA4">
        <w:rPr>
          <w:rFonts w:ascii="Times New Roman" w:eastAsia="Times New Roman" w:hAnsi="Times New Roman" w:cs="Times New Roman"/>
          <w:i/>
          <w:iCs/>
          <w:color w:val="000000"/>
          <w:sz w:val="24"/>
          <w:szCs w:val="24"/>
          <w:lang w:eastAsia="ru-RU"/>
        </w:rPr>
        <w:t> с интересом отводит её в сторону. Прижавшись к косяку, Аниска в ужасе молчит. Кунц узнал свою беглянку.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val="en-US" w:eastAsia="ru-RU"/>
        </w:rPr>
      </w:pPr>
      <w:r w:rsidRPr="00012DA4">
        <w:rPr>
          <w:rFonts w:ascii="Times New Roman" w:eastAsia="Times New Roman" w:hAnsi="Times New Roman" w:cs="Times New Roman"/>
          <w:b/>
          <w:bCs/>
          <w:color w:val="000000"/>
          <w:sz w:val="24"/>
          <w:szCs w:val="24"/>
          <w:lang w:eastAsia="ru-RU"/>
        </w:rPr>
        <w:t>Кунц</w:t>
      </w:r>
      <w:r w:rsidRPr="00012DA4">
        <w:rPr>
          <w:rFonts w:ascii="Times New Roman" w:eastAsia="Times New Roman" w:hAnsi="Times New Roman" w:cs="Times New Roman"/>
          <w:color w:val="000000"/>
          <w:sz w:val="24"/>
          <w:szCs w:val="24"/>
          <w:lang w:val="en-US" w:eastAsia="ru-RU"/>
        </w:rPr>
        <w:t>. Ah, du mein feiner Käfer![6]</w:t>
      </w:r>
    </w:p>
    <w:p w:rsidR="00012DA4" w:rsidRPr="00012DA4" w:rsidRDefault="00012DA4" w:rsidP="00012DA4">
      <w:pPr>
        <w:pStyle w:val="a7"/>
        <w:rPr>
          <w:rFonts w:ascii="Times New Roman" w:eastAsia="Times New Roman" w:hAnsi="Times New Roman" w:cs="Times New Roman"/>
          <w:sz w:val="24"/>
          <w:szCs w:val="24"/>
          <w:lang w:val="en-US" w:eastAsia="ru-RU"/>
        </w:rPr>
      </w:pPr>
      <w:r w:rsidRPr="00012DA4">
        <w:rPr>
          <w:rFonts w:ascii="Times New Roman" w:eastAsia="Times New Roman" w:hAnsi="Times New Roman" w:cs="Times New Roman"/>
          <w:color w:val="000000"/>
          <w:sz w:val="24"/>
          <w:szCs w:val="24"/>
          <w:lang w:val="en-US"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тянется пальцами к её подбородку. Аниска с визгом бросается наутек; приговаривая: «Komm mal her, komm mal her, Lieblein»</w:t>
      </w:r>
      <w:r w:rsidRPr="00012DA4">
        <w:rPr>
          <w:rFonts w:ascii="Times New Roman" w:eastAsia="Times New Roman" w:hAnsi="Times New Roman" w:cs="Times New Roman"/>
          <w:color w:val="000000"/>
          <w:sz w:val="24"/>
          <w:szCs w:val="24"/>
          <w:lang w:eastAsia="ru-RU"/>
        </w:rPr>
        <w:t>[7]</w:t>
      </w:r>
      <w:r w:rsidRPr="00012DA4">
        <w:rPr>
          <w:rFonts w:ascii="Times New Roman" w:eastAsia="Times New Roman" w:hAnsi="Times New Roman" w:cs="Times New Roman"/>
          <w:i/>
          <w:iCs/>
          <w:color w:val="000000"/>
          <w:sz w:val="24"/>
          <w:szCs w:val="24"/>
          <w:lang w:eastAsia="ru-RU"/>
        </w:rPr>
        <w:t>, Кунц спешит за нею. В сопровожденьи Мосальского возвращается встревоженный Виббель.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Кто тут кричал?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(разводя руками)</w:t>
      </w:r>
      <w:r w:rsidRPr="00012DA4">
        <w:rPr>
          <w:rFonts w:ascii="Times New Roman" w:eastAsia="Times New Roman" w:hAnsi="Times New Roman" w:cs="Times New Roman"/>
          <w:color w:val="000000"/>
          <w:sz w:val="24"/>
          <w:szCs w:val="24"/>
          <w:lang w:eastAsia="ru-RU"/>
        </w:rPr>
        <w:t>. Такая оказия! Мышка скользнула, да прямо девчонке под подол…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Виббель</w:t>
      </w:r>
      <w:r w:rsidRPr="00012DA4">
        <w:rPr>
          <w:rFonts w:ascii="Times New Roman" w:eastAsia="Times New Roman" w:hAnsi="Times New Roman" w:cs="Times New Roman"/>
          <w:i/>
          <w:iCs/>
          <w:color w:val="000000"/>
          <w:sz w:val="24"/>
          <w:szCs w:val="24"/>
          <w:lang w:eastAsia="ru-RU"/>
        </w:rPr>
        <w:t>(тихо)</w:t>
      </w:r>
      <w:r w:rsidRPr="00012DA4">
        <w:rPr>
          <w:rFonts w:ascii="Times New Roman" w:eastAsia="Times New Roman" w:hAnsi="Times New Roman" w:cs="Times New Roman"/>
          <w:color w:val="000000"/>
          <w:sz w:val="24"/>
          <w:szCs w:val="24"/>
          <w:lang w:eastAsia="ru-RU"/>
        </w:rPr>
        <w:t>. Что есть мишка?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(на ухо)</w:t>
      </w:r>
      <w:r w:rsidRPr="00012DA4">
        <w:rPr>
          <w:rFonts w:ascii="Times New Roman" w:eastAsia="Times New Roman" w:hAnsi="Times New Roman" w:cs="Times New Roman"/>
          <w:color w:val="000000"/>
          <w:sz w:val="24"/>
          <w:szCs w:val="24"/>
          <w:lang w:eastAsia="ru-RU"/>
        </w:rPr>
        <w:t>. Maus[8].</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Их тут и раньше пропасть бегало. По причине соседства булочной. За обоями так, бывало, стайками и шурстят.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Виббель в нерешительности посматривает под ноги себе. Виновато посмеиваясь, возвращается </w:t>
      </w:r>
      <w:r w:rsidRPr="00012DA4">
        <w:rPr>
          <w:rFonts w:ascii="Times New Roman" w:eastAsia="Times New Roman" w:hAnsi="Times New Roman" w:cs="Times New Roman"/>
          <w:b/>
          <w:bCs/>
          <w:i/>
          <w:iCs/>
          <w:color w:val="000000"/>
          <w:sz w:val="24"/>
          <w:szCs w:val="24"/>
          <w:lang w:eastAsia="ru-RU"/>
        </w:rPr>
        <w:t>Кунц</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Только они тута ласковые, господин майор, как канарейки…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Виббель</w:t>
      </w:r>
      <w:r w:rsidRPr="00012DA4">
        <w:rPr>
          <w:rFonts w:ascii="Times New Roman" w:eastAsia="Times New Roman" w:hAnsi="Times New Roman" w:cs="Times New Roman"/>
          <w:i/>
          <w:iCs/>
          <w:color w:val="000000"/>
          <w:sz w:val="24"/>
          <w:szCs w:val="24"/>
          <w:lang w:eastAsia="ru-RU"/>
        </w:rPr>
        <w:t>(содрогнувшись)</w:t>
      </w:r>
      <w:r w:rsidRPr="00012DA4">
        <w:rPr>
          <w:rFonts w:ascii="Times New Roman" w:eastAsia="Times New Roman" w:hAnsi="Times New Roman" w:cs="Times New Roman"/>
          <w:color w:val="000000"/>
          <w:sz w:val="24"/>
          <w:szCs w:val="24"/>
          <w:lang w:eastAsia="ru-RU"/>
        </w:rPr>
        <w:t>. А, ньет. Этот плохой дом. Ньет этот, ну… kein Raum für die Wachtmanschaft[9].</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Конвойная рота.</w:t>
      </w:r>
    </w:p>
    <w:p w:rsidR="00012DA4" w:rsidRPr="00012DA4" w:rsidRDefault="00012DA4" w:rsidP="00012DA4">
      <w:pPr>
        <w:pStyle w:val="a7"/>
        <w:rPr>
          <w:rFonts w:ascii="Times New Roman" w:eastAsia="Times New Roman" w:hAnsi="Times New Roman" w:cs="Times New Roman"/>
          <w:color w:val="000000"/>
          <w:sz w:val="24"/>
          <w:szCs w:val="24"/>
          <w:lang w:val="en-US" w:eastAsia="ru-RU"/>
        </w:rPr>
      </w:pPr>
      <w:r w:rsidRPr="00012DA4">
        <w:rPr>
          <w:rFonts w:ascii="Times New Roman" w:eastAsia="Times New Roman" w:hAnsi="Times New Roman" w:cs="Times New Roman"/>
          <w:b/>
          <w:bCs/>
          <w:color w:val="000000"/>
          <w:sz w:val="24"/>
          <w:szCs w:val="24"/>
          <w:lang w:eastAsia="ru-RU"/>
        </w:rPr>
        <w:t>Виббель</w:t>
      </w:r>
      <w:r w:rsidRPr="00012DA4">
        <w:rPr>
          <w:rFonts w:ascii="Times New Roman" w:eastAsia="Times New Roman" w:hAnsi="Times New Roman" w:cs="Times New Roman"/>
          <w:color w:val="000000"/>
          <w:sz w:val="24"/>
          <w:szCs w:val="24"/>
          <w:lang w:eastAsia="ru-RU"/>
        </w:rPr>
        <w:t xml:space="preserve">. Да, так. </w:t>
      </w:r>
      <w:r w:rsidRPr="00012DA4">
        <w:rPr>
          <w:rFonts w:ascii="Times New Roman" w:eastAsia="Times New Roman" w:hAnsi="Times New Roman" w:cs="Times New Roman"/>
          <w:color w:val="000000"/>
          <w:sz w:val="24"/>
          <w:szCs w:val="24"/>
          <w:lang w:val="en-US" w:eastAsia="ru-RU"/>
        </w:rPr>
        <w:t>Wir müssen in alte Loch zurük[10].</w:t>
      </w:r>
    </w:p>
    <w:p w:rsidR="00012DA4" w:rsidRPr="00012DA4" w:rsidRDefault="00012DA4" w:rsidP="00012DA4">
      <w:pPr>
        <w:pStyle w:val="a7"/>
        <w:rPr>
          <w:rFonts w:ascii="Times New Roman" w:eastAsia="Times New Roman" w:hAnsi="Times New Roman" w:cs="Times New Roman"/>
          <w:sz w:val="24"/>
          <w:szCs w:val="24"/>
          <w:lang w:val="en-US" w:eastAsia="ru-RU"/>
        </w:rPr>
      </w:pPr>
      <w:r w:rsidRPr="00012DA4">
        <w:rPr>
          <w:rFonts w:ascii="Times New Roman" w:eastAsia="Times New Roman" w:hAnsi="Times New Roman" w:cs="Times New Roman"/>
          <w:color w:val="000000"/>
          <w:sz w:val="24"/>
          <w:szCs w:val="24"/>
          <w:lang w:val="en-US"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Вскинув два пальца к козырьку и всё ещё поглядывая по углам, он поворачивается к выходу. Для прочности воздействия Фаюнин решается даже преградить ему путь.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А ведь только, господин майор, от них вреда нету… от мышек. </w:t>
      </w:r>
      <w:r w:rsidRPr="00012DA4">
        <w:rPr>
          <w:rFonts w:ascii="Times New Roman" w:eastAsia="Times New Roman" w:hAnsi="Times New Roman" w:cs="Times New Roman"/>
          <w:i/>
          <w:iCs/>
          <w:color w:val="000000"/>
          <w:sz w:val="24"/>
          <w:szCs w:val="24"/>
          <w:lang w:eastAsia="ru-RU"/>
        </w:rPr>
        <w:t>(Наглядно показывая, как это делается.)</w:t>
      </w:r>
      <w:r w:rsidRPr="00012DA4">
        <w:rPr>
          <w:rFonts w:ascii="Times New Roman" w:eastAsia="Times New Roman" w:hAnsi="Times New Roman" w:cs="Times New Roman"/>
          <w:color w:val="000000"/>
          <w:sz w:val="24"/>
          <w:szCs w:val="24"/>
          <w:lang w:eastAsia="ru-RU"/>
        </w:rPr>
        <w:t> Её в уголочек загонишь, пальчиками этак сдавишь шеечку… и в форточку. Сальтоморталь — и всё!</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Виббель ускоряет шаг. Не отставая, Фаюнин убегает за ним.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(уже вежливо)</w:t>
      </w:r>
      <w:r w:rsidRPr="00012DA4">
        <w:rPr>
          <w:rFonts w:ascii="Times New Roman" w:eastAsia="Times New Roman" w:hAnsi="Times New Roman" w:cs="Times New Roman"/>
          <w:color w:val="000000"/>
          <w:sz w:val="24"/>
          <w:szCs w:val="24"/>
          <w:lang w:eastAsia="ru-RU"/>
        </w:rPr>
        <w:t>. Скажите, доктор… Я не очень верю этой лисе. Сюда действительно забегали мыши?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(в лицо)</w:t>
      </w:r>
      <w:r w:rsidRPr="00012DA4">
        <w:rPr>
          <w:rFonts w:ascii="Times New Roman" w:eastAsia="Times New Roman" w:hAnsi="Times New Roman" w:cs="Times New Roman"/>
          <w:color w:val="000000"/>
          <w:sz w:val="24"/>
          <w:szCs w:val="24"/>
          <w:lang w:eastAsia="ru-RU"/>
        </w:rPr>
        <w:t>. И крысы, господин офицер.</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lastRenderedPageBreak/>
        <w:t>В глазах Таланова не читается и следа насмешки. Мосальский неохотно берётся за скобку двери. Вернувшийся Фаюнин, облизывая губы, сторонится в дверях.</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Видали, как пробка, у меня вылетел! Вопите «ура», Иван Тихонович: сам буду жить у вас. </w:t>
      </w:r>
      <w:r w:rsidRPr="00012DA4">
        <w:rPr>
          <w:rFonts w:ascii="Times New Roman" w:eastAsia="Times New Roman" w:hAnsi="Times New Roman" w:cs="Times New Roman"/>
          <w:i/>
          <w:iCs/>
          <w:color w:val="000000"/>
          <w:sz w:val="24"/>
          <w:szCs w:val="24"/>
          <w:lang w:eastAsia="ru-RU"/>
        </w:rPr>
        <w:t>(На радостях он даже пытается обнять Таланова.)</w:t>
      </w:r>
      <w:r w:rsidRPr="00012DA4">
        <w:rPr>
          <w:rFonts w:ascii="Times New Roman" w:eastAsia="Times New Roman" w:hAnsi="Times New Roman" w:cs="Times New Roman"/>
          <w:color w:val="000000"/>
          <w:sz w:val="24"/>
          <w:szCs w:val="24"/>
          <w:lang w:eastAsia="ru-RU"/>
        </w:rPr>
        <w:t> Зато уж потесню маненько... кабинетик-то отберу. Временно! Крупной фирме место только в Москве. Кстати, я его и на новоселье пригласил. Четверть века именин не справлял… теперь уж по-новому стилю их отпляшем. Подарков не жду, а уж с супругой пожалуйте!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Вряд ли выйдет, мы люди больные…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Не пренебрегайте: сам Шпурре будет. Пригодится! Насчёт Андрея подумайте. И хотя… </w:t>
      </w:r>
      <w:r w:rsidRPr="00012DA4">
        <w:rPr>
          <w:rFonts w:ascii="Times New Roman" w:eastAsia="Times New Roman" w:hAnsi="Times New Roman" w:cs="Times New Roman"/>
          <w:i/>
          <w:iCs/>
          <w:color w:val="000000"/>
          <w:sz w:val="24"/>
          <w:szCs w:val="24"/>
          <w:lang w:eastAsia="ru-RU"/>
        </w:rPr>
        <w:t>(загадочно)</w:t>
      </w:r>
      <w:r w:rsidRPr="00012DA4">
        <w:rPr>
          <w:rFonts w:ascii="Times New Roman" w:eastAsia="Times New Roman" w:hAnsi="Times New Roman" w:cs="Times New Roman"/>
          <w:color w:val="000000"/>
          <w:sz w:val="24"/>
          <w:szCs w:val="24"/>
          <w:lang w:eastAsia="ru-RU"/>
        </w:rPr>
        <w:t> мы его, возможно, ещё нынче вечерком сами увидим, политически важно, чтоб это исходило именно от вас. А ведь ловко придумано: </w:t>
      </w:r>
      <w:r w:rsidRPr="00012DA4">
        <w:rPr>
          <w:rFonts w:ascii="Times New Roman" w:eastAsia="Times New Roman" w:hAnsi="Times New Roman" w:cs="Times New Roman"/>
          <w:b/>
          <w:bCs/>
          <w:color w:val="000000"/>
          <w:sz w:val="24"/>
          <w:szCs w:val="24"/>
          <w:lang w:eastAsia="ru-RU"/>
        </w:rPr>
        <w:t>добро пожаловать</w:t>
      </w:r>
      <w:r w:rsidRPr="00012DA4">
        <w:rPr>
          <w:rFonts w:ascii="Times New Roman" w:eastAsia="Times New Roman" w:hAnsi="Times New Roman" w:cs="Times New Roman"/>
          <w:color w:val="000000"/>
          <w:sz w:val="24"/>
          <w:szCs w:val="24"/>
          <w:lang w:eastAsia="ru-RU"/>
        </w:rPr>
        <w:t>! Шпурре так распалился, что аж искры от него летят, как эти словца услышит.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Я устал, я устал от вас, Фаюнин.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Лечу. Ещё в управу надо, потом мертвяков немецких хоронить, потом с жителями совещание… Дела! Вы пока вещи-то переносите, а вечерком и сам переберусь. Ауфвидерзен, что значит, будьте здоровеньки, господин эскулап!</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 сделав ногами балетный росчерк, убежал. Минуту Таланов стоит посреди, повторяя: «Обезьяны, обезьяны…» Потом начинает снимать фотографии со стен. За этим делом и застаёт его</w:t>
      </w:r>
      <w:r w:rsidRPr="00012DA4">
        <w:rPr>
          <w:rFonts w:ascii="Times New Roman" w:eastAsia="Times New Roman" w:hAnsi="Times New Roman" w:cs="Times New Roman"/>
          <w:b/>
          <w:bCs/>
          <w:i/>
          <w:i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Что ты делаешь, Иван?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Освобождаю место, Аня. Здесь предполагается обезьянник.</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Анна Николаевна закутывает голову шерстяным платком.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Далеко собралась?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i/>
          <w:iCs/>
          <w:color w:val="000000"/>
          <w:sz w:val="24"/>
          <w:szCs w:val="24"/>
          <w:lang w:eastAsia="ru-RU"/>
        </w:rPr>
        <w:t>(с досадой)</w:t>
      </w:r>
      <w:r w:rsidRPr="00012DA4">
        <w:rPr>
          <w:rFonts w:ascii="Times New Roman" w:eastAsia="Times New Roman" w:hAnsi="Times New Roman" w:cs="Times New Roman"/>
          <w:color w:val="000000"/>
          <w:sz w:val="24"/>
          <w:szCs w:val="24"/>
          <w:lang w:eastAsia="ru-RU"/>
        </w:rPr>
        <w:t>. И ведь запретила из дому выходить. Солдаты шляются по городу, трезвые хуже пьяных… Аниска пропала, Иван.</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Войдя через заднюю дверь,</w:t>
      </w:r>
      <w:r w:rsidRPr="00012DA4">
        <w:rPr>
          <w:rFonts w:ascii="Times New Roman" w:eastAsia="Times New Roman" w:hAnsi="Times New Roman" w:cs="Times New Roman"/>
          <w:b/>
          <w:bCs/>
          <w:i/>
          <w:i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проходит к себе за ширму.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Хоть Ольга-то вернулась, слава богу. </w:t>
      </w:r>
      <w:r w:rsidRPr="00012DA4">
        <w:rPr>
          <w:rFonts w:ascii="Times New Roman" w:eastAsia="Times New Roman" w:hAnsi="Times New Roman" w:cs="Times New Roman"/>
          <w:i/>
          <w:iCs/>
          <w:color w:val="000000"/>
          <w:sz w:val="24"/>
          <w:szCs w:val="24"/>
          <w:lang w:eastAsia="ru-RU"/>
        </w:rPr>
        <w:t>(Громко.)</w:t>
      </w:r>
      <w:r w:rsidRPr="00012DA4">
        <w:rPr>
          <w:rFonts w:ascii="Times New Roman" w:eastAsia="Times New Roman" w:hAnsi="Times New Roman" w:cs="Times New Roman"/>
          <w:color w:val="000000"/>
          <w:sz w:val="24"/>
          <w:szCs w:val="24"/>
          <w:lang w:eastAsia="ru-RU"/>
        </w:rPr>
        <w:t> Оля, к тебе два каких-то товарища пришли по школьным делам.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Ничего, подождут.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Анна Николаевна ушла.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Что у тебя в школе, Ольга?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(Почти беспечно)</w:t>
      </w:r>
      <w:r w:rsidRPr="00012DA4">
        <w:rPr>
          <w:rFonts w:ascii="Times New Roman" w:eastAsia="Times New Roman" w:hAnsi="Times New Roman" w:cs="Times New Roman"/>
          <w:color w:val="000000"/>
          <w:sz w:val="24"/>
          <w:szCs w:val="24"/>
          <w:lang w:eastAsia="ru-RU"/>
        </w:rPr>
        <w:t>. Как всегда, мама оказалась права. Из ребят никто не явился. </w:t>
      </w:r>
      <w:r w:rsidRPr="00012DA4">
        <w:rPr>
          <w:rFonts w:ascii="Times New Roman" w:eastAsia="Times New Roman" w:hAnsi="Times New Roman" w:cs="Times New Roman"/>
          <w:i/>
          <w:iCs/>
          <w:color w:val="000000"/>
          <w:sz w:val="24"/>
          <w:szCs w:val="24"/>
          <w:lang w:eastAsia="ru-RU"/>
        </w:rPr>
        <w:t>(Она вышла, взяла хлеб со стола.)</w:t>
      </w:r>
      <w:r w:rsidRPr="00012DA4">
        <w:rPr>
          <w:rFonts w:ascii="Times New Roman" w:eastAsia="Times New Roman" w:hAnsi="Times New Roman" w:cs="Times New Roman"/>
          <w:color w:val="000000"/>
          <w:sz w:val="24"/>
          <w:szCs w:val="24"/>
          <w:lang w:eastAsia="ru-RU"/>
        </w:rPr>
        <w:t> Ужасно проголодалась.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Что же ты делала в школе?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Ольга</w:t>
      </w:r>
      <w:r w:rsidRPr="00012DA4">
        <w:rPr>
          <w:rFonts w:ascii="Times New Roman" w:eastAsia="Times New Roman" w:hAnsi="Times New Roman" w:cs="Times New Roman"/>
          <w:color w:val="000000"/>
          <w:sz w:val="24"/>
          <w:szCs w:val="24"/>
          <w:lang w:eastAsia="ru-RU"/>
        </w:rPr>
        <w:t>. Заглянула в класс. Пустой, неприбранный… И только сквозняк Африку на стенке шевелит. Там окно разбито.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Одно разбито… или несколько?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Опустив руку с хлебом, Ольга пристально смотрит на отца.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Мы жили дружно, Оля. И у тебя никогда не было от нас секретов. Но вот приходят испытания, и ты выдумываешь разбитое окно… и целую Африку, как могильный камень, нагромождаешь на нашу дружбу. Ты рассеянная. Ты даже не заметила, что школа-то сгорела, Оля.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(ловя руки отца)</w:t>
      </w:r>
      <w:r w:rsidRPr="00012DA4">
        <w:rPr>
          <w:rFonts w:ascii="Times New Roman" w:eastAsia="Times New Roman" w:hAnsi="Times New Roman" w:cs="Times New Roman"/>
          <w:color w:val="000000"/>
          <w:sz w:val="24"/>
          <w:szCs w:val="24"/>
          <w:lang w:eastAsia="ru-RU"/>
        </w:rPr>
        <w:t>. Милый, я не могла иначе. Я не имею права. Ты же сам требуешь, чтоб я дралась с ними… мысленно требуешь. Кого же мы, Фёдора </w:t>
      </w:r>
      <w:r w:rsidRPr="00012DA4">
        <w:rPr>
          <w:rFonts w:ascii="Times New Roman" w:eastAsia="Times New Roman" w:hAnsi="Times New Roman" w:cs="Times New Roman"/>
          <w:b/>
          <w:bCs/>
          <w:color w:val="000000"/>
          <w:sz w:val="24"/>
          <w:szCs w:val="24"/>
          <w:lang w:eastAsia="ru-RU"/>
        </w:rPr>
        <w:t>туда</w:t>
      </w:r>
      <w:r w:rsidRPr="00012DA4">
        <w:rPr>
          <w:rFonts w:ascii="Times New Roman" w:eastAsia="Times New Roman" w:hAnsi="Times New Roman" w:cs="Times New Roman"/>
          <w:color w:val="000000"/>
          <w:sz w:val="24"/>
          <w:szCs w:val="24"/>
          <w:lang w:eastAsia="ru-RU"/>
        </w:rPr>
        <w:t> пошлём? </w:t>
      </w:r>
      <w:r w:rsidRPr="00012DA4">
        <w:rPr>
          <w:rFonts w:ascii="Times New Roman" w:eastAsia="Times New Roman" w:hAnsi="Times New Roman" w:cs="Times New Roman"/>
          <w:i/>
          <w:iCs/>
          <w:color w:val="000000"/>
          <w:sz w:val="24"/>
          <w:szCs w:val="24"/>
          <w:lang w:eastAsia="ru-RU"/>
        </w:rPr>
        <w:t>(Нежно и горько.)</w:t>
      </w:r>
      <w:r w:rsidRPr="00012DA4">
        <w:rPr>
          <w:rFonts w:ascii="Times New Roman" w:eastAsia="Times New Roman" w:hAnsi="Times New Roman" w:cs="Times New Roman"/>
          <w:color w:val="000000"/>
          <w:sz w:val="24"/>
          <w:szCs w:val="24"/>
          <w:lang w:eastAsia="ru-RU"/>
        </w:rPr>
        <w:t> И я уже не твоя, папа. И если пожалеешь меня — уйду. </w:t>
      </w:r>
      <w:r w:rsidRPr="00012DA4">
        <w:rPr>
          <w:rFonts w:ascii="Times New Roman" w:eastAsia="Times New Roman" w:hAnsi="Times New Roman" w:cs="Times New Roman"/>
          <w:i/>
          <w:iCs/>
          <w:color w:val="000000"/>
          <w:sz w:val="24"/>
          <w:szCs w:val="24"/>
          <w:lang w:eastAsia="ru-RU"/>
        </w:rPr>
        <w:t>(И сквозь слёзы ещё неизвестная Таланову нотка зазвучала в её голосе.)</w:t>
      </w:r>
      <w:r w:rsidRPr="00012DA4">
        <w:rPr>
          <w:rFonts w:ascii="Times New Roman" w:eastAsia="Times New Roman" w:hAnsi="Times New Roman" w:cs="Times New Roman"/>
          <w:color w:val="000000"/>
          <w:sz w:val="24"/>
          <w:szCs w:val="24"/>
          <w:lang w:eastAsia="ru-RU"/>
        </w:rPr>
        <w:t> Ах, как я ненавижу их… Речь их, походку, всё. Мы им дадим, мы им дадим урок скромности! И если пушек не станет и ногти сорвут, пусть кровь моя станет ядом для того, кто в ней промочит ноги!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Вот ты какая выросла у меня. Но разве я упрекаю или отговариваю тебя, Ольга... Оленька!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И не бойся за меня. Я сильная… и страшная сейчас. В чужую жалобу не поверю, но и сама не пожалуюсь.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Вытри слёзы, мать увидит. Я пока взгляну, чтó она, а ты прими своих гостей. </w:t>
      </w:r>
      <w:r w:rsidRPr="00012DA4">
        <w:rPr>
          <w:rFonts w:ascii="Times New Roman" w:eastAsia="Times New Roman" w:hAnsi="Times New Roman" w:cs="Times New Roman"/>
          <w:i/>
          <w:iCs/>
          <w:color w:val="000000"/>
          <w:sz w:val="24"/>
          <w:szCs w:val="24"/>
          <w:lang w:eastAsia="ru-RU"/>
        </w:rPr>
        <w:t>(С полдороги, не обернувшись.)</w:t>
      </w:r>
      <w:r w:rsidRPr="00012DA4">
        <w:rPr>
          <w:rFonts w:ascii="Times New Roman" w:eastAsia="Times New Roman" w:hAnsi="Times New Roman" w:cs="Times New Roman"/>
          <w:color w:val="000000"/>
          <w:sz w:val="24"/>
          <w:szCs w:val="24"/>
          <w:lang w:eastAsia="ru-RU"/>
        </w:rPr>
        <w:t> Фаюнин обмолвился, что вечером намечается облава. Так что, если соберёшься в школу…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(без выражения)</w:t>
      </w:r>
      <w:r w:rsidRPr="00012DA4">
        <w:rPr>
          <w:rFonts w:ascii="Times New Roman" w:eastAsia="Times New Roman" w:hAnsi="Times New Roman" w:cs="Times New Roman"/>
          <w:color w:val="000000"/>
          <w:sz w:val="24"/>
          <w:szCs w:val="24"/>
          <w:lang w:eastAsia="ru-RU"/>
        </w:rPr>
        <w:t>. Спасибо. Я буду осторожна.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Отец ушел. Ольга отворила дверь на кухню. Она не произносит ни слова. Так же молча входят</w:t>
      </w:r>
      <w:r w:rsidRPr="00012DA4">
        <w:rPr>
          <w:rFonts w:ascii="Times New Roman" w:eastAsia="Times New Roman" w:hAnsi="Times New Roman" w:cs="Times New Roman"/>
          <w:b/>
          <w:bCs/>
          <w:i/>
          <w:iCs/>
          <w:color w:val="000000"/>
          <w:sz w:val="24"/>
          <w:szCs w:val="24"/>
          <w:lang w:eastAsia="ru-RU"/>
        </w:rPr>
        <w:t>Егоров</w:t>
      </w:r>
      <w:r w:rsidRPr="00012DA4">
        <w:rPr>
          <w:rFonts w:ascii="Times New Roman" w:eastAsia="Times New Roman" w:hAnsi="Times New Roman" w:cs="Times New Roman"/>
          <w:i/>
          <w:iCs/>
          <w:color w:val="000000"/>
          <w:sz w:val="24"/>
          <w:szCs w:val="24"/>
          <w:lang w:eastAsia="ru-RU"/>
        </w:rPr>
        <w:t>, рябоватый, в крестьянском армяке; и другой, тощий, с живыми чёрными глазами, —</w:t>
      </w:r>
      <w:r w:rsidRPr="00012DA4">
        <w:rPr>
          <w:rFonts w:ascii="Times New Roman" w:eastAsia="Times New Roman" w:hAnsi="Times New Roman" w:cs="Times New Roman"/>
          <w:b/>
          <w:bCs/>
          <w:i/>
          <w:iCs/>
          <w:color w:val="000000"/>
          <w:sz w:val="24"/>
          <w:szCs w:val="24"/>
          <w:lang w:eastAsia="ru-RU"/>
        </w:rPr>
        <w:t>Татаров</w:t>
      </w:r>
      <w:r w:rsidRPr="00012DA4">
        <w:rPr>
          <w:rFonts w:ascii="Times New Roman" w:eastAsia="Times New Roman" w:hAnsi="Times New Roman" w:cs="Times New Roman"/>
          <w:i/>
          <w:iCs/>
          <w:color w:val="000000"/>
          <w:sz w:val="24"/>
          <w:szCs w:val="24"/>
          <w:lang w:eastAsia="ru-RU"/>
        </w:rPr>
        <w:t>, в перешитом из шинели пальтишке. Говорят быстро, негромко, без ударений и стоя.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Кто из вас придумал назваться школьными работниками? На себя-то посмотрите! А что в доме живёт врач и вы могли порознь притти к нему на приём, это и в голову не пришло?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color w:val="000000"/>
          <w:sz w:val="24"/>
          <w:szCs w:val="24"/>
          <w:lang w:eastAsia="ru-RU"/>
        </w:rPr>
        <w:t>. Верно. Сноровки ещё нет. Учимся, Ольга Ивановна.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Ничего. Ненависть научит. Мужики-то как порох, стали, только спичку поднесть. </w:t>
      </w:r>
      <w:r w:rsidRPr="00012DA4">
        <w:rPr>
          <w:rFonts w:ascii="Times New Roman" w:eastAsia="Times New Roman" w:hAnsi="Times New Roman" w:cs="Times New Roman"/>
          <w:i/>
          <w:iCs/>
          <w:color w:val="000000"/>
          <w:sz w:val="24"/>
          <w:szCs w:val="24"/>
          <w:lang w:eastAsia="ru-RU"/>
        </w:rPr>
        <w:t>(Передавая свёрток в мешковине.)</w:t>
      </w:r>
      <w:r w:rsidRPr="00012DA4">
        <w:rPr>
          <w:rFonts w:ascii="Times New Roman" w:eastAsia="Times New Roman" w:hAnsi="Times New Roman" w:cs="Times New Roman"/>
          <w:color w:val="000000"/>
          <w:sz w:val="24"/>
          <w:szCs w:val="24"/>
          <w:lang w:eastAsia="ru-RU"/>
        </w:rPr>
        <w:t> Старик Шарапов велел свининки Ивану Тихоновичу передать: жену лечил у него… Видела Андрея?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Да. Он очень недоволен. В Прудках разбили колунами сельскохозяйственные машины. Зачем? В Германию увезут или стрелять из молотилок станут? Паника. А в Ратном пшеницу семенную пожгли. Прятать нужно было.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Не успели, Ольга Ивановна.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i/>
          <w:iCs/>
          <w:color w:val="000000"/>
          <w:sz w:val="24"/>
          <w:szCs w:val="24"/>
          <w:lang w:eastAsia="ru-RU"/>
        </w:rPr>
        <w:t>(зло)</w:t>
      </w:r>
      <w:r w:rsidRPr="00012DA4">
        <w:rPr>
          <w:rFonts w:ascii="Times New Roman" w:eastAsia="Times New Roman" w:hAnsi="Times New Roman" w:cs="Times New Roman"/>
          <w:color w:val="000000"/>
          <w:sz w:val="24"/>
          <w:szCs w:val="24"/>
          <w:lang w:eastAsia="ru-RU"/>
        </w:rPr>
        <w:t>. А свою успели?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И все забывают непрерывность действия. Чтоб каждую минуту чувствовали нас. Выбывает один — немедля, с тем же именем заменять другим. Партизан не умирает… Это — гнев народа!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Дверь распахнулась. Ничего не понять сперва: шум, плач, чей-то востренький смешок. Не замечая посторонних, вбежала</w:t>
      </w:r>
      <w:r w:rsidRPr="00012DA4">
        <w:rPr>
          <w:rFonts w:ascii="Times New Roman" w:eastAsia="Times New Roman" w:hAnsi="Times New Roman" w:cs="Times New Roman"/>
          <w:b/>
          <w:bCs/>
          <w:i/>
          <w:i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Быстро, дай что-нибудь тёплое… юбку, одеяло, всё равно!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Что случилось?.. с папой? Ты вся дрожишь, мама!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С силой, непривычной для женщины, Анна Николаевна выдернула из-под кровати чемодан Ольги и наспех выхватывает вещи. Ольга выглянула в прихожую.</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Она под машину попала, мама?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i/>
          <w:iCs/>
          <w:color w:val="000000"/>
          <w:sz w:val="24"/>
          <w:szCs w:val="24"/>
          <w:lang w:eastAsia="ru-RU"/>
        </w:rPr>
        <w:t>(убегая с ворохом вещей)</w:t>
      </w:r>
      <w:r w:rsidRPr="00012DA4">
        <w:rPr>
          <w:rFonts w:ascii="Times New Roman" w:eastAsia="Times New Roman" w:hAnsi="Times New Roman" w:cs="Times New Roman"/>
          <w:color w:val="000000"/>
          <w:sz w:val="24"/>
          <w:szCs w:val="24"/>
          <w:lang w:eastAsia="ru-RU"/>
        </w:rPr>
        <w:t>. Самовар поставь… и корыто железное из чулана сюда!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(гостям)</w:t>
      </w:r>
      <w:r w:rsidRPr="00012DA4">
        <w:rPr>
          <w:rFonts w:ascii="Times New Roman" w:eastAsia="Times New Roman" w:hAnsi="Times New Roman" w:cs="Times New Roman"/>
          <w:color w:val="000000"/>
          <w:sz w:val="24"/>
          <w:szCs w:val="24"/>
          <w:lang w:eastAsia="ru-RU"/>
        </w:rPr>
        <w:t>. На кухню. Там договорим.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Егоров и Ольга уходят. Татаров задержался: ему видна прихожая. По его осуровевшему лицу можно прочесть о происходящем там.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Голос Таланова</w:t>
      </w:r>
      <w:r w:rsidRPr="00012DA4">
        <w:rPr>
          <w:rFonts w:ascii="Times New Roman" w:eastAsia="Times New Roman" w:hAnsi="Times New Roman" w:cs="Times New Roman"/>
          <w:color w:val="000000"/>
          <w:sz w:val="24"/>
          <w:szCs w:val="24"/>
          <w:lang w:eastAsia="ru-RU"/>
        </w:rPr>
        <w:t>. Я подержу под руки пока… Освободи диван, Демидьевна!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Голос Анны Николаевны</w:t>
      </w:r>
      <w:r w:rsidRPr="00012DA4">
        <w:rPr>
          <w:rFonts w:ascii="Times New Roman" w:eastAsia="Times New Roman" w:hAnsi="Times New Roman" w:cs="Times New Roman"/>
          <w:color w:val="000000"/>
          <w:sz w:val="24"/>
          <w:szCs w:val="24"/>
          <w:lang w:eastAsia="ru-RU"/>
        </w:rPr>
        <w:t>. Ничего, милочка, ничего. Здесь их нету… успокойся.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Пятясь и не сводя глаз с</w:t>
      </w:r>
      <w:r w:rsidRPr="00012DA4">
        <w:rPr>
          <w:rFonts w:ascii="Times New Roman" w:eastAsia="Times New Roman" w:hAnsi="Times New Roman" w:cs="Times New Roman"/>
          <w:b/>
          <w:bCs/>
          <w:i/>
          <w:iCs/>
          <w:color w:val="000000"/>
          <w:sz w:val="24"/>
          <w:szCs w:val="24"/>
          <w:lang w:eastAsia="ru-RU"/>
        </w:rPr>
        <w:t>Аниски</w:t>
      </w:r>
      <w:r w:rsidRPr="00012DA4">
        <w:rPr>
          <w:rFonts w:ascii="Times New Roman" w:eastAsia="Times New Roman" w:hAnsi="Times New Roman" w:cs="Times New Roman"/>
          <w:i/>
          <w:iCs/>
          <w:color w:val="000000"/>
          <w:sz w:val="24"/>
          <w:szCs w:val="24"/>
          <w:lang w:eastAsia="ru-RU"/>
        </w:rPr>
        <w:t>, которую сейчас введут в комнаты, появляется</w:t>
      </w:r>
      <w:r w:rsidRPr="00012DA4">
        <w:rPr>
          <w:rFonts w:ascii="Times New Roman" w:eastAsia="Times New Roman" w:hAnsi="Times New Roman" w:cs="Times New Roman"/>
          <w:b/>
          <w:bCs/>
          <w:i/>
          <w:i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i/>
          <w:iCs/>
          <w:color w:val="000000"/>
          <w:sz w:val="24"/>
          <w:szCs w:val="24"/>
          <w:lang w:eastAsia="ru-RU"/>
        </w:rPr>
        <w:t>(причитая)</w:t>
      </w:r>
      <w:r w:rsidRPr="00012DA4">
        <w:rPr>
          <w:rFonts w:ascii="Times New Roman" w:eastAsia="Times New Roman" w:hAnsi="Times New Roman" w:cs="Times New Roman"/>
          <w:color w:val="000000"/>
          <w:sz w:val="24"/>
          <w:szCs w:val="24"/>
          <w:lang w:eastAsia="ru-RU"/>
        </w:rPr>
        <w:t>. Махонька ты моя, звё-оздочка, потушили тебя злые во-ороги…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Горе её бесконечно.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Конец первой картины</w:t>
      </w:r>
    </w:p>
    <w:p w:rsidR="00012DA4" w:rsidRPr="00012DA4" w:rsidRDefault="00012DA4" w:rsidP="00012DA4">
      <w:pPr>
        <w:pStyle w:val="a7"/>
        <w:rPr>
          <w:rFonts w:ascii="Times New Roman" w:eastAsia="Times New Roman" w:hAnsi="Times New Roman" w:cs="Times New Roman"/>
          <w:sz w:val="24"/>
          <w:szCs w:val="24"/>
          <w:lang w:eastAsia="ru-RU"/>
        </w:rPr>
      </w:pPr>
    </w:p>
    <w:p w:rsidR="00012DA4" w:rsidRPr="00012DA4" w:rsidRDefault="00012DA4" w:rsidP="00012DA4">
      <w:pPr>
        <w:pStyle w:val="a7"/>
        <w:rPr>
          <w:rFonts w:ascii="Times New Roman" w:eastAsia="Times New Roman" w:hAnsi="Times New Roman" w:cs="Times New Roman"/>
          <w:b/>
          <w:bCs/>
          <w:color w:val="000000"/>
          <w:sz w:val="24"/>
          <w:szCs w:val="24"/>
          <w:lang w:eastAsia="ru-RU"/>
        </w:rPr>
      </w:pPr>
      <w:r w:rsidRPr="00012DA4">
        <w:rPr>
          <w:rFonts w:ascii="Times New Roman" w:eastAsia="Times New Roman" w:hAnsi="Times New Roman" w:cs="Times New Roman"/>
          <w:b/>
          <w:bCs/>
          <w:color w:val="000000"/>
          <w:sz w:val="24"/>
          <w:szCs w:val="24"/>
          <w:lang w:eastAsia="ru-RU"/>
        </w:rPr>
        <w:t>Картина вторая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 вот переселение состоялось. Теперь жилище Таланова ограничено пределами одной комнаты, заваленной вещами: ещё не успели разобраться. Вдоль стен наспех расставлены кровати; одна из них, видимо, спрятана и за ширмой. Весёленькая ситцевая занавеска протянута от шкафа к окну, закрытому фанерой. В углу, рядом со всякой хозяйственно-обиходной мелочью — щётка, самовар, ещё не прибитая вешалка, — стоит разбитый, вверх ногами, портрет мальчика Феди. Поздний, по военному времени, час. У Фаюнина передвигают мебель, натирают полы: торопятся устроиться до ночи… Только что закончилось чаепитие на новом месте. Присев на тюк возле стола,</w:t>
      </w:r>
      <w:r w:rsidRPr="00012DA4">
        <w:rPr>
          <w:rFonts w:ascii="Times New Roman" w:eastAsia="Times New Roman" w:hAnsi="Times New Roman" w:cs="Times New Roman"/>
          <w:b/>
          <w:bCs/>
          <w:i/>
          <w:iCs/>
          <w:color w:val="000000"/>
          <w:sz w:val="24"/>
          <w:szCs w:val="24"/>
          <w:lang w:eastAsia="ru-RU"/>
        </w:rPr>
        <w:t>Анна Николаевна</w:t>
      </w:r>
      <w:r w:rsidRPr="00012DA4">
        <w:rPr>
          <w:rFonts w:ascii="Times New Roman" w:eastAsia="Times New Roman" w:hAnsi="Times New Roman" w:cs="Times New Roman"/>
          <w:i/>
          <w:iCs/>
          <w:color w:val="000000"/>
          <w:sz w:val="24"/>
          <w:szCs w:val="24"/>
          <w:lang w:eastAsia="ru-RU"/>
        </w:rPr>
        <w:t>моет посуду.</w:t>
      </w:r>
      <w:r w:rsidRPr="00012DA4">
        <w:rPr>
          <w:rFonts w:ascii="Times New Roman" w:eastAsia="Times New Roman" w:hAnsi="Times New Roman" w:cs="Times New Roman"/>
          <w:b/>
          <w:bCs/>
          <w:i/>
          <w:i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склонился над книжкой журнала.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(откладывая книгу)</w:t>
      </w:r>
      <w:r w:rsidRPr="00012DA4">
        <w:rPr>
          <w:rFonts w:ascii="Times New Roman" w:eastAsia="Times New Roman" w:hAnsi="Times New Roman" w:cs="Times New Roman"/>
          <w:color w:val="000000"/>
          <w:sz w:val="24"/>
          <w:szCs w:val="24"/>
          <w:lang w:eastAsia="ru-RU"/>
        </w:rPr>
        <w:t>. Так рождается новая область медицины: детская полевая хирургия!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lastRenderedPageBreak/>
        <w:t>С фаюнинской половины слышен визгливый голос Кокорышкина: «Краем, краем заноси… Люстра, люстра! В ноги надо смотреть…» Треск мебели, жалобный звон хрустальных подвесок, что-то упало и покатилось. «Мильонная вещь, деревенщина!» Какой-то огромный предмет протаскивают за открытой дверью. В жилетке, с перекошенным лицом, влетает, обмахиваясь картонкой,</w:t>
      </w:r>
      <w:r w:rsidRPr="00012DA4">
        <w:rPr>
          <w:rFonts w:ascii="Times New Roman" w:eastAsia="Times New Roman" w:hAnsi="Times New Roman" w:cs="Times New Roman"/>
          <w:b/>
          <w:bCs/>
          <w:i/>
          <w:iCs/>
          <w:color w:val="000000"/>
          <w:sz w:val="24"/>
          <w:szCs w:val="24"/>
          <w:lang w:eastAsia="ru-RU"/>
        </w:rPr>
        <w:t>Кокорышкин</w:t>
      </w:r>
      <w:r w:rsidRPr="00012DA4">
        <w:rPr>
          <w:rFonts w:ascii="Times New Roman" w:eastAsia="Times New Roman" w:hAnsi="Times New Roman" w:cs="Times New Roman"/>
          <w:i/>
          <w:iCs/>
          <w:color w:val="000000"/>
          <w:sz w:val="24"/>
          <w:szCs w:val="24"/>
          <w:lang w:eastAsia="ru-RU"/>
        </w:rPr>
        <w:t>, произносит: «Упарят они меня нынче. Откажуся, откажусь… Капусту стану садить!» — и исчезает. Таланов идёт закрыть дверь, но и после сюда сочится брань и скрежет; кажется, нечистая сила переставляет там стены с места на место, а на матовом стекле появляются размахивающие руками силуэты и тени фантомов, занятых благоустроением фаюнинского уголка.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Помяни моё слово: съест Фаюнина наш Кокорышкин. В гору пошёл!.. Ну, спать пора, Аня, поздно.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Надо ещё Ольги дождаться. </w:t>
      </w:r>
      <w:r w:rsidRPr="00012DA4">
        <w:rPr>
          <w:rFonts w:ascii="Times New Roman" w:eastAsia="Times New Roman" w:hAnsi="Times New Roman" w:cs="Times New Roman"/>
          <w:i/>
          <w:iCs/>
          <w:color w:val="000000"/>
          <w:sz w:val="24"/>
          <w:szCs w:val="24"/>
          <w:lang w:eastAsia="ru-RU"/>
        </w:rPr>
        <w:t>(Вдруг.)</w:t>
      </w:r>
      <w:r w:rsidRPr="00012DA4">
        <w:rPr>
          <w:rFonts w:ascii="Times New Roman" w:eastAsia="Times New Roman" w:hAnsi="Times New Roman" w:cs="Times New Roman"/>
          <w:color w:val="000000"/>
          <w:sz w:val="24"/>
          <w:szCs w:val="24"/>
          <w:lang w:eastAsia="ru-RU"/>
        </w:rPr>
        <w:t> Как ты думаешь, зачем сюда приехал Фёдор?</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Не надо о нём, Аня. Мы похоронили его ещё тогда, три года назад.</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Да. </w:t>
      </w:r>
      <w:r w:rsidRPr="00012DA4">
        <w:rPr>
          <w:rFonts w:ascii="Times New Roman" w:eastAsia="Times New Roman" w:hAnsi="Times New Roman" w:cs="Times New Roman"/>
          <w:i/>
          <w:iCs/>
          <w:color w:val="000000"/>
          <w:sz w:val="24"/>
          <w:szCs w:val="24"/>
          <w:lang w:eastAsia="ru-RU"/>
        </w:rPr>
        <w:t>(обычным голосом)</w:t>
      </w:r>
      <w:r w:rsidRPr="00012DA4">
        <w:rPr>
          <w:rFonts w:ascii="Times New Roman" w:eastAsia="Times New Roman" w:hAnsi="Times New Roman" w:cs="Times New Roman"/>
          <w:color w:val="000000"/>
          <w:sz w:val="24"/>
          <w:szCs w:val="24"/>
          <w:lang w:eastAsia="ru-RU"/>
        </w:rPr>
        <w:t>. Не пора давать лекарство?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Через десять минут.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Через десять минут уже нельзя ходить по улицам, а Ольги ещё нет.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Открыла бы дверь на всякий случай.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У неё есть ключ.</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На кухне хлопнула дверь.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Легка на помине.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Рванув на себя дверь, вся в снегу вошла</w:t>
      </w:r>
      <w:r w:rsidRPr="00012DA4">
        <w:rPr>
          <w:rFonts w:ascii="Times New Roman" w:eastAsia="Times New Roman" w:hAnsi="Times New Roman" w:cs="Times New Roman"/>
          <w:b/>
          <w:bCs/>
          <w:i/>
          <w:i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 Стоя к родителям спиной, она отряхивает шубку за порогом. Так удаётся ей скрыть одышку от долгого бега.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(еле переводя дыхание)</w:t>
      </w:r>
      <w:r w:rsidRPr="00012DA4">
        <w:rPr>
          <w:rFonts w:ascii="Times New Roman" w:eastAsia="Times New Roman" w:hAnsi="Times New Roman" w:cs="Times New Roman"/>
          <w:color w:val="000000"/>
          <w:sz w:val="24"/>
          <w:szCs w:val="24"/>
          <w:lang w:eastAsia="ru-RU"/>
        </w:rPr>
        <w:t>. Кажется… я опять опоздала к чаю?</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Чайник ещё горячий. Пей. Что на улице?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Снег идёт… вьюга. По двору на ощупь шла.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На стекле сгущается силуэт </w:t>
      </w:r>
      <w:r w:rsidRPr="00012DA4">
        <w:rPr>
          <w:rFonts w:ascii="Times New Roman" w:eastAsia="Times New Roman" w:hAnsi="Times New Roman" w:cs="Times New Roman"/>
          <w:b/>
          <w:bCs/>
          <w:i/>
          <w:iCs/>
          <w:color w:val="000000"/>
          <w:sz w:val="24"/>
          <w:szCs w:val="24"/>
          <w:lang w:eastAsia="ru-RU"/>
        </w:rPr>
        <w:t>Кокорышкина</w:t>
      </w:r>
      <w:r w:rsidRPr="00012DA4">
        <w:rPr>
          <w:rFonts w:ascii="Times New Roman" w:eastAsia="Times New Roman" w:hAnsi="Times New Roman" w:cs="Times New Roman"/>
          <w:i/>
          <w:iCs/>
          <w:color w:val="000000"/>
          <w:sz w:val="24"/>
          <w:szCs w:val="24"/>
          <w:lang w:eastAsia="ru-RU"/>
        </w:rPr>
        <w:t>, потом входит он сам. Ольга делает вид, что не замечает его.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Жалко часовых в такую ночь!.. Вам что-нибудь нужно, Семён Ильич?</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Метёлочки у вас не найдется? Пыль обмести.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Конечно. </w:t>
      </w:r>
      <w:r w:rsidRPr="00012DA4">
        <w:rPr>
          <w:rFonts w:ascii="Times New Roman" w:eastAsia="Times New Roman" w:hAnsi="Times New Roman" w:cs="Times New Roman"/>
          <w:i/>
          <w:iCs/>
          <w:color w:val="000000"/>
          <w:sz w:val="24"/>
          <w:szCs w:val="24"/>
          <w:lang w:eastAsia="ru-RU"/>
        </w:rPr>
        <w:t>(Она подаёт ему щётку.)</w:t>
      </w:r>
      <w:r w:rsidRPr="00012DA4">
        <w:rPr>
          <w:rFonts w:ascii="Times New Roman" w:eastAsia="Times New Roman" w:hAnsi="Times New Roman" w:cs="Times New Roman"/>
          <w:color w:val="000000"/>
          <w:sz w:val="24"/>
          <w:szCs w:val="24"/>
          <w:lang w:eastAsia="ru-RU"/>
        </w:rPr>
        <w:t> И вообще, если что-нибудь потребуется… Устраиваетесь?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Расставляемся. Все фаюнинские вещи разыскал. Стол письменный в исполкоме, буфет из детских яслей вырвал… Бесстрашно по улицам ходите, Ольга Ивановна!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О, у меня ещё семь минут в запасе, Семён Ильич.</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Голос </w:t>
      </w:r>
      <w:r w:rsidRPr="00012DA4">
        <w:rPr>
          <w:rFonts w:ascii="Times New Roman" w:eastAsia="Times New Roman" w:hAnsi="Times New Roman" w:cs="Times New Roman"/>
          <w:b/>
          <w:bCs/>
          <w:i/>
          <w:iCs/>
          <w:color w:val="000000"/>
          <w:sz w:val="24"/>
          <w:szCs w:val="24"/>
          <w:lang w:eastAsia="ru-RU"/>
        </w:rPr>
        <w:t>Фаюнина</w:t>
      </w:r>
      <w:r w:rsidRPr="00012DA4">
        <w:rPr>
          <w:rFonts w:ascii="Times New Roman" w:eastAsia="Times New Roman" w:hAnsi="Times New Roman" w:cs="Times New Roman"/>
          <w:i/>
          <w:iCs/>
          <w:color w:val="000000"/>
          <w:sz w:val="24"/>
          <w:szCs w:val="24"/>
          <w:lang w:eastAsia="ru-RU"/>
        </w:rPr>
        <w:t>:</w:t>
      </w:r>
      <w:r w:rsidRPr="00012DA4">
        <w:rPr>
          <w:rFonts w:ascii="Times New Roman" w:eastAsia="Times New Roman" w:hAnsi="Times New Roman" w:cs="Times New Roman"/>
          <w:color w:val="000000"/>
          <w:sz w:val="24"/>
          <w:szCs w:val="24"/>
          <w:lang w:eastAsia="ru-RU"/>
        </w:rPr>
        <w:t> «</w:t>
      </w:r>
      <w:r w:rsidRPr="00012DA4">
        <w:rPr>
          <w:rFonts w:ascii="Times New Roman" w:eastAsia="Times New Roman" w:hAnsi="Times New Roman" w:cs="Times New Roman"/>
          <w:i/>
          <w:iCs/>
          <w:color w:val="000000"/>
          <w:sz w:val="24"/>
          <w:szCs w:val="24"/>
          <w:lang w:eastAsia="ru-RU"/>
        </w:rPr>
        <w:t>Симе-он!»</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Несу-у… </w:t>
      </w:r>
      <w:r w:rsidRPr="00012DA4">
        <w:rPr>
          <w:rFonts w:ascii="Times New Roman" w:eastAsia="Times New Roman" w:hAnsi="Times New Roman" w:cs="Times New Roman"/>
          <w:i/>
          <w:iCs/>
          <w:color w:val="000000"/>
          <w:sz w:val="24"/>
          <w:szCs w:val="24"/>
          <w:lang w:eastAsia="ru-RU"/>
        </w:rPr>
        <w:t>(Проникновенно и с намёком.)</w:t>
      </w:r>
      <w:r w:rsidRPr="00012DA4">
        <w:rPr>
          <w:rFonts w:ascii="Times New Roman" w:eastAsia="Times New Roman" w:hAnsi="Times New Roman" w:cs="Times New Roman"/>
          <w:color w:val="000000"/>
          <w:sz w:val="24"/>
          <w:szCs w:val="24"/>
          <w:lang w:eastAsia="ru-RU"/>
        </w:rPr>
        <w:t> Ну, на новом-то месте приснись жених невесте!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убегает, Ольга прикрывает за ним дверь.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Я даже не знала, что его зовут Семён Ильич. Что же ты стоишь? Садись, пей чай, раз пришла.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(неуверенно)</w:t>
      </w:r>
      <w:r w:rsidRPr="00012DA4">
        <w:rPr>
          <w:rFonts w:ascii="Times New Roman" w:eastAsia="Times New Roman" w:hAnsi="Times New Roman" w:cs="Times New Roman"/>
          <w:color w:val="000000"/>
          <w:sz w:val="24"/>
          <w:szCs w:val="24"/>
          <w:lang w:eastAsia="ru-RU"/>
        </w:rPr>
        <w:t>. Видишь ли… я не одна пришла. Такое совпадение, знаешь. Я уже во двор входила, гляжу, а он бежит…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Кто бежит?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Ну, этот, как его… Колесников! А с угла патрульные появились. Я его впустила…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Родители не смотрят друг на друга: каждый порознь боится выдать то, что знает об Ольге.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Он уйдет, если нельзя. Он минут через шесть… или десять… уйдёт.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Так зови его. Где же он сам-то?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Видишь ли... он ранен немножко. Пуля случайно задела. Пустяки, плечо…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Таланов быстро уходит на кухню.</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Мамочка, ничего не будет. Папа перевяжет ему, и он уйдёт… домой. Я так прямо ему и сказала… Он понимает.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Посмотри мне в глаза, Оля. </w:t>
      </w:r>
      <w:r w:rsidRPr="00012DA4">
        <w:rPr>
          <w:rFonts w:ascii="Times New Roman" w:eastAsia="Times New Roman" w:hAnsi="Times New Roman" w:cs="Times New Roman"/>
          <w:i/>
          <w:iCs/>
          <w:color w:val="000000"/>
          <w:sz w:val="24"/>
          <w:szCs w:val="24"/>
          <w:lang w:eastAsia="ru-RU"/>
        </w:rPr>
        <w:t>(Она приподняла за подбородок её опущенную голову.)</w:t>
      </w:r>
      <w:r w:rsidRPr="00012DA4">
        <w:rPr>
          <w:rFonts w:ascii="Times New Roman" w:eastAsia="Times New Roman" w:hAnsi="Times New Roman" w:cs="Times New Roman"/>
          <w:color w:val="000000"/>
          <w:sz w:val="24"/>
          <w:szCs w:val="24"/>
          <w:lang w:eastAsia="ru-RU"/>
        </w:rPr>
        <w:t> Ты у нас смелая и честная девочка, но ты… последняя. Фёдор не вернётся. Отец стар. Несчастие убьёт его.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Ольга порывисто целует её в лоб. Таланов впускает</w:t>
      </w:r>
      <w:r w:rsidRPr="00012DA4">
        <w:rPr>
          <w:rFonts w:ascii="Times New Roman" w:eastAsia="Times New Roman" w:hAnsi="Times New Roman" w:cs="Times New Roman"/>
          <w:b/>
          <w:bCs/>
          <w:i/>
          <w:iCs/>
          <w:color w:val="000000"/>
          <w:sz w:val="24"/>
          <w:szCs w:val="24"/>
          <w:lang w:eastAsia="ru-RU"/>
        </w:rPr>
        <w:t>Колесникова</w:t>
      </w:r>
      <w:r w:rsidRPr="00012DA4">
        <w:rPr>
          <w:rFonts w:ascii="Times New Roman" w:eastAsia="Times New Roman" w:hAnsi="Times New Roman" w:cs="Times New Roman"/>
          <w:i/>
          <w:iCs/>
          <w:color w:val="000000"/>
          <w:sz w:val="24"/>
          <w:szCs w:val="24"/>
          <w:lang w:eastAsia="ru-RU"/>
        </w:rPr>
        <w:t>. Он в той же меховой, уже потрёпанной куртке, небритый и безоружный, рука бессильно висит вдоль тела.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Что с ним?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Сейчас посмотрим. Оля, воду и тазик. За ширму. Стань у двери, Анна.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Беззвучная стремительная суета. Все на своих местах.</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Пройдите сюда, на кровать.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i/>
          <w:iCs/>
          <w:color w:val="000000"/>
          <w:sz w:val="24"/>
          <w:szCs w:val="24"/>
          <w:lang w:eastAsia="ru-RU"/>
        </w:rPr>
        <w:t>(идя за ширму)</w:t>
      </w:r>
      <w:r w:rsidRPr="00012DA4">
        <w:rPr>
          <w:rFonts w:ascii="Times New Roman" w:eastAsia="Times New Roman" w:hAnsi="Times New Roman" w:cs="Times New Roman"/>
          <w:color w:val="000000"/>
          <w:sz w:val="24"/>
          <w:szCs w:val="24"/>
          <w:lang w:eastAsia="ru-RU"/>
        </w:rPr>
        <w:t>. Как нескладно всё получилось. И спать вам не даю, да и нагрянуть за мною могут. Снег бы не подвёл!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Придумаем что-нибудь. Снимайте ваш камзол.</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Сцена пуста. Дальнейший разговор происходит за ширмой. Льётся и булькает вода. Таланов моет руки.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Снимите совсем. Помоги, Ольга. Не торопитесь, вытяните руку…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Треск разрываемой ткани.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Здесь больно?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Немножко… Тоже нет, только ноет. А как странно всё это, Иван Тихонович! </w:t>
      </w:r>
      <w:r w:rsidRPr="00012DA4">
        <w:rPr>
          <w:rFonts w:ascii="Times New Roman" w:eastAsia="Times New Roman" w:hAnsi="Times New Roman" w:cs="Times New Roman"/>
          <w:i/>
          <w:iCs/>
          <w:color w:val="000000"/>
          <w:sz w:val="24"/>
          <w:szCs w:val="24"/>
          <w:lang w:eastAsia="ru-RU"/>
        </w:rPr>
        <w:t>(Его интонация меняется в зависимости от болезненности той стадии, в которой находится исследование и перевязка раны.)</w:t>
      </w:r>
      <w:r w:rsidRPr="00012DA4">
        <w:rPr>
          <w:rFonts w:ascii="Times New Roman" w:eastAsia="Times New Roman" w:hAnsi="Times New Roman" w:cs="Times New Roman"/>
          <w:color w:val="000000"/>
          <w:sz w:val="24"/>
          <w:szCs w:val="24"/>
          <w:lang w:eastAsia="ru-RU"/>
        </w:rPr>
        <w:t> Я говорю, как странно: восемь лет мы работали с вами вместе. Я вам сметы больничные резал, дров в меру не давал, на заседаниях бранились. Жили рядом…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замолк. Упали ножницы.</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Спирт. Потерпите, сейчас закончим. Выше, выше… Бинт.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Потом из молчания снова возникает голос Колесникова.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И за всё время ни разу не поговорили по душам. А ведь есть о чем. Нет, теперь не больно… И сколько таких неопознанных друзей у нас в стране. Мы были суровы и забывали слово </w:t>
      </w:r>
      <w:r w:rsidRPr="00012DA4">
        <w:rPr>
          <w:rFonts w:ascii="Times New Roman" w:eastAsia="Times New Roman" w:hAnsi="Times New Roman" w:cs="Times New Roman"/>
          <w:b/>
          <w:bCs/>
          <w:color w:val="000000"/>
          <w:sz w:val="24"/>
          <w:szCs w:val="24"/>
          <w:lang w:eastAsia="ru-RU"/>
        </w:rPr>
        <w:t>нежность</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О нежности потом. Пока всё. Утром ещё посмотрим. Где мы его положим, Аня?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Та не успевает ответить. Резкий и властный стук в раму окна. Смятение. С усилием натаскивая на себя куртку, Колесников первым выходит из-за ширмы.</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Это за мной. Вот и вас-то подвёл. </w:t>
      </w:r>
      <w:r w:rsidRPr="00012DA4">
        <w:rPr>
          <w:rFonts w:ascii="Times New Roman" w:eastAsia="Times New Roman" w:hAnsi="Times New Roman" w:cs="Times New Roman"/>
          <w:i/>
          <w:iCs/>
          <w:color w:val="000000"/>
          <w:sz w:val="24"/>
          <w:szCs w:val="24"/>
          <w:lang w:eastAsia="ru-RU"/>
        </w:rPr>
        <w:t>(Идёт к выходу.)</w:t>
      </w:r>
      <w:r w:rsidRPr="00012DA4">
        <w:rPr>
          <w:rFonts w:ascii="Times New Roman" w:eastAsia="Times New Roman" w:hAnsi="Times New Roman" w:cs="Times New Roman"/>
          <w:color w:val="000000"/>
          <w:sz w:val="24"/>
          <w:szCs w:val="24"/>
          <w:lang w:eastAsia="ru-RU"/>
        </w:rPr>
        <w:t> Я встречу их во дворе. Сразу тушите весь свет и спать.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Оставайтесь здесь.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Они будут стрелять… Да и я так, запросто, им не дамся.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Анна Николаевна уходит, сделав знак молчать. Текут томительные минуты. От Фаюнина несётся игривая музычка: музыкальный ящик, </w:t>
      </w:r>
      <w:r w:rsidRPr="00012DA4">
        <w:rPr>
          <w:rFonts w:ascii="Times New Roman" w:eastAsia="Times New Roman" w:hAnsi="Times New Roman" w:cs="Times New Roman"/>
          <w:b/>
          <w:bCs/>
          <w:i/>
          <w:iCs/>
          <w:color w:val="000000"/>
          <w:sz w:val="24"/>
          <w:szCs w:val="24"/>
          <w:lang w:eastAsia="ru-RU"/>
        </w:rPr>
        <w:t>аристон</w:t>
      </w:r>
      <w:r w:rsidRPr="00012DA4">
        <w:rPr>
          <w:rFonts w:ascii="Times New Roman" w:eastAsia="Times New Roman" w:hAnsi="Times New Roman" w:cs="Times New Roman"/>
          <w:i/>
          <w:iCs/>
          <w:color w:val="000000"/>
          <w:sz w:val="24"/>
          <w:szCs w:val="24"/>
          <w:lang w:eastAsia="ru-RU"/>
        </w:rPr>
        <w:t>. На кухне голоса. Колесников отступает за ширму. Обессилевшая, хотя опасность миновала, Анна Николаевна пропускает в комнату Фёдора. Он щурится после ночи, из которой пришёл: непонятный, тёмный, тяжёлый. Усики сбриты. Позже создаётся впечатление, что он немножко пьян.</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А мы уж спать собрались, Федя.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Я так, мимоходом зашёл. Тоже, пора бай-бай: уста-ал. </w:t>
      </w:r>
      <w:r w:rsidRPr="00012DA4">
        <w:rPr>
          <w:rFonts w:ascii="Times New Roman" w:eastAsia="Times New Roman" w:hAnsi="Times New Roman" w:cs="Times New Roman"/>
          <w:i/>
          <w:iCs/>
          <w:color w:val="000000"/>
          <w:sz w:val="24"/>
          <w:szCs w:val="24"/>
          <w:lang w:eastAsia="ru-RU"/>
        </w:rPr>
        <w:t>(Он садится, потягиваясь и не замечая, что все стоят и терпеливо ждут его ухода.)</w:t>
      </w:r>
      <w:r w:rsidRPr="00012DA4">
        <w:rPr>
          <w:rFonts w:ascii="Times New Roman" w:eastAsia="Times New Roman" w:hAnsi="Times New Roman" w:cs="Times New Roman"/>
          <w:color w:val="000000"/>
          <w:sz w:val="24"/>
          <w:szCs w:val="24"/>
          <w:lang w:eastAsia="ru-RU"/>
        </w:rPr>
        <w:t> Деревни кругом полыхают. Снег ро-озовый летит, и в нём патрули штыками шарят. </w:t>
      </w:r>
      <w:r w:rsidRPr="00012DA4">
        <w:rPr>
          <w:rFonts w:ascii="Times New Roman" w:eastAsia="Times New Roman" w:hAnsi="Times New Roman" w:cs="Times New Roman"/>
          <w:i/>
          <w:iCs/>
          <w:color w:val="000000"/>
          <w:sz w:val="24"/>
          <w:szCs w:val="24"/>
          <w:lang w:eastAsia="ru-RU"/>
        </w:rPr>
        <w:t>(С зевком.)</w:t>
      </w:r>
      <w:r w:rsidRPr="00012DA4">
        <w:rPr>
          <w:rFonts w:ascii="Times New Roman" w:eastAsia="Times New Roman" w:hAnsi="Times New Roman" w:cs="Times New Roman"/>
          <w:color w:val="000000"/>
          <w:sz w:val="24"/>
          <w:szCs w:val="24"/>
          <w:lang w:eastAsia="ru-RU"/>
        </w:rPr>
        <w:t> Облава! </w:t>
      </w:r>
      <w:r w:rsidRPr="00012DA4">
        <w:rPr>
          <w:rFonts w:ascii="Times New Roman" w:eastAsia="Times New Roman" w:hAnsi="Times New Roman" w:cs="Times New Roman"/>
          <w:i/>
          <w:iCs/>
          <w:color w:val="000000"/>
          <w:sz w:val="24"/>
          <w:szCs w:val="24"/>
          <w:lang w:eastAsia="ru-RU"/>
        </w:rPr>
        <w:t>(Подмигнул Ольге.)</w:t>
      </w:r>
      <w:r w:rsidRPr="00012DA4">
        <w:rPr>
          <w:rFonts w:ascii="Times New Roman" w:eastAsia="Times New Roman" w:hAnsi="Times New Roman" w:cs="Times New Roman"/>
          <w:color w:val="000000"/>
          <w:sz w:val="24"/>
          <w:szCs w:val="24"/>
          <w:lang w:eastAsia="ru-RU"/>
        </w:rPr>
        <w:t> А я знаю, по ком рыщут… Найдут, черта с два! Он глядит где-нибудь из щелочки и ухмыляется. Бравый товарищ, я бы взял в компанию такого.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А сам-то как же прошёл? У тебя ночной пропуск есть?!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У меня в каждом заборе пропуск. </w:t>
      </w:r>
      <w:r w:rsidRPr="00012DA4">
        <w:rPr>
          <w:rFonts w:ascii="Times New Roman" w:eastAsia="Times New Roman" w:hAnsi="Times New Roman" w:cs="Times New Roman"/>
          <w:i/>
          <w:iCs/>
          <w:color w:val="000000"/>
          <w:sz w:val="24"/>
          <w:szCs w:val="24"/>
          <w:lang w:eastAsia="ru-RU"/>
        </w:rPr>
        <w:t>(Задиристо.)</w:t>
      </w:r>
      <w:r w:rsidRPr="00012DA4">
        <w:rPr>
          <w:rFonts w:ascii="Times New Roman" w:eastAsia="Times New Roman" w:hAnsi="Times New Roman" w:cs="Times New Roman"/>
          <w:color w:val="000000"/>
          <w:sz w:val="24"/>
          <w:szCs w:val="24"/>
          <w:lang w:eastAsia="ru-RU"/>
        </w:rPr>
        <w:t> Стрельнули бы, так и у меня есть. </w:t>
      </w:r>
      <w:r w:rsidRPr="00012DA4">
        <w:rPr>
          <w:rFonts w:ascii="Times New Roman" w:eastAsia="Times New Roman" w:hAnsi="Times New Roman" w:cs="Times New Roman"/>
          <w:i/>
          <w:iCs/>
          <w:color w:val="000000"/>
          <w:sz w:val="24"/>
          <w:szCs w:val="24"/>
          <w:lang w:eastAsia="ru-RU"/>
        </w:rPr>
        <w:t>(Хлопнув по карману.)</w:t>
      </w:r>
      <w:r w:rsidRPr="00012DA4">
        <w:rPr>
          <w:rFonts w:ascii="Times New Roman" w:eastAsia="Times New Roman" w:hAnsi="Times New Roman" w:cs="Times New Roman"/>
          <w:color w:val="000000"/>
          <w:sz w:val="24"/>
          <w:szCs w:val="24"/>
          <w:lang w:eastAsia="ru-RU"/>
        </w:rPr>
        <w:t> Пуля за пулю, баш на баш.</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Выдали, что ли… оружие-то?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Из земли вырыл, товарищ завещал. </w:t>
      </w:r>
      <w:r w:rsidRPr="00012DA4">
        <w:rPr>
          <w:rFonts w:ascii="Times New Roman" w:eastAsia="Times New Roman" w:hAnsi="Times New Roman" w:cs="Times New Roman"/>
          <w:i/>
          <w:iCs/>
          <w:color w:val="000000"/>
          <w:sz w:val="24"/>
          <w:szCs w:val="24"/>
          <w:lang w:eastAsia="ru-RU"/>
        </w:rPr>
        <w:t>(И только теперь заметив обступившую его выжидательную тишину, поднимается.)</w:t>
      </w:r>
      <w:r w:rsidRPr="00012DA4">
        <w:rPr>
          <w:rFonts w:ascii="Times New Roman" w:eastAsia="Times New Roman" w:hAnsi="Times New Roman" w:cs="Times New Roman"/>
          <w:color w:val="000000"/>
          <w:sz w:val="24"/>
          <w:szCs w:val="24"/>
          <w:lang w:eastAsia="ru-RU"/>
        </w:rPr>
        <w:t> Я ведь, собственно, по делу. У вас выпить чего-нибудь не найдётся? Иззяб весь...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Странно, Фёдор. Русские деревни горят кольцом, а тебе холодно. Зашёл бы да и погрелся у головешек… </w:t>
      </w:r>
      <w:r w:rsidRPr="00012DA4">
        <w:rPr>
          <w:rFonts w:ascii="Times New Roman" w:eastAsia="Times New Roman" w:hAnsi="Times New Roman" w:cs="Times New Roman"/>
          <w:i/>
          <w:iCs/>
          <w:color w:val="000000"/>
          <w:sz w:val="24"/>
          <w:szCs w:val="24"/>
          <w:lang w:eastAsia="ru-RU"/>
        </w:rPr>
        <w:t>(Резко.)</w:t>
      </w:r>
      <w:r w:rsidRPr="00012DA4">
        <w:rPr>
          <w:rFonts w:ascii="Times New Roman" w:eastAsia="Times New Roman" w:hAnsi="Times New Roman" w:cs="Times New Roman"/>
          <w:color w:val="000000"/>
          <w:sz w:val="24"/>
          <w:szCs w:val="24"/>
          <w:lang w:eastAsia="ru-RU"/>
        </w:rPr>
        <w:t> Нет у нас водки, Фёдор.</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У доктора да нету… Смешно!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(примирительно)</w:t>
      </w:r>
      <w:r w:rsidRPr="00012DA4">
        <w:rPr>
          <w:rFonts w:ascii="Times New Roman" w:eastAsia="Times New Roman" w:hAnsi="Times New Roman" w:cs="Times New Roman"/>
          <w:color w:val="000000"/>
          <w:sz w:val="24"/>
          <w:szCs w:val="24"/>
          <w:lang w:eastAsia="ru-RU"/>
        </w:rPr>
        <w:t>. Я на днях зарплату получила. </w:t>
      </w:r>
      <w:r w:rsidRPr="00012DA4">
        <w:rPr>
          <w:rFonts w:ascii="Times New Roman" w:eastAsia="Times New Roman" w:hAnsi="Times New Roman" w:cs="Times New Roman"/>
          <w:i/>
          <w:iCs/>
          <w:color w:val="000000"/>
          <w:sz w:val="24"/>
          <w:szCs w:val="24"/>
          <w:lang w:eastAsia="ru-RU"/>
        </w:rPr>
        <w:t>(У нее всё падает из сумочки при этом от спешки.)</w:t>
      </w:r>
      <w:r w:rsidRPr="00012DA4">
        <w:rPr>
          <w:rFonts w:ascii="Times New Roman" w:eastAsia="Times New Roman" w:hAnsi="Times New Roman" w:cs="Times New Roman"/>
          <w:color w:val="000000"/>
          <w:sz w:val="24"/>
          <w:szCs w:val="24"/>
          <w:lang w:eastAsia="ru-RU"/>
        </w:rPr>
        <w:t> Возьми, купи себе… только там, там…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Убери свои деньги, Ольга. </w:t>
      </w:r>
      <w:r w:rsidRPr="00012DA4">
        <w:rPr>
          <w:rFonts w:ascii="Times New Roman" w:eastAsia="Times New Roman" w:hAnsi="Times New Roman" w:cs="Times New Roman"/>
          <w:i/>
          <w:iCs/>
          <w:color w:val="000000"/>
          <w:sz w:val="24"/>
          <w:szCs w:val="24"/>
          <w:lang w:eastAsia="ru-RU"/>
        </w:rPr>
        <w:t>(И вдруг, сорвавшимся голосом.)</w:t>
      </w:r>
      <w:r w:rsidRPr="00012DA4">
        <w:rPr>
          <w:rFonts w:ascii="Times New Roman" w:eastAsia="Times New Roman" w:hAnsi="Times New Roman" w:cs="Times New Roman"/>
          <w:color w:val="000000"/>
          <w:sz w:val="24"/>
          <w:szCs w:val="24"/>
          <w:lang w:eastAsia="ru-RU"/>
        </w:rPr>
        <w:t> Подлец… как тебе не стыдно! Волки, убийцы в дом твой ворвались, девочек распинают, старух на перекладину тащат… а ты пьяный, пьяный приходишь к отцу. Ты уже сдался, сдался им, бездомный бродяга? </w:t>
      </w:r>
      <w:r w:rsidRPr="00012DA4">
        <w:rPr>
          <w:rFonts w:ascii="Times New Roman" w:eastAsia="Times New Roman" w:hAnsi="Times New Roman" w:cs="Times New Roman"/>
          <w:i/>
          <w:iCs/>
          <w:color w:val="000000"/>
          <w:sz w:val="24"/>
          <w:szCs w:val="24"/>
          <w:lang w:eastAsia="ru-RU"/>
        </w:rPr>
        <w:t>(Мужу.)</w:t>
      </w:r>
      <w:r w:rsidRPr="00012DA4">
        <w:rPr>
          <w:rFonts w:ascii="Times New Roman" w:eastAsia="Times New Roman" w:hAnsi="Times New Roman" w:cs="Times New Roman"/>
          <w:color w:val="000000"/>
          <w:sz w:val="24"/>
          <w:szCs w:val="24"/>
          <w:lang w:eastAsia="ru-RU"/>
        </w:rPr>
        <w:t> Он трус, трус…</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(дочери)</w:t>
      </w:r>
      <w:r w:rsidRPr="00012DA4">
        <w:rPr>
          <w:rFonts w:ascii="Times New Roman" w:eastAsia="Times New Roman" w:hAnsi="Times New Roman" w:cs="Times New Roman"/>
          <w:color w:val="000000"/>
          <w:sz w:val="24"/>
          <w:szCs w:val="24"/>
          <w:lang w:eastAsia="ru-RU"/>
        </w:rPr>
        <w:t>. Уведи на кухню. Фаюнин услышит.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Мама, пойдём, мамочка. Там, за печкой и поплачешь. </w:t>
      </w:r>
      <w:r w:rsidRPr="00012DA4">
        <w:rPr>
          <w:rFonts w:ascii="Times New Roman" w:eastAsia="Times New Roman" w:hAnsi="Times New Roman" w:cs="Times New Roman"/>
          <w:i/>
          <w:iCs/>
          <w:color w:val="000000"/>
          <w:sz w:val="24"/>
          <w:szCs w:val="24"/>
          <w:lang w:eastAsia="ru-RU"/>
        </w:rPr>
        <w:t>(Беря её под руку.)</w:t>
      </w:r>
      <w:r w:rsidRPr="00012DA4">
        <w:rPr>
          <w:rFonts w:ascii="Times New Roman" w:eastAsia="Times New Roman" w:hAnsi="Times New Roman" w:cs="Times New Roman"/>
          <w:color w:val="000000"/>
          <w:sz w:val="24"/>
          <w:szCs w:val="24"/>
          <w:lang w:eastAsia="ru-RU"/>
        </w:rPr>
        <w:t> Он сейчас уйдёт. Осталось же в нём хоть немножко сердца. Он уйдёт...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Бог его накажет... пусть бог его накажет!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Ольга увела плачущую. Фёдор выдерживает пристальный взгляд отца.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И опять сорвалось. Вот три дня мотаюсь по городу... и всё додумать не умею. Сто миллионов разве меньше, чем я? Мелькнёт ниточка и рвётся. Озяб я... Дай мне лекарство, отец, чтоб спалило всё внутри... Дай!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(не сразу)</w:t>
      </w:r>
      <w:r w:rsidRPr="00012DA4">
        <w:rPr>
          <w:rFonts w:ascii="Times New Roman" w:eastAsia="Times New Roman" w:hAnsi="Times New Roman" w:cs="Times New Roman"/>
          <w:color w:val="000000"/>
          <w:sz w:val="24"/>
          <w:szCs w:val="24"/>
          <w:lang w:eastAsia="ru-RU"/>
        </w:rPr>
        <w:t>. Хорошо, я дам тебе лекарство, сильней которого нет на свете.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(хрипло)</w:t>
      </w:r>
      <w:r w:rsidRPr="00012DA4">
        <w:rPr>
          <w:rFonts w:ascii="Times New Roman" w:eastAsia="Times New Roman" w:hAnsi="Times New Roman" w:cs="Times New Roman"/>
          <w:color w:val="000000"/>
          <w:sz w:val="24"/>
          <w:szCs w:val="24"/>
          <w:lang w:eastAsia="ru-RU"/>
        </w:rPr>
        <w:t>. Сейчас дай.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Сейчас дам. Выпей его залпом, если сможешь.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неторопливо отдёргивает весёленькую занавесочку. Сперва и не поймёшь, в чём дело. Сгорбясь, сидит</w:t>
      </w:r>
      <w:r w:rsidRPr="00012DA4">
        <w:rPr>
          <w:rFonts w:ascii="Times New Roman" w:eastAsia="Times New Roman" w:hAnsi="Times New Roman" w:cs="Times New Roman"/>
          <w:b/>
          <w:bCs/>
          <w:i/>
          <w:iCs/>
          <w:color w:val="000000"/>
          <w:sz w:val="24"/>
          <w:szCs w:val="24"/>
          <w:lang w:eastAsia="ru-RU"/>
        </w:rPr>
        <w:t>Демидьевна</w:t>
      </w:r>
      <w:r w:rsidRPr="00012DA4">
        <w:rPr>
          <w:rFonts w:ascii="Times New Roman" w:eastAsia="Times New Roman" w:hAnsi="Times New Roman" w:cs="Times New Roman"/>
          <w:i/>
          <w:iCs/>
          <w:color w:val="000000"/>
          <w:sz w:val="24"/>
          <w:szCs w:val="24"/>
          <w:lang w:eastAsia="ru-RU"/>
        </w:rPr>
        <w:t>, поглаживая кого-то, лежащего на кровати и накрытого почти с головой. Из-под одеяла посверкивают горячечные точечные зрачки.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Можно к вам, Демидьевна?.. не задремала?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Не может. </w:t>
      </w:r>
      <w:r w:rsidRPr="00012DA4">
        <w:rPr>
          <w:rFonts w:ascii="Times New Roman" w:eastAsia="Times New Roman" w:hAnsi="Times New Roman" w:cs="Times New Roman"/>
          <w:i/>
          <w:iCs/>
          <w:color w:val="000000"/>
          <w:sz w:val="24"/>
          <w:szCs w:val="24"/>
          <w:lang w:eastAsia="ru-RU"/>
        </w:rPr>
        <w:t>(С глухой мужицкой лаской.)</w:t>
      </w:r>
      <w:r w:rsidRPr="00012DA4">
        <w:rPr>
          <w:rFonts w:ascii="Times New Roman" w:eastAsia="Times New Roman" w:hAnsi="Times New Roman" w:cs="Times New Roman"/>
          <w:color w:val="000000"/>
          <w:sz w:val="24"/>
          <w:szCs w:val="24"/>
          <w:lang w:eastAsia="ru-RU"/>
        </w:rPr>
        <w:t> Спи ты, касатка. Спи ты, яблонька моя полевая. Спи…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Вот тебе лекарство, Фёдор. Оно на человечьей крови замешано.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(почти спокойно)</w:t>
      </w:r>
      <w:r w:rsidRPr="00012DA4">
        <w:rPr>
          <w:rFonts w:ascii="Times New Roman" w:eastAsia="Times New Roman" w:hAnsi="Times New Roman" w:cs="Times New Roman"/>
          <w:color w:val="000000"/>
          <w:sz w:val="24"/>
          <w:szCs w:val="24"/>
          <w:lang w:eastAsia="ru-RU"/>
        </w:rPr>
        <w:t>. Кто же это?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Таланов</w:t>
      </w:r>
      <w:r w:rsidRPr="00012DA4">
        <w:rPr>
          <w:rFonts w:ascii="Times New Roman" w:eastAsia="Times New Roman" w:hAnsi="Times New Roman" w:cs="Times New Roman"/>
          <w:color w:val="000000"/>
          <w:sz w:val="24"/>
          <w:szCs w:val="24"/>
          <w:lang w:eastAsia="ru-RU"/>
        </w:rPr>
        <w:t>. Ты видал её у нас. Смешную Аниску помнишь? Она. Ей пятнадцать. Их было много, рыжих, беспощадных. Твоя мать нашла её уже на дровах, в сарае. Всю в занозах.</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Была смешная, да и ни смешиночки в ей не осталося.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Аниска</w:t>
      </w:r>
      <w:r w:rsidRPr="00012DA4">
        <w:rPr>
          <w:rFonts w:ascii="Times New Roman" w:eastAsia="Times New Roman" w:hAnsi="Times New Roman" w:cs="Times New Roman"/>
          <w:i/>
          <w:iCs/>
          <w:color w:val="000000"/>
          <w:sz w:val="24"/>
          <w:szCs w:val="24"/>
          <w:lang w:eastAsia="ru-RU"/>
        </w:rPr>
        <w:t>(высвободив голову и каким-то дрожащим, пылающим голосом)</w:t>
      </w:r>
      <w:r w:rsidRPr="00012DA4">
        <w:rPr>
          <w:rFonts w:ascii="Times New Roman" w:eastAsia="Times New Roman" w:hAnsi="Times New Roman" w:cs="Times New Roman"/>
          <w:color w:val="000000"/>
          <w:sz w:val="24"/>
          <w:szCs w:val="24"/>
          <w:lang w:eastAsia="ru-RU"/>
        </w:rPr>
        <w:t>. Ска-азку давай… баушка. Где ты там, где?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Тут я, тут, яблонька. </w:t>
      </w:r>
      <w:r w:rsidRPr="00012DA4">
        <w:rPr>
          <w:rFonts w:ascii="Times New Roman" w:eastAsia="Times New Roman" w:hAnsi="Times New Roman" w:cs="Times New Roman"/>
          <w:i/>
          <w:iCs/>
          <w:color w:val="000000"/>
          <w:sz w:val="24"/>
          <w:szCs w:val="24"/>
          <w:lang w:eastAsia="ru-RU"/>
        </w:rPr>
        <w:t>(Напевно и меланхолично.)</w:t>
      </w:r>
      <w:r w:rsidRPr="00012DA4">
        <w:rPr>
          <w:rFonts w:ascii="Times New Roman" w:eastAsia="Times New Roman" w:hAnsi="Times New Roman" w:cs="Times New Roman"/>
          <w:color w:val="000000"/>
          <w:sz w:val="24"/>
          <w:szCs w:val="24"/>
          <w:lang w:eastAsia="ru-RU"/>
        </w:rPr>
        <w:t> И вот, махонька моя, лишь успел он вымолвить своё прошенье, глянь — идут к нему полем четыре великих мастера. За руки дёржутся, голова в облаках. Один в сером, другой в полосатом пальте, в белом третéй, а четвёртый в чёрном. Ветер, дождь, мороз-воевода…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Аниска</w:t>
      </w:r>
      <w:r w:rsidRPr="00012DA4">
        <w:rPr>
          <w:rFonts w:ascii="Times New Roman" w:eastAsia="Times New Roman" w:hAnsi="Times New Roman" w:cs="Times New Roman"/>
          <w:i/>
          <w:iCs/>
          <w:color w:val="000000"/>
          <w:sz w:val="24"/>
          <w:szCs w:val="24"/>
          <w:lang w:eastAsia="ru-RU"/>
        </w:rPr>
        <w:t>(с проблеском сознанья)</w:t>
      </w:r>
      <w:r w:rsidRPr="00012DA4">
        <w:rPr>
          <w:rFonts w:ascii="Times New Roman" w:eastAsia="Times New Roman" w:hAnsi="Times New Roman" w:cs="Times New Roman"/>
          <w:color w:val="000000"/>
          <w:sz w:val="24"/>
          <w:szCs w:val="24"/>
          <w:lang w:eastAsia="ru-RU"/>
        </w:rPr>
        <w:t>. А в чёрном-то кто же, баушка?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А в чёрном пальте — солнышко. В чёрном-то, чтоб ему ненароком не спалить чего. Оно куда и полюбовно глянет, а там огонь бурлит.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Аниска заулыбалась, довольная, поднялась на локте. Демидьевна откидывает со лба её волосы.</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И пошла меж их дружная работа. Ветер пыхтит — дорожки подметает, дожжик рощу моет, а солнышко радугу над воротами ме-елким гвоздичком приколачивает…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(грубовато, тронув Демидьевну за плечо)</w:t>
      </w:r>
      <w:r w:rsidRPr="00012DA4">
        <w:rPr>
          <w:rFonts w:ascii="Times New Roman" w:eastAsia="Times New Roman" w:hAnsi="Times New Roman" w:cs="Times New Roman"/>
          <w:color w:val="000000"/>
          <w:sz w:val="24"/>
          <w:szCs w:val="24"/>
          <w:lang w:eastAsia="ru-RU"/>
        </w:rPr>
        <w:t>. А ну, пусти меня посидеть близ неё, нянька.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Демидьевна смотрит на Таланова, тот утвердительно кивает.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(вполголоса)</w:t>
      </w:r>
      <w:r w:rsidRPr="00012DA4">
        <w:rPr>
          <w:rFonts w:ascii="Times New Roman" w:eastAsia="Times New Roman" w:hAnsi="Times New Roman" w:cs="Times New Roman"/>
          <w:color w:val="000000"/>
          <w:sz w:val="24"/>
          <w:szCs w:val="24"/>
          <w:lang w:eastAsia="ru-RU"/>
        </w:rPr>
        <w:t>. Приподними её немножко.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Подымайся, звёздочка. Ты его не бойсь. Это сынок хозяйский, Фёдор Иваныч. Он тебе пряничек преподнесёт.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Безотрывно, опершись локтем в колено, Фёдор смотрит в горящие глаза Аниски.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Есть у ней кто-нибудь из родни-то?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Были. Были у ей и браты, соколиной рати. Один-то убит, в десантной части. А другой и пононче бессонно бьётся. Танкист он подмосковный. Одна я у ей тута. А и самоё-то утресь завязало в узелок, и развязаться не могу.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(в самые глаза)</w:t>
      </w:r>
      <w:r w:rsidRPr="00012DA4">
        <w:rPr>
          <w:rFonts w:ascii="Times New Roman" w:eastAsia="Times New Roman" w:hAnsi="Times New Roman" w:cs="Times New Roman"/>
          <w:color w:val="000000"/>
          <w:sz w:val="24"/>
          <w:szCs w:val="24"/>
          <w:lang w:eastAsia="ru-RU"/>
        </w:rPr>
        <w:t>. Здравствуй, Аниска.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 лице Аниски родится ужас.</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Аниска</w:t>
      </w:r>
      <w:r w:rsidRPr="00012DA4">
        <w:rPr>
          <w:rFonts w:ascii="Times New Roman" w:eastAsia="Times New Roman" w:hAnsi="Times New Roman" w:cs="Times New Roman"/>
          <w:color w:val="000000"/>
          <w:sz w:val="24"/>
          <w:szCs w:val="24"/>
          <w:lang w:eastAsia="ru-RU"/>
        </w:rPr>
        <w:t>. Ой, беги, беги… они тебя за шею повесят, беги-и!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Она бессильно отваливается к стене. Фёдор поднимается, разминаясь.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Хватит мне, пожалуй. Уж больно жжёт…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Демидьевна</w:t>
      </w:r>
      <w:r w:rsidRPr="00012DA4">
        <w:rPr>
          <w:rFonts w:ascii="Times New Roman" w:eastAsia="Times New Roman" w:hAnsi="Times New Roman" w:cs="Times New Roman"/>
          <w:i/>
          <w:iCs/>
          <w:color w:val="000000"/>
          <w:sz w:val="24"/>
          <w:szCs w:val="24"/>
          <w:lang w:eastAsia="ru-RU"/>
        </w:rPr>
        <w:t>(Таланову)</w:t>
      </w:r>
      <w:r w:rsidRPr="00012DA4">
        <w:rPr>
          <w:rFonts w:ascii="Times New Roman" w:eastAsia="Times New Roman" w:hAnsi="Times New Roman" w:cs="Times New Roman"/>
          <w:color w:val="000000"/>
          <w:sz w:val="24"/>
          <w:szCs w:val="24"/>
          <w:lang w:eastAsia="ru-RU"/>
        </w:rPr>
        <w:t>. Спиночку-то ейную не показать ему? Спиночка-то всея сургучом закапана. </w:t>
      </w:r>
      <w:r w:rsidRPr="00012DA4">
        <w:rPr>
          <w:rFonts w:ascii="Times New Roman" w:eastAsia="Times New Roman" w:hAnsi="Times New Roman" w:cs="Times New Roman"/>
          <w:i/>
          <w:iCs/>
          <w:color w:val="000000"/>
          <w:sz w:val="24"/>
          <w:szCs w:val="24"/>
          <w:lang w:eastAsia="ru-RU"/>
        </w:rPr>
        <w:t>(Решительно Аниске.)</w:t>
      </w:r>
      <w:r w:rsidRPr="00012DA4">
        <w:rPr>
          <w:rFonts w:ascii="Times New Roman" w:eastAsia="Times New Roman" w:hAnsi="Times New Roman" w:cs="Times New Roman"/>
          <w:color w:val="000000"/>
          <w:sz w:val="24"/>
          <w:szCs w:val="24"/>
          <w:lang w:eastAsia="ru-RU"/>
        </w:rPr>
        <w:t> Сыми, давай, рубашечкю-то, чернавушка. Пускай Фёдор Иванович посмотрит. Он из путешествия воротился, ещё не знает…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 уже начала было приподымать розовую, с прошивками, ольгину сорочку, но Таланов остановил её, а Фёдор уже отошёл.</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(поверх уже задёрнутой занавески)</w:t>
      </w:r>
      <w:r w:rsidRPr="00012DA4">
        <w:rPr>
          <w:rFonts w:ascii="Times New Roman" w:eastAsia="Times New Roman" w:hAnsi="Times New Roman" w:cs="Times New Roman"/>
          <w:color w:val="000000"/>
          <w:sz w:val="24"/>
          <w:szCs w:val="24"/>
          <w:lang w:eastAsia="ru-RU"/>
        </w:rPr>
        <w:t>. Лекарство пора, Демидьевна… Вот и всё, Фёдор. Ну, спать нам тебя положить негде, а уж ночь во дворе…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(смотря на свой портрет)</w:t>
      </w:r>
      <w:r w:rsidRPr="00012DA4">
        <w:rPr>
          <w:rFonts w:ascii="Times New Roman" w:eastAsia="Times New Roman" w:hAnsi="Times New Roman" w:cs="Times New Roman"/>
          <w:color w:val="000000"/>
          <w:sz w:val="24"/>
          <w:szCs w:val="24"/>
          <w:lang w:eastAsia="ru-RU"/>
        </w:rPr>
        <w:t>. Слушай… у тебя здесь никого нет?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За дверью — Фаюнин, а здесь — нет. А что?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Поцелуй меня, отец. В лоб. Вперёд и за все разом поцелуй… Можешь?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Таланов криво усмехнулся на непонятную просьбу сына. Вернулась на цыпочках</w:t>
      </w:r>
      <w:r w:rsidRPr="00012DA4">
        <w:rPr>
          <w:rFonts w:ascii="Times New Roman" w:eastAsia="Times New Roman" w:hAnsi="Times New Roman" w:cs="Times New Roman"/>
          <w:b/>
          <w:bCs/>
          <w:i/>
          <w:i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 И вдруг оказывается, сами того не замечая, все смотрят на один и тот же предмет: тазик с ярко-красными бинтами после перевязки. Ольга делает порывистое движение убрать таз, и это выдаёт тайну. Сдержанное лукавство проступает в лице</w:t>
      </w:r>
      <w:r w:rsidRPr="00012DA4">
        <w:rPr>
          <w:rFonts w:ascii="Times New Roman" w:eastAsia="Times New Roman" w:hAnsi="Times New Roman" w:cs="Times New Roman"/>
          <w:b/>
          <w:bCs/>
          <w:i/>
          <w:iCs/>
          <w:color w:val="000000"/>
          <w:sz w:val="24"/>
          <w:szCs w:val="24"/>
          <w:lang w:eastAsia="ru-RU"/>
        </w:rPr>
        <w:t>Фёдора</w:t>
      </w:r>
      <w:r w:rsidRPr="00012DA4">
        <w:rPr>
          <w:rFonts w:ascii="Times New Roman" w:eastAsia="Times New Roman" w:hAnsi="Times New Roman" w:cs="Times New Roman"/>
          <w:i/>
          <w:iCs/>
          <w:color w:val="000000"/>
          <w:sz w:val="24"/>
          <w:szCs w:val="24"/>
          <w:lang w:eastAsia="ru-RU"/>
        </w:rPr>
        <w:t>. Зайдя сбоку, он сильным и неожиданным движением сдвигает ширму гармоникой. Там стоит Колесников</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Э, да у вас тут совсем лазарет. Комплект!.. Ну, как, приятно стоять за ширмой?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Понимаешь, он случайно вывихнул руку, и вот…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(насмешливо)</w:t>
      </w:r>
      <w:r w:rsidRPr="00012DA4">
        <w:rPr>
          <w:rFonts w:ascii="Times New Roman" w:eastAsia="Times New Roman" w:hAnsi="Times New Roman" w:cs="Times New Roman"/>
          <w:color w:val="000000"/>
          <w:sz w:val="24"/>
          <w:szCs w:val="24"/>
          <w:lang w:eastAsia="ru-RU"/>
        </w:rPr>
        <w:t>. Не вижу смысла скрывать… что к врачу на приём зашел такой знаменитый человек. </w:t>
      </w:r>
      <w:r w:rsidRPr="00012DA4">
        <w:rPr>
          <w:rFonts w:ascii="Times New Roman" w:eastAsia="Times New Roman" w:hAnsi="Times New Roman" w:cs="Times New Roman"/>
          <w:i/>
          <w:iCs/>
          <w:color w:val="000000"/>
          <w:sz w:val="24"/>
          <w:szCs w:val="24"/>
          <w:lang w:eastAsia="ru-RU"/>
        </w:rPr>
        <w:t>(В лицо.)</w:t>
      </w:r>
      <w:r w:rsidRPr="00012DA4">
        <w:rPr>
          <w:rFonts w:ascii="Times New Roman" w:eastAsia="Times New Roman" w:hAnsi="Times New Roman" w:cs="Times New Roman"/>
          <w:color w:val="000000"/>
          <w:sz w:val="24"/>
          <w:szCs w:val="24"/>
          <w:lang w:eastAsia="ru-RU"/>
        </w:rPr>
        <w:t> А за вас большой приз назначили, гражданин Колесников.</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Мне это известно, гражданин Таланов.</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И всё-таки за тебя — мало. Я бы вдесятеро дал. </w:t>
      </w:r>
      <w:r w:rsidRPr="00012DA4">
        <w:rPr>
          <w:rFonts w:ascii="Times New Roman" w:eastAsia="Times New Roman" w:hAnsi="Times New Roman" w:cs="Times New Roman"/>
          <w:i/>
          <w:iCs/>
          <w:color w:val="000000"/>
          <w:sz w:val="24"/>
          <w:szCs w:val="24"/>
          <w:lang w:eastAsia="ru-RU"/>
        </w:rPr>
        <w:t>(Чётко и не без вызова.)</w:t>
      </w:r>
      <w:r w:rsidRPr="00012DA4">
        <w:rPr>
          <w:rFonts w:ascii="Times New Roman" w:eastAsia="Times New Roman" w:hAnsi="Times New Roman" w:cs="Times New Roman"/>
          <w:color w:val="000000"/>
          <w:sz w:val="24"/>
          <w:szCs w:val="24"/>
          <w:lang w:eastAsia="ru-RU"/>
        </w:rPr>
        <w:t> Вникни, старик, в мои душевные переливы. Сейчас я пойду из этого дома вон. Пока не выгнали. Никаких поручений мне не дашь?.. Могу что-нибудь твоим передать, 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Да видишь ли… нечего мне передавать. Да и некому.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Та-ак, понятно… Как говорится в романах: и он удалился, низко опустив голову. Зря зашёл, наследил только. </w:t>
      </w:r>
      <w:r w:rsidRPr="00012DA4">
        <w:rPr>
          <w:rFonts w:ascii="Times New Roman" w:eastAsia="Times New Roman" w:hAnsi="Times New Roman" w:cs="Times New Roman"/>
          <w:i/>
          <w:iCs/>
          <w:color w:val="000000"/>
          <w:sz w:val="24"/>
          <w:szCs w:val="24"/>
          <w:lang w:eastAsia="ru-RU"/>
        </w:rPr>
        <w:t>(Наклонясь к ногам.)</w:t>
      </w:r>
      <w:r w:rsidRPr="00012DA4">
        <w:rPr>
          <w:rFonts w:ascii="Times New Roman" w:eastAsia="Times New Roman" w:hAnsi="Times New Roman" w:cs="Times New Roman"/>
          <w:color w:val="000000"/>
          <w:sz w:val="24"/>
          <w:szCs w:val="24"/>
          <w:lang w:eastAsia="ru-RU"/>
        </w:rPr>
        <w:t> Вы чего тут наделали в благородном семействе?.. Пошли вон!</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 действительно создаётся впечатление, что это устыженные ноги торопятся вынести его из дома. Все тревожно провожают его взглядом: какую решимость уносит он под этим шутовством? Ольга, не выдержав, рванулась вслед.</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Теперь ты сможешь заработать кучу денег на водку, Фёдор!</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Фёдор обернулся на эту пощёчину. Высоко приподняв бровь, он обводит всех почти смеющимися глазами. Потом резкий поворот, рывок в дверь, что-то упало на кухне, — и молчание.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Он всё любовь свою переживает, шут гороховый…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Таланов</w:t>
      </w:r>
      <w:r w:rsidRPr="00012DA4">
        <w:rPr>
          <w:rFonts w:ascii="Times New Roman" w:eastAsia="Times New Roman" w:hAnsi="Times New Roman" w:cs="Times New Roman"/>
          <w:color w:val="000000"/>
          <w:sz w:val="24"/>
          <w:szCs w:val="24"/>
          <w:lang w:eastAsia="ru-RU"/>
        </w:rPr>
        <w:t>. Это ты зря сделала, Ольга. Теперь, я боюсь, вам придётся быстро уходить отсюда, Андрей Петрович.</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Колесников двигается к выходу. На пороге его останавливает вернувшаяся из прихожей Анна Николаевна</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Выпусти Андрея Петровича.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i/>
          <w:iCs/>
          <w:color w:val="000000"/>
          <w:sz w:val="24"/>
          <w:szCs w:val="24"/>
          <w:lang w:eastAsia="ru-RU"/>
        </w:rPr>
        <w:t>(шопотом)</w:t>
      </w:r>
      <w:r w:rsidRPr="00012DA4">
        <w:rPr>
          <w:rFonts w:ascii="Times New Roman" w:eastAsia="Times New Roman" w:hAnsi="Times New Roman" w:cs="Times New Roman"/>
          <w:color w:val="000000"/>
          <w:sz w:val="24"/>
          <w:szCs w:val="24"/>
          <w:lang w:eastAsia="ru-RU"/>
        </w:rPr>
        <w:t>. Нельзя. Во дворе какой-то человек стоит. В шляпёнке. Мычит и весь дрожит при этом.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Может, больной ко мне?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Какие же теперь больные! Не думаю.</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Как же Фёдор-то ушел в таком случае?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Значит, не Фёдор ему нужен.</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Двустворчатая дверь торжественно открывается. В одной жилетке, с приятностью в лице, в упоении от достигнутого могущества, входит</w:t>
      </w:r>
      <w:r w:rsidRPr="00012DA4">
        <w:rPr>
          <w:rFonts w:ascii="Times New Roman" w:eastAsia="Times New Roman" w:hAnsi="Times New Roman" w:cs="Times New Roman"/>
          <w:b/>
          <w:bCs/>
          <w:i/>
          <w:i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 Сзади, с подносом, на котором позванивают налитые бокалы, семенит</w:t>
      </w:r>
      <w:r w:rsidRPr="00012DA4">
        <w:rPr>
          <w:rFonts w:ascii="Times New Roman" w:eastAsia="Times New Roman" w:hAnsi="Times New Roman" w:cs="Times New Roman"/>
          <w:b/>
          <w:bCs/>
          <w:i/>
          <w:iCs/>
          <w:color w:val="000000"/>
          <w:sz w:val="24"/>
          <w:szCs w:val="24"/>
          <w:lang w:eastAsia="ru-RU"/>
        </w:rPr>
        <w:t>Кокорышкин</w:t>
      </w:r>
      <w:r w:rsidRPr="00012DA4">
        <w:rPr>
          <w:rFonts w:ascii="Times New Roman" w:eastAsia="Times New Roman" w:hAnsi="Times New Roman" w:cs="Times New Roman"/>
          <w:i/>
          <w:iCs/>
          <w:color w:val="000000"/>
          <w:sz w:val="24"/>
          <w:szCs w:val="24"/>
          <w:lang w:eastAsia="ru-RU"/>
        </w:rPr>
        <w:t>. Шустренькая мелодия сопровождает это парадное шествие.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Виноват. Хотел начерно новосельишко справить… А у вас гости, оказывается?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Выхода нет. Точно в воду бросаясь, Анна Николаевна делает шаг вперёд.</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Гости и радость, Николай Сергеевич. Только что сын к нам воротился.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Через фронт пробирался. И, как видите, пулей его оттуда проводили.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Знакомьтесь. Фёдор Таланов. А это градоправитель наш, Фаюнин.</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Церемонный поклон. Кокорышкин подслеповато и безучастно смотрит в сторону.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Простите, не могу подать вам руки.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Много и ещё издалека наслышан о вас. Присоединяйтесь!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Все разбирают бокалы. У Кокорышкина дрожат руки, стекло позванивает.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Возьми и себе бокалишко да поздравь с возвращением молодого человека, муха.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Не спеша Кокорышкин ставит поднос на стол, выбирает бокал пополнее.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Добро пожаловать… Фёдор Иваныч!</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lastRenderedPageBreak/>
        <w:t>Все смущены. Кажется, Кокорышкин и сам сконфужен своей оговоркой, — завертелся, заюлил. И, может быть, это только танец его сокровенного ликованья: он уже понял всё.</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Забудьте вы эти слова, Семён Ильич. Попадёте вы в историю!</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Все смеются над смущением Кокорышкина</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Он теперь и наяву бредит: тайну бы раскрыть… </w:t>
      </w:r>
      <w:r w:rsidRPr="00012DA4">
        <w:rPr>
          <w:rFonts w:ascii="Times New Roman" w:eastAsia="Times New Roman" w:hAnsi="Times New Roman" w:cs="Times New Roman"/>
          <w:i/>
          <w:iCs/>
          <w:color w:val="000000"/>
          <w:sz w:val="24"/>
          <w:szCs w:val="24"/>
          <w:lang w:eastAsia="ru-RU"/>
        </w:rPr>
        <w:t>(Поднимая бокал.)</w:t>
      </w:r>
      <w:r w:rsidRPr="00012DA4">
        <w:rPr>
          <w:rFonts w:ascii="Times New Roman" w:eastAsia="Times New Roman" w:hAnsi="Times New Roman" w:cs="Times New Roman"/>
          <w:color w:val="000000"/>
          <w:sz w:val="24"/>
          <w:szCs w:val="24"/>
          <w:lang w:eastAsia="ru-RU"/>
        </w:rPr>
        <w:t> Ну, будем радёхоньки!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Конец второго действия</w:t>
      </w:r>
    </w:p>
    <w:p w:rsidR="00012DA4" w:rsidRPr="00012DA4" w:rsidRDefault="00012DA4" w:rsidP="00012DA4">
      <w:pPr>
        <w:pStyle w:val="a7"/>
        <w:rPr>
          <w:rFonts w:ascii="Times New Roman" w:eastAsia="Times New Roman" w:hAnsi="Times New Roman" w:cs="Times New Roman"/>
          <w:sz w:val="24"/>
          <w:szCs w:val="24"/>
          <w:lang w:eastAsia="ru-RU"/>
        </w:rPr>
      </w:pPr>
    </w:p>
    <w:p w:rsidR="00012DA4" w:rsidRPr="00012DA4" w:rsidRDefault="00012DA4" w:rsidP="00012DA4">
      <w:pPr>
        <w:pStyle w:val="a7"/>
        <w:rPr>
          <w:rFonts w:ascii="Times New Roman" w:eastAsia="Times New Roman" w:hAnsi="Times New Roman" w:cs="Times New Roman"/>
          <w:b/>
          <w:bCs/>
          <w:color w:val="000000"/>
          <w:sz w:val="24"/>
          <w:szCs w:val="24"/>
          <w:lang w:eastAsia="ru-RU"/>
        </w:rPr>
      </w:pPr>
      <w:r w:rsidRPr="00012DA4">
        <w:rPr>
          <w:rFonts w:ascii="Times New Roman" w:eastAsia="Times New Roman" w:hAnsi="Times New Roman" w:cs="Times New Roman"/>
          <w:b/>
          <w:bCs/>
          <w:color w:val="000000"/>
          <w:sz w:val="24"/>
          <w:szCs w:val="24"/>
          <w:lang w:eastAsia="ru-RU"/>
        </w:rPr>
        <w:t>Действие третье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Та же, что и вначале, комната Таланова, теперь улучшенная и дополненная во вкусе нового жильца: ковры, пальмы, аристон, солидная мебель, вернувшаяся по мановению старинного её владельца. Длинный, уже накрытый стол пересекает сцену по диагонали. К нему приставлены стулья, — много, по числу ожидаемых гостей. На переднем плане высокое, спинкой к рампе, кресло для Виббеля. Кривой и волосатый</w:t>
      </w:r>
      <w:r w:rsidRPr="00012DA4">
        <w:rPr>
          <w:rFonts w:ascii="Times New Roman" w:eastAsia="Times New Roman" w:hAnsi="Times New Roman" w:cs="Times New Roman"/>
          <w:b/>
          <w:bCs/>
          <w:i/>
          <w:iCs/>
          <w:color w:val="000000"/>
          <w:sz w:val="24"/>
          <w:szCs w:val="24"/>
          <w:lang w:eastAsia="ru-RU"/>
        </w:rPr>
        <w:t>официант</w:t>
      </w:r>
      <w:r w:rsidRPr="00012DA4">
        <w:rPr>
          <w:rFonts w:ascii="Times New Roman" w:eastAsia="Times New Roman" w:hAnsi="Times New Roman" w:cs="Times New Roman"/>
          <w:i/>
          <w:iCs/>
          <w:color w:val="000000"/>
          <w:sz w:val="24"/>
          <w:szCs w:val="24"/>
          <w:lang w:eastAsia="ru-RU"/>
        </w:rPr>
        <w:t>, весь в белом, завершает приготовления к новоселью. Сам</w:t>
      </w:r>
      <w:r w:rsidRPr="00012DA4">
        <w:rPr>
          <w:rFonts w:ascii="Times New Roman" w:eastAsia="Times New Roman" w:hAnsi="Times New Roman" w:cs="Times New Roman"/>
          <w:b/>
          <w:bCs/>
          <w:i/>
          <w:i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 в золотых очках и дымя сигарой в отставленной руке, подписывает у столика бумаги, подаваемые</w:t>
      </w:r>
      <w:r w:rsidRPr="00012DA4">
        <w:rPr>
          <w:rFonts w:ascii="Times New Roman" w:eastAsia="Times New Roman" w:hAnsi="Times New Roman" w:cs="Times New Roman"/>
          <w:b/>
          <w:bCs/>
          <w:i/>
          <w:iCs/>
          <w:color w:val="000000"/>
          <w:sz w:val="24"/>
          <w:szCs w:val="24"/>
          <w:lang w:eastAsia="ru-RU"/>
        </w:rPr>
        <w:t>Кокорышкиным</w:t>
      </w:r>
      <w:r w:rsidRPr="00012DA4">
        <w:rPr>
          <w:rFonts w:ascii="Times New Roman" w:eastAsia="Times New Roman" w:hAnsi="Times New Roman" w:cs="Times New Roman"/>
          <w:i/>
          <w:iCs/>
          <w:color w:val="000000"/>
          <w:sz w:val="24"/>
          <w:szCs w:val="24"/>
          <w:lang w:eastAsia="ru-RU"/>
        </w:rPr>
        <w:t>. Тот уже побрит, приодет, в воротничке, как у</w:t>
      </w:r>
      <w:r w:rsidRPr="00012DA4">
        <w:rPr>
          <w:rFonts w:ascii="Times New Roman" w:eastAsia="Times New Roman" w:hAnsi="Times New Roman" w:cs="Times New Roman"/>
          <w:b/>
          <w:bCs/>
          <w:i/>
          <w:iCs/>
          <w:color w:val="000000"/>
          <w:sz w:val="24"/>
          <w:szCs w:val="24"/>
          <w:lang w:eastAsia="ru-RU"/>
        </w:rPr>
        <w:t>Фаюнина</w:t>
      </w:r>
      <w:r w:rsidRPr="00012DA4">
        <w:rPr>
          <w:rFonts w:ascii="Times New Roman" w:eastAsia="Times New Roman" w:hAnsi="Times New Roman" w:cs="Times New Roman"/>
          <w:i/>
          <w:iCs/>
          <w:color w:val="000000"/>
          <w:sz w:val="24"/>
          <w:szCs w:val="24"/>
          <w:lang w:eastAsia="ru-RU"/>
        </w:rPr>
        <w:t>, даже как будто немножко поправился. День клонится к вечеру. На месте Фединой фотографии висит меньшего размера портрет человека с мокрой прядью через лоб. Разговаривая, все украдкой на него поглядывают.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И ещё одну, Николай Сергеич.</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Что-то мне, братец, голову от твоих бумаг заломило.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Государственное дело только с непривычки утомляет. А как обмахаешься, так и ничего. </w:t>
      </w:r>
      <w:r w:rsidRPr="00012DA4">
        <w:rPr>
          <w:rFonts w:ascii="Times New Roman" w:eastAsia="Times New Roman" w:hAnsi="Times New Roman" w:cs="Times New Roman"/>
          <w:i/>
          <w:iCs/>
          <w:color w:val="000000"/>
          <w:sz w:val="24"/>
          <w:szCs w:val="24"/>
          <w:lang w:eastAsia="ru-RU"/>
        </w:rPr>
        <w:t>(Подавая следующую.)</w:t>
      </w:r>
      <w:r w:rsidRPr="00012DA4">
        <w:rPr>
          <w:rFonts w:ascii="Times New Roman" w:eastAsia="Times New Roman" w:hAnsi="Times New Roman" w:cs="Times New Roman"/>
          <w:color w:val="000000"/>
          <w:sz w:val="24"/>
          <w:szCs w:val="24"/>
          <w:lang w:eastAsia="ru-RU"/>
        </w:rPr>
        <w:t> О сокрытии от германских властей пригодного для них имущества. Не беспокойтесь, сам Шпурре составлял-с!</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Фаюнин подписывает.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И последнюю, Николай Сергеич. </w:t>
      </w:r>
      <w:r w:rsidRPr="00012DA4">
        <w:rPr>
          <w:rFonts w:ascii="Times New Roman" w:eastAsia="Times New Roman" w:hAnsi="Times New Roman" w:cs="Times New Roman"/>
          <w:i/>
          <w:iCs/>
          <w:color w:val="000000"/>
          <w:sz w:val="24"/>
          <w:szCs w:val="24"/>
          <w:lang w:eastAsia="ru-RU"/>
        </w:rPr>
        <w:t>(Злорадствуя чему-то.)</w:t>
      </w:r>
      <w:r w:rsidRPr="00012DA4">
        <w:rPr>
          <w:rFonts w:ascii="Times New Roman" w:eastAsia="Times New Roman" w:hAnsi="Times New Roman" w:cs="Times New Roman"/>
          <w:color w:val="000000"/>
          <w:sz w:val="24"/>
          <w:szCs w:val="24"/>
          <w:lang w:eastAsia="ru-RU"/>
        </w:rPr>
        <w:t> При мне господин Федотов, начальник полиции, от Шпурре выходили. Утирали платком красное лицо. Видимо, получивши </w:t>
      </w:r>
      <w:r w:rsidRPr="00012DA4">
        <w:rPr>
          <w:rFonts w:ascii="Times New Roman" w:eastAsia="Times New Roman" w:hAnsi="Times New Roman" w:cs="Times New Roman"/>
          <w:b/>
          <w:bCs/>
          <w:color w:val="000000"/>
          <w:sz w:val="24"/>
          <w:szCs w:val="24"/>
          <w:lang w:eastAsia="ru-RU"/>
        </w:rPr>
        <w:t>личное</w:t>
      </w:r>
      <w:r w:rsidRPr="00012DA4">
        <w:rPr>
          <w:rFonts w:ascii="Times New Roman" w:eastAsia="Times New Roman" w:hAnsi="Times New Roman" w:cs="Times New Roman"/>
          <w:color w:val="000000"/>
          <w:sz w:val="24"/>
          <w:szCs w:val="24"/>
          <w:lang w:eastAsia="ru-RU"/>
        </w:rPr>
        <w:t> внушение. От собственной, господина Шпурре, руки… Плохо Андрея ловит-с! </w:t>
      </w:r>
      <w:r w:rsidRPr="00012DA4">
        <w:rPr>
          <w:rFonts w:ascii="Times New Roman" w:eastAsia="Times New Roman" w:hAnsi="Times New Roman" w:cs="Times New Roman"/>
          <w:i/>
          <w:iCs/>
          <w:color w:val="000000"/>
          <w:sz w:val="24"/>
          <w:szCs w:val="24"/>
          <w:lang w:eastAsia="ru-RU"/>
        </w:rPr>
        <w:t>(Подавая бумагу.)</w:t>
      </w:r>
      <w:r w:rsidRPr="00012DA4">
        <w:rPr>
          <w:rFonts w:ascii="Times New Roman" w:eastAsia="Times New Roman" w:hAnsi="Times New Roman" w:cs="Times New Roman"/>
          <w:color w:val="000000"/>
          <w:sz w:val="24"/>
          <w:szCs w:val="24"/>
          <w:lang w:eastAsia="ru-RU"/>
        </w:rPr>
        <w:t> О расстреле за укрытие лиц партизанской принадлежности.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(беря бумагу)</w:t>
      </w:r>
      <w:r w:rsidRPr="00012DA4">
        <w:rPr>
          <w:rFonts w:ascii="Times New Roman" w:eastAsia="Times New Roman" w:hAnsi="Times New Roman" w:cs="Times New Roman"/>
          <w:color w:val="000000"/>
          <w:sz w:val="24"/>
          <w:szCs w:val="24"/>
          <w:lang w:eastAsia="ru-RU"/>
        </w:rPr>
        <w:t>. Что с облавой?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Осьмнадцать душ с половиной. Один — мальчишечка. Из них, полагают, двое соприкосновенны шайке помянутого Андрея.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Эх, его бы самого хоть пальчиком коснуться.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Кокорышкин</w:t>
      </w:r>
      <w:r w:rsidRPr="00012DA4">
        <w:rPr>
          <w:rFonts w:ascii="Times New Roman" w:eastAsia="Times New Roman" w:hAnsi="Times New Roman" w:cs="Times New Roman"/>
          <w:i/>
          <w:iCs/>
          <w:color w:val="000000"/>
          <w:sz w:val="24"/>
          <w:szCs w:val="24"/>
          <w:lang w:eastAsia="ru-RU"/>
        </w:rPr>
        <w:t>(тихо и внятно)</w:t>
      </w:r>
      <w:r w:rsidRPr="00012DA4">
        <w:rPr>
          <w:rFonts w:ascii="Times New Roman" w:eastAsia="Times New Roman" w:hAnsi="Times New Roman" w:cs="Times New Roman"/>
          <w:color w:val="000000"/>
          <w:sz w:val="24"/>
          <w:szCs w:val="24"/>
          <w:lang w:eastAsia="ru-RU"/>
        </w:rPr>
        <w:t>. Это можно-с, Николай Сергеич.</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Выронив бумагу на колени, Фаюнин уставился на него поверх очков. Кокорышкин многозначительно косится на официанта.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Слетай, ангелок, проведай там телятину. Не готова ли!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Официант уносится на талановскую половину.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Есть у меня один приятель… да дорого просит.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Ну!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Смеяться станете!.. Имея довоенный ещё позыв к политической деятельности, а также стремление искать и находить… Словом, поскольку господина Федотова теперь турнут за непригодность...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(сообразив)</w:t>
      </w:r>
      <w:r w:rsidRPr="00012DA4">
        <w:rPr>
          <w:rFonts w:ascii="Times New Roman" w:eastAsia="Times New Roman" w:hAnsi="Times New Roman" w:cs="Times New Roman"/>
          <w:color w:val="000000"/>
          <w:sz w:val="24"/>
          <w:szCs w:val="24"/>
          <w:lang w:eastAsia="ru-RU"/>
        </w:rPr>
        <w:t>. В начальники метит? Да он в своём уме? Это же к самому дракону в пасть лезть. Его сам Виббель трясётся. Да ты сам-то видал Шпурре хоть раз?</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i/>
          <w:iCs/>
          <w:color w:val="000000"/>
          <w:sz w:val="24"/>
          <w:szCs w:val="24"/>
          <w:lang w:eastAsia="ru-RU"/>
        </w:rPr>
        <w:t>(благоговейно набрав воздуху в грудь)</w:t>
      </w:r>
      <w:r w:rsidRPr="00012DA4">
        <w:rPr>
          <w:rFonts w:ascii="Times New Roman" w:eastAsia="Times New Roman" w:hAnsi="Times New Roman" w:cs="Times New Roman"/>
          <w:color w:val="000000"/>
          <w:sz w:val="24"/>
          <w:szCs w:val="24"/>
          <w:lang w:eastAsia="ru-RU"/>
        </w:rPr>
        <w:t>. Уму непостижимо. Сила!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Деньги же дают, муха.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Я с ним и так и сяк, — отказывается. Деньги, говорит, есть условный знак мирного времени. Теперь ничего на них не укупишь, а после взятия Москвы другие выпустят.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Ещё когда выпустят-то! За Москвой-то ещё Волга. А за ей Урал лежит в шубе снеговой. А ещё дале — Сибирь, с речищами, с лесищами. А уж позади её и нивесть что! Только сполохи шатаются… Россия — это, брат, такой пирог, что чем боле его ешь, тем боле остаётся!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Кокорышкин пожал плечами: дескать, моё дело сторона.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Ты выуди адресок-то, и обмани.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Эх, Николай Сергеич! Нонче ещё три солдатика задобропожаловали. Может, и сейчас заготовка на завтра идёт. А ведь за это с градского головы взыщут… Скажут: всё сигары курили-с?</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Фаюнин суеверно откладывает сигару.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Повременим, может, и дешевше подвернётся.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укладывает бумаги в портфель; Фаюнин сердится. В сопровождении</w:t>
      </w:r>
      <w:r w:rsidRPr="00012DA4">
        <w:rPr>
          <w:rFonts w:ascii="Times New Roman" w:eastAsia="Times New Roman" w:hAnsi="Times New Roman" w:cs="Times New Roman"/>
          <w:b/>
          <w:bCs/>
          <w:i/>
          <w:iCs/>
          <w:color w:val="000000"/>
          <w:sz w:val="24"/>
          <w:szCs w:val="24"/>
          <w:lang w:eastAsia="ru-RU"/>
        </w:rPr>
        <w:t>официанта</w:t>
      </w:r>
      <w:r w:rsidRPr="00012DA4">
        <w:rPr>
          <w:rFonts w:ascii="Times New Roman" w:eastAsia="Times New Roman" w:hAnsi="Times New Roman" w:cs="Times New Roman"/>
          <w:i/>
          <w:iCs/>
          <w:color w:val="000000"/>
          <w:sz w:val="24"/>
          <w:szCs w:val="24"/>
          <w:lang w:eastAsia="ru-RU"/>
        </w:rPr>
        <w:t>, осунувшаяся и строгая, в зловещем черном платье,</w:t>
      </w:r>
      <w:r w:rsidRPr="00012DA4">
        <w:rPr>
          <w:rFonts w:ascii="Times New Roman" w:eastAsia="Times New Roman" w:hAnsi="Times New Roman" w:cs="Times New Roman"/>
          <w:b/>
          <w:bCs/>
          <w:i/>
          <w:iCs/>
          <w:color w:val="000000"/>
          <w:sz w:val="24"/>
          <w:szCs w:val="24"/>
          <w:lang w:eastAsia="ru-RU"/>
        </w:rPr>
        <w:t>Демидьевна</w:t>
      </w:r>
      <w:r w:rsidRPr="00012DA4">
        <w:rPr>
          <w:rFonts w:ascii="Times New Roman" w:eastAsia="Times New Roman" w:hAnsi="Times New Roman" w:cs="Times New Roman"/>
          <w:i/>
          <w:iCs/>
          <w:color w:val="000000"/>
          <w:sz w:val="24"/>
          <w:szCs w:val="24"/>
          <w:lang w:eastAsia="ru-RU"/>
        </w:rPr>
        <w:t>вносит блюдо с телятиной.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i/>
          <w:iCs/>
          <w:color w:val="000000"/>
          <w:sz w:val="24"/>
          <w:szCs w:val="24"/>
          <w:lang w:eastAsia="ru-RU"/>
        </w:rPr>
        <w:t>(почти величаво)</w:t>
      </w:r>
      <w:r w:rsidRPr="00012DA4">
        <w:rPr>
          <w:rFonts w:ascii="Times New Roman" w:eastAsia="Times New Roman" w:hAnsi="Times New Roman" w:cs="Times New Roman"/>
          <w:color w:val="000000"/>
          <w:sz w:val="24"/>
          <w:szCs w:val="24"/>
          <w:lang w:eastAsia="ru-RU"/>
        </w:rPr>
        <w:t>. Куды падаль-то ставить, коршуны?</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Кокорышкин</w:t>
      </w:r>
      <w:r w:rsidRPr="00012DA4">
        <w:rPr>
          <w:rFonts w:ascii="Times New Roman" w:eastAsia="Times New Roman" w:hAnsi="Times New Roman" w:cs="Times New Roman"/>
          <w:color w:val="000000"/>
          <w:sz w:val="24"/>
          <w:szCs w:val="24"/>
          <w:lang w:eastAsia="ru-RU"/>
        </w:rPr>
        <w:t>. Не задевай. Зачем, зачем торопишься? Час настанет, сама помрёшь.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Эх, не доглядела я тебя, Семён Ильич.</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Ещё придёшь ко мне в стряпухи наниматься. И прогоню… и прогоню!..</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(шикнув на Кокорышкина)</w:t>
      </w:r>
      <w:r w:rsidRPr="00012DA4">
        <w:rPr>
          <w:rFonts w:ascii="Times New Roman" w:eastAsia="Times New Roman" w:hAnsi="Times New Roman" w:cs="Times New Roman"/>
          <w:color w:val="000000"/>
          <w:sz w:val="24"/>
          <w:szCs w:val="24"/>
          <w:lang w:eastAsia="ru-RU"/>
        </w:rPr>
        <w:t>. Сюда, на срединку, ставь, старушечка. Ой, хорошо ли ужарилась-то? </w:t>
      </w:r>
      <w:r w:rsidRPr="00012DA4">
        <w:rPr>
          <w:rFonts w:ascii="Times New Roman" w:eastAsia="Times New Roman" w:hAnsi="Times New Roman" w:cs="Times New Roman"/>
          <w:i/>
          <w:iCs/>
          <w:color w:val="000000"/>
          <w:sz w:val="24"/>
          <w:szCs w:val="24"/>
          <w:lang w:eastAsia="ru-RU"/>
        </w:rPr>
        <w:t>(Отрезав кусок.)</w:t>
      </w:r>
      <w:r w:rsidRPr="00012DA4">
        <w:rPr>
          <w:rFonts w:ascii="Times New Roman" w:eastAsia="Times New Roman" w:hAnsi="Times New Roman" w:cs="Times New Roman"/>
          <w:color w:val="000000"/>
          <w:sz w:val="24"/>
          <w:szCs w:val="24"/>
          <w:lang w:eastAsia="ru-RU"/>
        </w:rPr>
        <w:t> Ну-ка, пожуй, не жестка 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По моим зубам и каша тверда.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А всё равно пожуй, старушечка.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Усмехнувшись на его опасения, Демидьевна ест мясо. Тогда, осмелев, и Фаюнин лакомится куском поменьше.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Ай-ай, ровно бы горчит маненько, а?.. Пригаринка, видно. А не смейся. Видала на стенках-то? Уж ищут одного такого, Андрейкой звать. </w:t>
      </w:r>
      <w:r w:rsidRPr="00012DA4">
        <w:rPr>
          <w:rFonts w:ascii="Times New Roman" w:eastAsia="Times New Roman" w:hAnsi="Times New Roman" w:cs="Times New Roman"/>
          <w:i/>
          <w:iCs/>
          <w:color w:val="000000"/>
          <w:sz w:val="24"/>
          <w:szCs w:val="24"/>
          <w:lang w:eastAsia="ru-RU"/>
        </w:rPr>
        <w:t>(Подмигнув.)</w:t>
      </w:r>
      <w:r w:rsidRPr="00012DA4">
        <w:rPr>
          <w:rFonts w:ascii="Times New Roman" w:eastAsia="Times New Roman" w:hAnsi="Times New Roman" w:cs="Times New Roman"/>
          <w:color w:val="000000"/>
          <w:sz w:val="24"/>
          <w:szCs w:val="24"/>
          <w:lang w:eastAsia="ru-RU"/>
        </w:rPr>
        <w:t> Вот бы тебе хватануть капиталец, на чёрный-то день, 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Куды мне! Капиталу в могилу не возьмёшь. Кабы ещё продуктами выдавали.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Можно, можно и продуктами.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Ещё смотря, какие продукты. Сухие аль в консервах?</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По желанию. Мыло да крупка хоть век пролежат.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В Египте мумию нашли. При ей пшено и кусок мыла. Как вчера положено!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Демидьевна</w:t>
      </w:r>
      <w:r w:rsidRPr="00012DA4">
        <w:rPr>
          <w:rFonts w:ascii="Times New Roman" w:eastAsia="Times New Roman" w:hAnsi="Times New Roman" w:cs="Times New Roman"/>
          <w:color w:val="000000"/>
          <w:sz w:val="24"/>
          <w:szCs w:val="24"/>
          <w:lang w:eastAsia="ru-RU"/>
        </w:rPr>
        <w:t>. А как уладимся-то, змей? По чистому весу, с нагиша, станешь платить аль с одёжей? А ну-к, у ево бомбы в карманах? Ведь, поди, чугунные?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Деликатно отвернувшись, Кокорышкин беззвучно смеётся. Плечики его вздрагивают. Официант вторит ему, прикрываясь салфеткой.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Не омрачай мне праздника, старушечка. Именинник я. Уйди, уйди от греха.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оглянулся. Официант усердно перетирает бутылки. Медленная и прямая Демидьевна уходит. Фаюнин толкает в бок Кокорышкина</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Уж дайте досмеяться, Николай Сергеич. Хуже нет, когда не досмеюсь!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Полно, рассержусь, полно.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Ну, чево, чево вам от меня? Ей-богу, Мосальский дороже даст. Только мигнуть.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Человек-то он верный, приятель твой?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Господи! </w:t>
      </w:r>
      <w:r w:rsidRPr="00012DA4">
        <w:rPr>
          <w:rFonts w:ascii="Times New Roman" w:eastAsia="Times New Roman" w:hAnsi="Times New Roman" w:cs="Times New Roman"/>
          <w:i/>
          <w:iCs/>
          <w:color w:val="000000"/>
          <w:sz w:val="24"/>
          <w:szCs w:val="24"/>
          <w:lang w:eastAsia="ru-RU"/>
        </w:rPr>
        <w:t>(Вкладывая всю душу.)</w:t>
      </w:r>
      <w:r w:rsidRPr="00012DA4">
        <w:rPr>
          <w:rFonts w:ascii="Times New Roman" w:eastAsia="Times New Roman" w:hAnsi="Times New Roman" w:cs="Times New Roman"/>
          <w:color w:val="000000"/>
          <w:sz w:val="24"/>
          <w:szCs w:val="24"/>
          <w:lang w:eastAsia="ru-RU"/>
        </w:rPr>
        <w:t> Он является сыном бедного околоточного надзирателя. Пятен в прошлом не имел. И даже наоборот, судился. За растрату канцелярских средств. Сто сорок два рубля-с.</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Больше-то — аль рука дрогнула?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Больше не доверили, Николай Сергеич.</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Ты?</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Я-с!</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Оба смеются.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Ну, показывай товар лицом, а то гости собираться станут.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Увольте, сам тыщу лет ждал. Вся душа перегорела.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Хоть за ниточку-то дай подержаться. Может, ты только завлекаешь меня!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Разве уж ниточку!..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Косясь на дверь к Талановым, он шепчет только: «Ольга Иванна!» — и отскакивает. Фаюнин раздумчиво мычит.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Сам-то он далеко отсюда находится?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Небыстрой ходьбы… минут двадцать семь.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А не сбежит он у тебя?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Я враз, как прознал, шляпу одну во дворе поставил. Сам не пойдёт, чтоб своих не выдать… Всё одно как на текущем счету лежит.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Ну, муха, быть тебе слоном. Бумаги отнесёшь, надушись… и покрепче надушись. Пахнешь ты нехорошо! И приходи. Я тебя на Шпурре выпущу, а уж ты сам яви ему своё усердие.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С дороги Кокорышкин оглядывается, опасаясь за врученную тайну. «Не спугните, Николай Сергеич!» И верно, оставшись один, Фаюнин сразу оказывается у талановской двери. Он дважды собирается постучать туда, но ещё прежде на стекле появляется силуэт Таланова и раздается стук. Отскочив в противоположный угол, Фаюнин сурово вертит ручку телефона.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Комендатуру. Фаюнин. Подожду.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Повторный стук.</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Войдите.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Это</w:t>
      </w:r>
      <w:r w:rsidRPr="00012DA4">
        <w:rPr>
          <w:rFonts w:ascii="Times New Roman" w:eastAsia="Times New Roman" w:hAnsi="Times New Roman" w:cs="Times New Roman"/>
          <w:b/>
          <w:bCs/>
          <w:i/>
          <w:i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 Он очень теряется в своей новой роли просителя.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Ай-ай, а супругу-то на кухне забыл, просвещённый человек?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Я не в гости, я по делу, Николай Сергеич!</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(суше)</w:t>
      </w:r>
      <w:r w:rsidRPr="00012DA4">
        <w:rPr>
          <w:rFonts w:ascii="Times New Roman" w:eastAsia="Times New Roman" w:hAnsi="Times New Roman" w:cs="Times New Roman"/>
          <w:color w:val="000000"/>
          <w:sz w:val="24"/>
          <w:szCs w:val="24"/>
          <w:lang w:eastAsia="ru-RU"/>
        </w:rPr>
        <w:t>. Личному?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Не совсем.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Присядьте пока. </w:t>
      </w:r>
      <w:r w:rsidRPr="00012DA4">
        <w:rPr>
          <w:rFonts w:ascii="Times New Roman" w:eastAsia="Times New Roman" w:hAnsi="Times New Roman" w:cs="Times New Roman"/>
          <w:i/>
          <w:iCs/>
          <w:color w:val="000000"/>
          <w:sz w:val="24"/>
          <w:szCs w:val="24"/>
          <w:lang w:eastAsia="ru-RU"/>
        </w:rPr>
        <w:t>(В трубку.)</w:t>
      </w:r>
      <w:r w:rsidRPr="00012DA4">
        <w:rPr>
          <w:rFonts w:ascii="Times New Roman" w:eastAsia="Times New Roman" w:hAnsi="Times New Roman" w:cs="Times New Roman"/>
          <w:color w:val="000000"/>
          <w:sz w:val="24"/>
          <w:szCs w:val="24"/>
          <w:lang w:eastAsia="ru-RU"/>
        </w:rPr>
        <w:t> Не освободилась ещё? Подожду. </w:t>
      </w:r>
      <w:r w:rsidRPr="00012DA4">
        <w:rPr>
          <w:rFonts w:ascii="Times New Roman" w:eastAsia="Times New Roman" w:hAnsi="Times New Roman" w:cs="Times New Roman"/>
          <w:i/>
          <w:iCs/>
          <w:color w:val="000000"/>
          <w:sz w:val="24"/>
          <w:szCs w:val="24"/>
          <w:lang w:eastAsia="ru-RU"/>
        </w:rPr>
        <w:t>(Раздумчиво, глядя на стол.)</w:t>
      </w:r>
      <w:r w:rsidRPr="00012DA4">
        <w:rPr>
          <w:rFonts w:ascii="Times New Roman" w:eastAsia="Times New Roman" w:hAnsi="Times New Roman" w:cs="Times New Roman"/>
          <w:color w:val="000000"/>
          <w:sz w:val="24"/>
          <w:szCs w:val="24"/>
          <w:lang w:eastAsia="ru-RU"/>
        </w:rPr>
        <w:t> Четверть века зажмурясь жил в надёже: проснусь… и всё позади. Отшумело, как дождь ночной. И солнышко. И яблонька в окошко просится. И раскрылись очи, и, эва, яства райские стоят, а на душе — ровно на собственные поминки попал. Как эта болезнь прозывается, доктор?</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Предчувствие, Николай Сергеич.</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Фаюнин</w:t>
      </w:r>
      <w:r w:rsidRPr="00012DA4">
        <w:rPr>
          <w:rFonts w:ascii="Times New Roman" w:eastAsia="Times New Roman" w:hAnsi="Times New Roman" w:cs="Times New Roman"/>
          <w:color w:val="000000"/>
          <w:sz w:val="24"/>
          <w:szCs w:val="24"/>
          <w:lang w:eastAsia="ru-RU"/>
        </w:rPr>
        <w:t>. Предчувствие?.. </w:t>
      </w:r>
      <w:r w:rsidRPr="00012DA4">
        <w:rPr>
          <w:rFonts w:ascii="Times New Roman" w:eastAsia="Times New Roman" w:hAnsi="Times New Roman" w:cs="Times New Roman"/>
          <w:i/>
          <w:iCs/>
          <w:color w:val="000000"/>
          <w:sz w:val="24"/>
          <w:szCs w:val="24"/>
          <w:lang w:eastAsia="ru-RU"/>
        </w:rPr>
        <w:t>(В трубку.)</w:t>
      </w:r>
      <w:r w:rsidRPr="00012DA4">
        <w:rPr>
          <w:rFonts w:ascii="Times New Roman" w:eastAsia="Times New Roman" w:hAnsi="Times New Roman" w:cs="Times New Roman"/>
          <w:color w:val="000000"/>
          <w:sz w:val="24"/>
          <w:szCs w:val="24"/>
          <w:lang w:eastAsia="ru-RU"/>
        </w:rPr>
        <w:t> Спасибо, деточка. Битте, мне фирте нуммер нужен. Данке. </w:t>
      </w:r>
      <w:r w:rsidRPr="00012DA4">
        <w:rPr>
          <w:rFonts w:ascii="Times New Roman" w:eastAsia="Times New Roman" w:hAnsi="Times New Roman" w:cs="Times New Roman"/>
          <w:i/>
          <w:iCs/>
          <w:color w:val="000000"/>
          <w:sz w:val="24"/>
          <w:szCs w:val="24"/>
          <w:lang w:eastAsia="ru-RU"/>
        </w:rPr>
        <w:t>(Почтительно.)</w:t>
      </w:r>
      <w:r w:rsidRPr="00012DA4">
        <w:rPr>
          <w:rFonts w:ascii="Times New Roman" w:eastAsia="Times New Roman" w:hAnsi="Times New Roman" w:cs="Times New Roman"/>
          <w:color w:val="000000"/>
          <w:sz w:val="24"/>
          <w:szCs w:val="24"/>
          <w:lang w:eastAsia="ru-RU"/>
        </w:rPr>
        <w:t> Это помощник господина Шпурре? Фаюнин беспокоит. Да опять насчёт новоселья-с. Обещались. Что?.. Плохо слышно, что? </w:t>
      </w:r>
      <w:r w:rsidRPr="00012DA4">
        <w:rPr>
          <w:rFonts w:ascii="Times New Roman" w:eastAsia="Times New Roman" w:hAnsi="Times New Roman" w:cs="Times New Roman"/>
          <w:i/>
          <w:iCs/>
          <w:color w:val="000000"/>
          <w:sz w:val="24"/>
          <w:szCs w:val="24"/>
          <w:lang w:eastAsia="ru-RU"/>
        </w:rPr>
        <w:t>(Он трясёт и дует в трубку.)</w:t>
      </w:r>
      <w:r w:rsidRPr="00012DA4">
        <w:rPr>
          <w:rFonts w:ascii="Times New Roman" w:eastAsia="Times New Roman" w:hAnsi="Times New Roman" w:cs="Times New Roman"/>
          <w:color w:val="000000"/>
          <w:sz w:val="24"/>
          <w:szCs w:val="24"/>
          <w:lang w:eastAsia="ru-RU"/>
        </w:rPr>
        <w:t> Комендант тоже обещались… в целях поддержания авторитета градского головы. Да, кое-кто уже собирается. Что?.. Не слышу, не слышу, что? </w:t>
      </w:r>
      <w:r w:rsidRPr="00012DA4">
        <w:rPr>
          <w:rFonts w:ascii="Times New Roman" w:eastAsia="Times New Roman" w:hAnsi="Times New Roman" w:cs="Times New Roman"/>
          <w:i/>
          <w:iCs/>
          <w:color w:val="000000"/>
          <w:sz w:val="24"/>
          <w:szCs w:val="24"/>
          <w:lang w:eastAsia="ru-RU"/>
        </w:rPr>
        <w:t>(Таланову.)</w:t>
      </w:r>
      <w:r w:rsidRPr="00012DA4">
        <w:rPr>
          <w:rFonts w:ascii="Times New Roman" w:eastAsia="Times New Roman" w:hAnsi="Times New Roman" w:cs="Times New Roman"/>
          <w:color w:val="000000"/>
          <w:sz w:val="24"/>
          <w:szCs w:val="24"/>
          <w:lang w:eastAsia="ru-RU"/>
        </w:rPr>
        <w:t> Визг какой-то. И кричит-то как, послушайте-ка!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(склоняясь ухом к трубке)</w:t>
      </w:r>
      <w:r w:rsidRPr="00012DA4">
        <w:rPr>
          <w:rFonts w:ascii="Times New Roman" w:eastAsia="Times New Roman" w:hAnsi="Times New Roman" w:cs="Times New Roman"/>
          <w:color w:val="000000"/>
          <w:sz w:val="24"/>
          <w:szCs w:val="24"/>
          <w:lang w:eastAsia="ru-RU"/>
        </w:rPr>
        <w:t>. Это женщина кричит.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Допрашивают!… Ай-ай, и голос знакомый будто. </w:t>
      </w:r>
      <w:r w:rsidRPr="00012DA4">
        <w:rPr>
          <w:rFonts w:ascii="Times New Roman" w:eastAsia="Times New Roman" w:hAnsi="Times New Roman" w:cs="Times New Roman"/>
          <w:i/>
          <w:iCs/>
          <w:color w:val="000000"/>
          <w:sz w:val="24"/>
          <w:szCs w:val="24"/>
          <w:lang w:eastAsia="ru-RU"/>
        </w:rPr>
        <w:t>(Озабоченно.)</w:t>
      </w:r>
      <w:r w:rsidRPr="00012DA4">
        <w:rPr>
          <w:rFonts w:ascii="Times New Roman" w:eastAsia="Times New Roman" w:hAnsi="Times New Roman" w:cs="Times New Roman"/>
          <w:color w:val="000000"/>
          <w:sz w:val="24"/>
          <w:szCs w:val="24"/>
          <w:lang w:eastAsia="ru-RU"/>
        </w:rPr>
        <w:t> Ваша-то Ольга Иванна дома 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(вздрогнув)</w:t>
      </w:r>
      <w:r w:rsidRPr="00012DA4">
        <w:rPr>
          <w:rFonts w:ascii="Times New Roman" w:eastAsia="Times New Roman" w:hAnsi="Times New Roman" w:cs="Times New Roman"/>
          <w:color w:val="000000"/>
          <w:sz w:val="24"/>
          <w:szCs w:val="24"/>
          <w:lang w:eastAsia="ru-RU"/>
        </w:rPr>
        <w:t>. Была дома… а что?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Ну и слава богу. </w:t>
      </w:r>
      <w:r w:rsidRPr="00012DA4">
        <w:rPr>
          <w:rFonts w:ascii="Times New Roman" w:eastAsia="Times New Roman" w:hAnsi="Times New Roman" w:cs="Times New Roman"/>
          <w:i/>
          <w:iCs/>
          <w:color w:val="000000"/>
          <w:sz w:val="24"/>
          <w:szCs w:val="24"/>
          <w:lang w:eastAsia="ru-RU"/>
        </w:rPr>
        <w:t>(Бережно повесив трубку.)</w:t>
      </w:r>
      <w:r w:rsidRPr="00012DA4">
        <w:rPr>
          <w:rFonts w:ascii="Times New Roman" w:eastAsia="Times New Roman" w:hAnsi="Times New Roman" w:cs="Times New Roman"/>
          <w:color w:val="000000"/>
          <w:sz w:val="24"/>
          <w:szCs w:val="24"/>
          <w:lang w:eastAsia="ru-RU"/>
        </w:rPr>
        <w:t> Не будем мешать им. Вот я и готов, Иван Тихонович.</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Таланов собирается с силами. Фаюнин слушает, откинувшись к спинке, прикрыв глаза и играя цепкой часов.</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Я пришёл выразить свою глубокую обиду.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Чем именно?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Вам известно, что ко мне вернулся сын. Временно он живёт у меня. Вчера он собрался в баню с дороги…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С прострелянной-то рукой? Ай-ай, не бережётся наша молодёжь… Виноват, слушаю, слушаю!</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(решаясь после промаха итти напролом)</w:t>
      </w:r>
      <w:r w:rsidRPr="00012DA4">
        <w:rPr>
          <w:rFonts w:ascii="Times New Roman" w:eastAsia="Times New Roman" w:hAnsi="Times New Roman" w:cs="Times New Roman"/>
          <w:color w:val="000000"/>
          <w:sz w:val="24"/>
          <w:szCs w:val="24"/>
          <w:lang w:eastAsia="ru-RU"/>
        </w:rPr>
        <w:t>. И тогда оказалось, что к моим дверям приставлена какая-то гнусная фигура… в шляпёнке да ещё с обмороженными ушами.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Фаюнин приоткрыл один глаз, глянул, словно клювом ударил и снова замер. И только засуетившиеся пальцы обнаружили его волнение.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Ясно, Фёдору стало противно… и он вернулся домой. </w:t>
      </w:r>
      <w:r w:rsidRPr="00012DA4">
        <w:rPr>
          <w:rFonts w:ascii="Times New Roman" w:eastAsia="Times New Roman" w:hAnsi="Times New Roman" w:cs="Times New Roman"/>
          <w:i/>
          <w:iCs/>
          <w:color w:val="000000"/>
          <w:sz w:val="24"/>
          <w:szCs w:val="24"/>
          <w:lang w:eastAsia="ru-RU"/>
        </w:rPr>
        <w:t>(Горячо и убеждённо.)</w:t>
      </w:r>
      <w:r w:rsidRPr="00012DA4">
        <w:rPr>
          <w:rFonts w:ascii="Times New Roman" w:eastAsia="Times New Roman" w:hAnsi="Times New Roman" w:cs="Times New Roman"/>
          <w:color w:val="000000"/>
          <w:sz w:val="24"/>
          <w:szCs w:val="24"/>
          <w:lang w:eastAsia="ru-RU"/>
        </w:rPr>
        <w:t> Слушайте, Фаюнин. Мне шестьдесят. Меня никто никогда не трогал. И я прошу господ завоевателей оставить мою семью в покое и теперь!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даже стукнул ладонью по столу. Фаюнин ловит его руку.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Да успокойтесь вы, Иван Тихонович. Голубчик, придите в себя, успокойтесь. Господи, да кто же вас обидеть собирается! Людей-то ведь нету… я да Кокорышкин на весь город. Ведь вы, к примеру, не согласитесь у чужих ворот постоять… ведь нет? Ну, вот! Вот и берут всякую шваль. </w:t>
      </w:r>
      <w:r w:rsidRPr="00012DA4">
        <w:rPr>
          <w:rFonts w:ascii="Times New Roman" w:eastAsia="Times New Roman" w:hAnsi="Times New Roman" w:cs="Times New Roman"/>
          <w:i/>
          <w:iCs/>
          <w:color w:val="000000"/>
          <w:sz w:val="24"/>
          <w:szCs w:val="24"/>
          <w:lang w:eastAsia="ru-RU"/>
        </w:rPr>
        <w:t>(Возмущённо.)</w:t>
      </w:r>
      <w:r w:rsidRPr="00012DA4">
        <w:rPr>
          <w:rFonts w:ascii="Times New Roman" w:eastAsia="Times New Roman" w:hAnsi="Times New Roman" w:cs="Times New Roman"/>
          <w:color w:val="000000"/>
          <w:sz w:val="24"/>
          <w:szCs w:val="24"/>
          <w:lang w:eastAsia="ru-RU"/>
        </w:rPr>
        <w:t> Да ещё с обмороженными ушами… ай-ай-ай. И вид из окна портит, да ещё и заразу занесёт. Скажу, непременно скажу… чтоб заменили!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Часы-кукушка в соседней комнате глухо кричат шесть раз. Окончательно смерклось.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Не идут гости-то. Вот вам и точность немецкая.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lastRenderedPageBreak/>
        <w:t>Фаюнин намеренно молчит, а Таланов всё не уходит. Его мучит подозренье, что Фаюнину что-то известно.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Кстати, как решили насчёт того письмеца?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Это какого письмеца?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Написали бы, говорю, а дочка ваша, Ольга Иванна, и отнесла бы, поскольку она и теперь с ним видается. С Андреем-то!.. А вот и гости сползаются…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Просочился откуда-то в щель длинный, со стоячими волосами и в слежавшемся сюртуке господин артистической внешности, если только лошадям доступна эта деятельность. Он поклонился в пространство и сел, сложившись в коленях. Впорхнули — толстячок с университетским значком на толстовке под руку с вострушечкой в мелких бантиках. Они задержались у столика, а когда отошли — оказалось, что там уже обмахивается веером старушка в бальном платье, под которым видны подшитые валенки. Гости двоятся и троятся, как шарики под чашкой фокусника, переставляемой с места на место. И между всеми уже носится с одухотворённым лицом, теперь даже шикарный, </w:t>
      </w:r>
      <w:r w:rsidRPr="00012DA4">
        <w:rPr>
          <w:rFonts w:ascii="Times New Roman" w:eastAsia="Times New Roman" w:hAnsi="Times New Roman" w:cs="Times New Roman"/>
          <w:b/>
          <w:bCs/>
          <w:i/>
          <w:iCs/>
          <w:color w:val="000000"/>
          <w:sz w:val="24"/>
          <w:szCs w:val="24"/>
          <w:lang w:eastAsia="ru-RU"/>
        </w:rPr>
        <w:t>Кокорышкин</w:t>
      </w:r>
      <w:r w:rsidRPr="00012DA4">
        <w:rPr>
          <w:rFonts w:ascii="Times New Roman" w:eastAsia="Times New Roman" w:hAnsi="Times New Roman" w:cs="Times New Roman"/>
          <w:color w:val="000000"/>
          <w:sz w:val="24"/>
          <w:szCs w:val="24"/>
          <w:lang w:eastAsia="ru-RU"/>
        </w:rPr>
        <w:t>. </w:t>
      </w:r>
      <w:r w:rsidRPr="00012DA4">
        <w:rPr>
          <w:rFonts w:ascii="Times New Roman" w:eastAsia="Times New Roman" w:hAnsi="Times New Roman" w:cs="Times New Roman"/>
          <w:i/>
          <w:iCs/>
          <w:color w:val="000000"/>
          <w:sz w:val="24"/>
          <w:szCs w:val="24"/>
          <w:lang w:eastAsia="ru-RU"/>
        </w:rPr>
        <w:t>Таланов кланяется. Фаюнин провожает его.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А Фёдору Ивановичу я и пропуск выхлопочу. Пускай хоть ночью в баню ходит… </w:t>
      </w:r>
      <w:r w:rsidRPr="00012DA4">
        <w:rPr>
          <w:rFonts w:ascii="Times New Roman" w:eastAsia="Times New Roman" w:hAnsi="Times New Roman" w:cs="Times New Roman"/>
          <w:i/>
          <w:iCs/>
          <w:color w:val="000000"/>
          <w:sz w:val="24"/>
          <w:szCs w:val="24"/>
          <w:lang w:eastAsia="ru-RU"/>
        </w:rPr>
        <w:t>(Заслышав оживление в прихожей и заглянув туда.)</w:t>
      </w:r>
      <w:r w:rsidRPr="00012DA4">
        <w:rPr>
          <w:rFonts w:ascii="Times New Roman" w:eastAsia="Times New Roman" w:hAnsi="Times New Roman" w:cs="Times New Roman"/>
          <w:color w:val="000000"/>
          <w:sz w:val="24"/>
          <w:szCs w:val="24"/>
          <w:lang w:eastAsia="ru-RU"/>
        </w:rPr>
        <w:t> Я это ему, пожалуй, и сам скажу. </w:t>
      </w:r>
      <w:r w:rsidRPr="00012DA4">
        <w:rPr>
          <w:rFonts w:ascii="Times New Roman" w:eastAsia="Times New Roman" w:hAnsi="Times New Roman" w:cs="Times New Roman"/>
          <w:i/>
          <w:iCs/>
          <w:color w:val="000000"/>
          <w:sz w:val="24"/>
          <w:szCs w:val="24"/>
          <w:lang w:eastAsia="ru-RU"/>
        </w:rPr>
        <w:t>(Уходя с Талановым.)</w:t>
      </w:r>
      <w:r w:rsidRPr="00012DA4">
        <w:rPr>
          <w:rFonts w:ascii="Times New Roman" w:eastAsia="Times New Roman" w:hAnsi="Times New Roman" w:cs="Times New Roman"/>
          <w:color w:val="000000"/>
          <w:sz w:val="24"/>
          <w:szCs w:val="24"/>
          <w:lang w:eastAsia="ru-RU"/>
        </w:rPr>
        <w:t> Принимай гостей, Семён Ильич!</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Кокорышкин включает свет. Теперь видны и гости второго плана, уже плакатные, с ограниченными манекенными движениями. Нерусская речь из прихожей. Кокорышкин выглянул и даже будто уменьшился в размерах.</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i/>
          <w:iCs/>
          <w:color w:val="000000"/>
          <w:sz w:val="24"/>
          <w:szCs w:val="24"/>
          <w:lang w:eastAsia="ru-RU"/>
        </w:rPr>
        <w:t>(молитвенно)</w:t>
      </w:r>
      <w:r w:rsidRPr="00012DA4">
        <w:rPr>
          <w:rFonts w:ascii="Times New Roman" w:eastAsia="Times New Roman" w:hAnsi="Times New Roman" w:cs="Times New Roman"/>
          <w:color w:val="000000"/>
          <w:sz w:val="24"/>
          <w:szCs w:val="24"/>
          <w:lang w:eastAsia="ru-RU"/>
        </w:rPr>
        <w:t>. Внимание, господа... Шпурре!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Все взоры обращены к двери. Быстро входит</w:t>
      </w:r>
      <w:r w:rsidRPr="00012DA4">
        <w:rPr>
          <w:rFonts w:ascii="Times New Roman" w:eastAsia="Times New Roman" w:hAnsi="Times New Roman" w:cs="Times New Roman"/>
          <w:b/>
          <w:bCs/>
          <w:i/>
          <w:i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(конфиденциально)</w:t>
      </w:r>
      <w:r w:rsidRPr="00012DA4">
        <w:rPr>
          <w:rFonts w:ascii="Times New Roman" w:eastAsia="Times New Roman" w:hAnsi="Times New Roman" w:cs="Times New Roman"/>
          <w:color w:val="000000"/>
          <w:sz w:val="24"/>
          <w:szCs w:val="24"/>
          <w:lang w:eastAsia="ru-RU"/>
        </w:rPr>
        <w:t>. Господа… я должен предупредить друзей, что Вальтер Вальтерович является сюда сразу после работы. Вальтер Вальтерович не спал ночь. И потому лучше не раздражать его… громкой русской речью.</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Тишина испуга. Кое-кто попятился к дверям.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Нет, зачем же… вы разговаривайте, общайтесь. Вальтер Вальтерович сам любит повеселиться.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 xml:space="preserve">Всё затаило дыханье. Мелким шажком, точно его катят на колёсиках, вступает плотный, кубического сложения человек с желтоватым лицом, в штатском, фиолетовых тонов и в обтяжку, костюме. Шея поворачивается у него лишь вместе с туловищем. На </w:t>
      </w:r>
      <w:r w:rsidRPr="00012DA4">
        <w:rPr>
          <w:rFonts w:ascii="Times New Roman" w:eastAsia="Times New Roman" w:hAnsi="Times New Roman" w:cs="Times New Roman"/>
          <w:i/>
          <w:iCs/>
          <w:color w:val="000000"/>
          <w:sz w:val="24"/>
          <w:szCs w:val="24"/>
          <w:lang w:eastAsia="ru-RU"/>
        </w:rPr>
        <w:lastRenderedPageBreak/>
        <w:t>пиджаке, под сердцем, Железный крест первой степени. Он останавливается и глядит. Кокорышкин приближается, делая изящные движения кистями рук, точно плывёт.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Кокорышкин</w:t>
      </w:r>
      <w:r w:rsidRPr="00012DA4">
        <w:rPr>
          <w:rFonts w:ascii="Times New Roman" w:eastAsia="Times New Roman" w:hAnsi="Times New Roman" w:cs="Times New Roman"/>
          <w:i/>
          <w:iCs/>
          <w:color w:val="000000"/>
          <w:sz w:val="24"/>
          <w:szCs w:val="24"/>
          <w:lang w:eastAsia="ru-RU"/>
        </w:rPr>
        <w:t>(просветлённо)</w:t>
      </w:r>
      <w:r w:rsidRPr="00012DA4">
        <w:rPr>
          <w:rFonts w:ascii="Times New Roman" w:eastAsia="Times New Roman" w:hAnsi="Times New Roman" w:cs="Times New Roman"/>
          <w:color w:val="000000"/>
          <w:sz w:val="24"/>
          <w:szCs w:val="24"/>
          <w:lang w:eastAsia="ru-RU"/>
        </w:rPr>
        <w:t>. Добро пожаловать, добро пожа…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Это производит впечатление выстрела из пушки в упор. Вострушка ахнула. Середина сцены опустела. Рыжая щётка усов у Шпурре становится перпендикулярно к губе. Лицо меняет цвет. Он испускает странный свистящий звук. Помертвевший Кокорышкин пятится назад.</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Извиняюсь, нет, нет…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i/>
          <w:iCs/>
          <w:color w:val="000000"/>
          <w:sz w:val="24"/>
          <w:szCs w:val="24"/>
          <w:lang w:eastAsia="ru-RU"/>
        </w:rPr>
        <w:t>(шагнув на него, как в пустоту)</w:t>
      </w:r>
      <w:r w:rsidRPr="00012DA4">
        <w:rPr>
          <w:rFonts w:ascii="Times New Roman" w:eastAsia="Times New Roman" w:hAnsi="Times New Roman" w:cs="Times New Roman"/>
          <w:color w:val="000000"/>
          <w:sz w:val="24"/>
          <w:szCs w:val="24"/>
          <w:lang w:eastAsia="ru-RU"/>
        </w:rPr>
        <w:t>. Ah Himmelarsch![11]</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Кокорышкин жмётся к столу, падают позади него бутылки. В его лице закаменелое выражение какого-то смертельного восхищения. Шпурре запускает ему ладонь за стоячий воротничок. Суматоха.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Колесникофф?</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как пёрышко, поворачивает Кокорышкина спиной к двери и ведёт его в вытянутой руке. Они уходят ритмично, как в танце, нога в ногу и глаза в глаза. Кокорышкин не сопротивляется, он только очень боится наступить на ногу Шпурре. Процентов на тридцать пять он уже умер. При выходе его, как дитя, перенимает рослый динстфельдфебель. Затем карьера Семёна Ильича ускоряется. Откуда-то сквозь стену доносится его сдавленный и, скорее всего, удивлённый вопль: «Николай Сергеич!» — И всё стихает. Самый выстрел похож на то, будто кто-то гулко кашлянул на улице. В ту же минуту, покусывая усы, возвращается </w:t>
      </w:r>
      <w:r w:rsidRPr="00012DA4">
        <w:rPr>
          <w:rFonts w:ascii="Times New Roman" w:eastAsia="Times New Roman" w:hAnsi="Times New Roman" w:cs="Times New Roman"/>
          <w:b/>
          <w:bCs/>
          <w:i/>
          <w:i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 Он с первого взгляда понимает всё.</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(поискав глазами)</w:t>
      </w:r>
      <w:r w:rsidRPr="00012DA4">
        <w:rPr>
          <w:rFonts w:ascii="Times New Roman" w:eastAsia="Times New Roman" w:hAnsi="Times New Roman" w:cs="Times New Roman"/>
          <w:color w:val="000000"/>
          <w:sz w:val="24"/>
          <w:szCs w:val="24"/>
          <w:lang w:eastAsia="ru-RU"/>
        </w:rPr>
        <w:t>. Тут у меня старичок был такой. Где ж это он?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Гость-Лошадь</w:t>
      </w:r>
      <w:r w:rsidRPr="00012DA4">
        <w:rPr>
          <w:rFonts w:ascii="Times New Roman" w:eastAsia="Times New Roman" w:hAnsi="Times New Roman" w:cs="Times New Roman"/>
          <w:i/>
          <w:iCs/>
          <w:color w:val="000000"/>
          <w:sz w:val="24"/>
          <w:szCs w:val="24"/>
          <w:lang w:eastAsia="ru-RU"/>
        </w:rPr>
        <w:t>(на октаве)</w:t>
      </w:r>
      <w:r w:rsidRPr="00012DA4">
        <w:rPr>
          <w:rFonts w:ascii="Times New Roman" w:eastAsia="Times New Roman" w:hAnsi="Times New Roman" w:cs="Times New Roman"/>
          <w:color w:val="000000"/>
          <w:sz w:val="24"/>
          <w:szCs w:val="24"/>
          <w:lang w:eastAsia="ru-RU"/>
        </w:rPr>
        <w:t>. Прекратился старичок.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(нервно поламывая пальцы)</w:t>
      </w:r>
      <w:r w:rsidRPr="00012DA4">
        <w:rPr>
          <w:rFonts w:ascii="Times New Roman" w:eastAsia="Times New Roman" w:hAnsi="Times New Roman" w:cs="Times New Roman"/>
          <w:color w:val="000000"/>
          <w:sz w:val="24"/>
          <w:szCs w:val="24"/>
          <w:lang w:eastAsia="ru-RU"/>
        </w:rPr>
        <w:t>. Пустили бы какую-нибудь музыку, господа.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Кто-то запускает аристон. Погромыхивая на стёртых валах, звучит полька-пиччикато.</w:t>
      </w:r>
      <w:r w:rsidRPr="00012DA4">
        <w:rPr>
          <w:rFonts w:ascii="Times New Roman" w:eastAsia="Times New Roman" w:hAnsi="Times New Roman" w:cs="Times New Roman"/>
          <w:b/>
          <w:bCs/>
          <w:i/>
          <w:iCs/>
          <w:color w:val="000000"/>
          <w:sz w:val="24"/>
          <w:szCs w:val="24"/>
          <w:lang w:eastAsia="ru-RU"/>
        </w:rPr>
        <w:t>Шпурре</w:t>
      </w:r>
      <w:r w:rsidRPr="00012DA4">
        <w:rPr>
          <w:rFonts w:ascii="Times New Roman" w:eastAsia="Times New Roman" w:hAnsi="Times New Roman" w:cs="Times New Roman"/>
          <w:i/>
          <w:iCs/>
          <w:color w:val="000000"/>
          <w:sz w:val="24"/>
          <w:szCs w:val="24"/>
          <w:lang w:eastAsia="ru-RU"/>
        </w:rPr>
        <w:t>вернулся.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color w:val="000000"/>
          <w:sz w:val="24"/>
          <w:szCs w:val="24"/>
          <w:lang w:eastAsia="ru-RU"/>
        </w:rPr>
        <w:t>. Уфф! </w:t>
      </w:r>
      <w:r w:rsidRPr="00012DA4">
        <w:rPr>
          <w:rFonts w:ascii="Times New Roman" w:eastAsia="Times New Roman" w:hAnsi="Times New Roman" w:cs="Times New Roman"/>
          <w:i/>
          <w:iCs/>
          <w:color w:val="000000"/>
          <w:sz w:val="24"/>
          <w:szCs w:val="24"/>
          <w:lang w:eastAsia="ru-RU"/>
        </w:rPr>
        <w:t>(И, странно, из него выходил дым при этом.)</w:t>
      </w:r>
      <w:r w:rsidRPr="00012DA4">
        <w:rPr>
          <w:rFonts w:ascii="Times New Roman" w:eastAsia="Times New Roman" w:hAnsi="Times New Roman" w:cs="Times New Roman"/>
          <w:color w:val="000000"/>
          <w:sz w:val="24"/>
          <w:szCs w:val="24"/>
          <w:lang w:eastAsia="ru-RU"/>
        </w:rPr>
        <w:t> Он… пошел… домой. </w:t>
      </w:r>
      <w:r w:rsidRPr="00012DA4">
        <w:rPr>
          <w:rFonts w:ascii="Times New Roman" w:eastAsia="Times New Roman" w:hAnsi="Times New Roman" w:cs="Times New Roman"/>
          <w:i/>
          <w:iCs/>
          <w:color w:val="000000"/>
          <w:sz w:val="24"/>
          <w:szCs w:val="24"/>
          <w:lang w:eastAsia="ru-RU"/>
        </w:rPr>
        <w:t>(С юмором.)</w:t>
      </w:r>
      <w:r w:rsidRPr="00012DA4">
        <w:rPr>
          <w:rFonts w:ascii="Times New Roman" w:eastAsia="Times New Roman" w:hAnsi="Times New Roman" w:cs="Times New Roman"/>
          <w:color w:val="000000"/>
          <w:sz w:val="24"/>
          <w:szCs w:val="24"/>
          <w:lang w:eastAsia="ru-RU"/>
        </w:rPr>
        <w:t> Немножко!</w:t>
      </w:r>
    </w:p>
    <w:p w:rsidR="00012DA4" w:rsidRPr="00012DA4" w:rsidRDefault="00012DA4" w:rsidP="00012DA4">
      <w:pPr>
        <w:pStyle w:val="a7"/>
        <w:rPr>
          <w:rFonts w:ascii="Times New Roman" w:eastAsia="Times New Roman" w:hAnsi="Times New Roman" w:cs="Times New Roman"/>
          <w:color w:val="000000"/>
          <w:sz w:val="24"/>
          <w:szCs w:val="24"/>
          <w:lang w:val="en-US"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val="en-US" w:eastAsia="ru-RU"/>
        </w:rPr>
        <w:t>(</w:t>
      </w:r>
      <w:r w:rsidRPr="00012DA4">
        <w:rPr>
          <w:rFonts w:ascii="Times New Roman" w:eastAsia="Times New Roman" w:hAnsi="Times New Roman" w:cs="Times New Roman"/>
          <w:i/>
          <w:iCs/>
          <w:color w:val="000000"/>
          <w:sz w:val="24"/>
          <w:szCs w:val="24"/>
          <w:lang w:eastAsia="ru-RU"/>
        </w:rPr>
        <w:t>тихо</w:t>
      </w:r>
      <w:r w:rsidRPr="00012DA4">
        <w:rPr>
          <w:rFonts w:ascii="Times New Roman" w:eastAsia="Times New Roman" w:hAnsi="Times New Roman" w:cs="Times New Roman"/>
          <w:i/>
          <w:iCs/>
          <w:color w:val="000000"/>
          <w:sz w:val="24"/>
          <w:szCs w:val="24"/>
          <w:lang w:val="en-US" w:eastAsia="ru-RU"/>
        </w:rPr>
        <w:t>)</w:t>
      </w:r>
      <w:r w:rsidRPr="00012DA4">
        <w:rPr>
          <w:rFonts w:ascii="Times New Roman" w:eastAsia="Times New Roman" w:hAnsi="Times New Roman" w:cs="Times New Roman"/>
          <w:color w:val="000000"/>
          <w:sz w:val="24"/>
          <w:szCs w:val="24"/>
          <w:lang w:val="en-US" w:eastAsia="ru-RU"/>
        </w:rPr>
        <w:t>. Das war eine alte russische Redensart[12].</w:t>
      </w:r>
    </w:p>
    <w:p w:rsidR="00012DA4" w:rsidRPr="00012DA4" w:rsidRDefault="00012DA4" w:rsidP="00012DA4">
      <w:pPr>
        <w:pStyle w:val="a7"/>
        <w:rPr>
          <w:rFonts w:ascii="Times New Roman" w:eastAsia="Times New Roman" w:hAnsi="Times New Roman" w:cs="Times New Roman"/>
          <w:sz w:val="24"/>
          <w:szCs w:val="24"/>
          <w:lang w:val="en-US" w:eastAsia="ru-RU"/>
        </w:rPr>
      </w:pPr>
      <w:r w:rsidRPr="00012DA4">
        <w:rPr>
          <w:rFonts w:ascii="Times New Roman" w:eastAsia="Times New Roman" w:hAnsi="Times New Roman" w:cs="Times New Roman"/>
          <w:color w:val="000000"/>
          <w:sz w:val="24"/>
          <w:szCs w:val="24"/>
          <w:lang w:val="en-US"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Мгновение Шпурре быковато молчит, потом разражается громовым смехом. Тогда уже и все начинают подсмеиваться над блистательной неудачей Кокорышкина</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val="en-US"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i/>
          <w:iCs/>
          <w:color w:val="000000"/>
          <w:sz w:val="24"/>
          <w:szCs w:val="24"/>
          <w:lang w:val="en-US" w:eastAsia="ru-RU"/>
        </w:rPr>
        <w:t>(</w:t>
      </w:r>
      <w:r w:rsidRPr="00012DA4">
        <w:rPr>
          <w:rFonts w:ascii="Times New Roman" w:eastAsia="Times New Roman" w:hAnsi="Times New Roman" w:cs="Times New Roman"/>
          <w:i/>
          <w:iCs/>
          <w:color w:val="000000"/>
          <w:sz w:val="24"/>
          <w:szCs w:val="24"/>
          <w:lang w:eastAsia="ru-RU"/>
        </w:rPr>
        <w:t>хохоча</w:t>
      </w:r>
      <w:r w:rsidRPr="00012DA4">
        <w:rPr>
          <w:rFonts w:ascii="Times New Roman" w:eastAsia="Times New Roman" w:hAnsi="Times New Roman" w:cs="Times New Roman"/>
          <w:i/>
          <w:iCs/>
          <w:color w:val="000000"/>
          <w:sz w:val="24"/>
          <w:szCs w:val="24"/>
          <w:lang w:val="en-US" w:eastAsia="ru-RU"/>
        </w:rPr>
        <w:t>)</w:t>
      </w:r>
      <w:r w:rsidRPr="00012DA4">
        <w:rPr>
          <w:rFonts w:ascii="Times New Roman" w:eastAsia="Times New Roman" w:hAnsi="Times New Roman" w:cs="Times New Roman"/>
          <w:color w:val="000000"/>
          <w:sz w:val="24"/>
          <w:szCs w:val="24"/>
          <w:lang w:val="en-US" w:eastAsia="ru-RU"/>
        </w:rPr>
        <w:t>. Redensart! Ha, Trottel![13]</w:t>
      </w:r>
    </w:p>
    <w:p w:rsidR="00012DA4" w:rsidRPr="00012DA4" w:rsidRDefault="00012DA4" w:rsidP="00012DA4">
      <w:pPr>
        <w:pStyle w:val="a7"/>
        <w:rPr>
          <w:rFonts w:ascii="Times New Roman" w:eastAsia="Times New Roman" w:hAnsi="Times New Roman" w:cs="Times New Roman"/>
          <w:sz w:val="24"/>
          <w:szCs w:val="24"/>
          <w:lang w:val="en-US" w:eastAsia="ru-RU"/>
        </w:rPr>
      </w:pPr>
      <w:r w:rsidRPr="00012DA4">
        <w:rPr>
          <w:rFonts w:ascii="Times New Roman" w:eastAsia="Times New Roman" w:hAnsi="Times New Roman" w:cs="Times New Roman"/>
          <w:color w:val="000000"/>
          <w:sz w:val="24"/>
          <w:szCs w:val="24"/>
          <w:lang w:val="en-US"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Входят</w:t>
      </w:r>
      <w:r w:rsidRPr="00012DA4">
        <w:rPr>
          <w:rFonts w:ascii="Times New Roman" w:eastAsia="Times New Roman" w:hAnsi="Times New Roman" w:cs="Times New Roman"/>
          <w:b/>
          <w:bCs/>
          <w:i/>
          <w:iCs/>
          <w:color w:val="000000"/>
          <w:sz w:val="24"/>
          <w:szCs w:val="24"/>
          <w:lang w:eastAsia="ru-RU"/>
        </w:rPr>
        <w:t>три немецких офицера</w:t>
      </w:r>
      <w:r w:rsidRPr="00012DA4">
        <w:rPr>
          <w:rFonts w:ascii="Times New Roman" w:eastAsia="Times New Roman" w:hAnsi="Times New Roman" w:cs="Times New Roman"/>
          <w:color w:val="000000"/>
          <w:sz w:val="24"/>
          <w:szCs w:val="24"/>
          <w:lang w:eastAsia="ru-RU"/>
        </w:rPr>
        <w:t>. </w:t>
      </w:r>
      <w:r w:rsidRPr="00012DA4">
        <w:rPr>
          <w:rFonts w:ascii="Times New Roman" w:eastAsia="Times New Roman" w:hAnsi="Times New Roman" w:cs="Times New Roman"/>
          <w:i/>
          <w:iCs/>
          <w:color w:val="000000"/>
          <w:sz w:val="24"/>
          <w:szCs w:val="24"/>
          <w:lang w:eastAsia="ru-RU"/>
        </w:rPr>
        <w:t>Фаюнин аплодирует, гости следуют его примеру. На губах переднего офицера родится язвительная усмешка.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1-й офицер</w:t>
      </w:r>
      <w:r w:rsidRPr="00012DA4">
        <w:rPr>
          <w:rFonts w:ascii="Times New Roman" w:eastAsia="Times New Roman" w:hAnsi="Times New Roman" w:cs="Times New Roman"/>
          <w:color w:val="000000"/>
          <w:sz w:val="24"/>
          <w:szCs w:val="24"/>
          <w:lang w:eastAsia="ru-RU"/>
        </w:rPr>
        <w:t>. Das ist ja das reinste Paradies[14].</w:t>
      </w:r>
    </w:p>
    <w:p w:rsidR="00012DA4" w:rsidRPr="00012DA4" w:rsidRDefault="00012DA4" w:rsidP="00012DA4">
      <w:pPr>
        <w:pStyle w:val="a7"/>
        <w:rPr>
          <w:rFonts w:ascii="Times New Roman" w:eastAsia="Times New Roman" w:hAnsi="Times New Roman" w:cs="Times New Roman"/>
          <w:color w:val="000000"/>
          <w:sz w:val="24"/>
          <w:szCs w:val="24"/>
          <w:lang w:val="en-US" w:eastAsia="ru-RU"/>
        </w:rPr>
      </w:pPr>
      <w:r w:rsidRPr="00012DA4">
        <w:rPr>
          <w:rFonts w:ascii="Times New Roman" w:eastAsia="Times New Roman" w:hAnsi="Times New Roman" w:cs="Times New Roman"/>
          <w:b/>
          <w:bCs/>
          <w:color w:val="000000"/>
          <w:sz w:val="24"/>
          <w:szCs w:val="24"/>
          <w:lang w:val="en-US" w:eastAsia="ru-RU"/>
        </w:rPr>
        <w:t>2-</w:t>
      </w:r>
      <w:r w:rsidRPr="00012DA4">
        <w:rPr>
          <w:rFonts w:ascii="Times New Roman" w:eastAsia="Times New Roman" w:hAnsi="Times New Roman" w:cs="Times New Roman"/>
          <w:b/>
          <w:bCs/>
          <w:color w:val="000000"/>
          <w:sz w:val="24"/>
          <w:szCs w:val="24"/>
          <w:lang w:eastAsia="ru-RU"/>
        </w:rPr>
        <w:t>й</w:t>
      </w:r>
      <w:r w:rsidRPr="00012DA4">
        <w:rPr>
          <w:rFonts w:ascii="Times New Roman" w:eastAsia="Times New Roman" w:hAnsi="Times New Roman" w:cs="Times New Roman"/>
          <w:b/>
          <w:bCs/>
          <w:color w:val="000000"/>
          <w:sz w:val="24"/>
          <w:szCs w:val="24"/>
          <w:lang w:val="en-US" w:eastAsia="ru-RU"/>
        </w:rPr>
        <w:t> </w:t>
      </w:r>
      <w:r w:rsidRPr="00012DA4">
        <w:rPr>
          <w:rFonts w:ascii="Times New Roman" w:eastAsia="Times New Roman" w:hAnsi="Times New Roman" w:cs="Times New Roman"/>
          <w:b/>
          <w:bCs/>
          <w:color w:val="000000"/>
          <w:sz w:val="24"/>
          <w:szCs w:val="24"/>
          <w:lang w:eastAsia="ru-RU"/>
        </w:rPr>
        <w:t>офицер</w:t>
      </w:r>
      <w:r w:rsidRPr="00012DA4">
        <w:rPr>
          <w:rFonts w:ascii="Times New Roman" w:eastAsia="Times New Roman" w:hAnsi="Times New Roman" w:cs="Times New Roman"/>
          <w:color w:val="000000"/>
          <w:sz w:val="24"/>
          <w:szCs w:val="24"/>
          <w:lang w:val="en-US" w:eastAsia="ru-RU"/>
        </w:rPr>
        <w:t>. So fern's im Paradies Bordelle gibt[15].</w:t>
      </w:r>
    </w:p>
    <w:p w:rsidR="00012DA4" w:rsidRPr="00012DA4" w:rsidRDefault="00012DA4" w:rsidP="00012DA4">
      <w:pPr>
        <w:pStyle w:val="a7"/>
        <w:rPr>
          <w:rFonts w:ascii="Times New Roman" w:eastAsia="Times New Roman" w:hAnsi="Times New Roman" w:cs="Times New Roman"/>
          <w:color w:val="000000"/>
          <w:sz w:val="24"/>
          <w:szCs w:val="24"/>
          <w:lang w:val="en-US" w:eastAsia="ru-RU"/>
        </w:rPr>
      </w:pPr>
      <w:r w:rsidRPr="00012DA4">
        <w:rPr>
          <w:rFonts w:ascii="Times New Roman" w:eastAsia="Times New Roman" w:hAnsi="Times New Roman" w:cs="Times New Roman"/>
          <w:b/>
          <w:bCs/>
          <w:color w:val="000000"/>
          <w:sz w:val="24"/>
          <w:szCs w:val="24"/>
          <w:lang w:eastAsia="ru-RU"/>
        </w:rPr>
        <w:t>3-й офицер</w:t>
      </w:r>
      <w:r w:rsidRPr="00012DA4">
        <w:rPr>
          <w:rFonts w:ascii="Times New Roman" w:eastAsia="Times New Roman" w:hAnsi="Times New Roman" w:cs="Times New Roman"/>
          <w:color w:val="000000"/>
          <w:sz w:val="24"/>
          <w:szCs w:val="24"/>
          <w:lang w:eastAsia="ru-RU"/>
        </w:rPr>
        <w:t xml:space="preserve"> (явно под хмельком). </w:t>
      </w:r>
      <w:r w:rsidRPr="00012DA4">
        <w:rPr>
          <w:rFonts w:ascii="Times New Roman" w:eastAsia="Times New Roman" w:hAnsi="Times New Roman" w:cs="Times New Roman"/>
          <w:color w:val="000000"/>
          <w:sz w:val="24"/>
          <w:szCs w:val="24"/>
          <w:lang w:val="en-US" w:eastAsia="ru-RU"/>
        </w:rPr>
        <w:t>Aber wir sind, scheinst, in die Abteilung für Pferde geraten[16].</w:t>
      </w:r>
    </w:p>
    <w:p w:rsidR="00012DA4" w:rsidRPr="00012DA4" w:rsidRDefault="00012DA4" w:rsidP="00012DA4">
      <w:pPr>
        <w:pStyle w:val="a7"/>
        <w:rPr>
          <w:rFonts w:ascii="Times New Roman" w:eastAsia="Times New Roman" w:hAnsi="Times New Roman" w:cs="Times New Roman"/>
          <w:sz w:val="24"/>
          <w:szCs w:val="24"/>
          <w:lang w:val="en-US" w:eastAsia="ru-RU"/>
        </w:rPr>
      </w:pPr>
      <w:r w:rsidRPr="00012DA4">
        <w:rPr>
          <w:rFonts w:ascii="Times New Roman" w:eastAsia="Times New Roman" w:hAnsi="Times New Roman" w:cs="Times New Roman"/>
          <w:color w:val="000000"/>
          <w:sz w:val="24"/>
          <w:szCs w:val="24"/>
          <w:lang w:val="en-US"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Они залпом и металлически смеются. Шпурре скосил глаза.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val="en-US"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i/>
          <w:iCs/>
          <w:color w:val="000000"/>
          <w:sz w:val="24"/>
          <w:szCs w:val="24"/>
          <w:lang w:val="en-US" w:eastAsia="ru-RU"/>
        </w:rPr>
        <w:t>(</w:t>
      </w:r>
      <w:r w:rsidRPr="00012DA4">
        <w:rPr>
          <w:rFonts w:ascii="Times New Roman" w:eastAsia="Times New Roman" w:hAnsi="Times New Roman" w:cs="Times New Roman"/>
          <w:i/>
          <w:iCs/>
          <w:color w:val="000000"/>
          <w:sz w:val="24"/>
          <w:szCs w:val="24"/>
          <w:lang w:eastAsia="ru-RU"/>
        </w:rPr>
        <w:t>ворчливо</w:t>
      </w:r>
      <w:r w:rsidRPr="00012DA4">
        <w:rPr>
          <w:rFonts w:ascii="Times New Roman" w:eastAsia="Times New Roman" w:hAnsi="Times New Roman" w:cs="Times New Roman"/>
          <w:i/>
          <w:iCs/>
          <w:color w:val="000000"/>
          <w:sz w:val="24"/>
          <w:szCs w:val="24"/>
          <w:lang w:val="en-US" w:eastAsia="ru-RU"/>
        </w:rPr>
        <w:t>)</w:t>
      </w:r>
      <w:r w:rsidRPr="00012DA4">
        <w:rPr>
          <w:rFonts w:ascii="Times New Roman" w:eastAsia="Times New Roman" w:hAnsi="Times New Roman" w:cs="Times New Roman"/>
          <w:color w:val="000000"/>
          <w:sz w:val="24"/>
          <w:szCs w:val="24"/>
          <w:lang w:val="en-US" w:eastAsia="ru-RU"/>
        </w:rPr>
        <w:t>. Hier hängt das Bild des Führers, meine Herren![17]</w:t>
      </w:r>
    </w:p>
    <w:p w:rsidR="00012DA4" w:rsidRPr="00012DA4" w:rsidRDefault="00012DA4" w:rsidP="00012DA4">
      <w:pPr>
        <w:pStyle w:val="a7"/>
        <w:rPr>
          <w:rFonts w:ascii="Times New Roman" w:eastAsia="Times New Roman" w:hAnsi="Times New Roman" w:cs="Times New Roman"/>
          <w:sz w:val="24"/>
          <w:szCs w:val="24"/>
          <w:lang w:val="en-US" w:eastAsia="ru-RU"/>
        </w:rPr>
      </w:pPr>
      <w:r w:rsidRPr="00012DA4">
        <w:rPr>
          <w:rFonts w:ascii="Times New Roman" w:eastAsia="Times New Roman" w:hAnsi="Times New Roman" w:cs="Times New Roman"/>
          <w:color w:val="000000"/>
          <w:sz w:val="24"/>
          <w:szCs w:val="24"/>
          <w:lang w:val="en-US"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Струхнув, офицеры отходят в сторону. Их привлекает вострушка в бантиках, к неудовольствию толстячка</w:t>
      </w:r>
      <w:r w:rsidRPr="00012DA4">
        <w:rPr>
          <w:rFonts w:ascii="Times New Roman" w:eastAsia="Times New Roman" w:hAnsi="Times New Roman" w:cs="Times New Roman"/>
          <w:color w:val="000000"/>
          <w:sz w:val="24"/>
          <w:szCs w:val="24"/>
          <w:lang w:eastAsia="ru-RU"/>
        </w:rPr>
        <w:t>. </w:t>
      </w:r>
      <w:r w:rsidRPr="00012DA4">
        <w:rPr>
          <w:rFonts w:ascii="Times New Roman" w:eastAsia="Times New Roman" w:hAnsi="Times New Roman" w:cs="Times New Roman"/>
          <w:i/>
          <w:iCs/>
          <w:color w:val="000000"/>
          <w:sz w:val="24"/>
          <w:szCs w:val="24"/>
          <w:lang w:eastAsia="ru-RU"/>
        </w:rPr>
        <w:t>Мосальский жестом подзывает Фаюнина</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Тебе лично известен весь этот зверинец?</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Помилуйте, Александр Митрофанович. Промышленность, адвокатура-с! Даже бас имеется, только прославиться не успел.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Отвечаешь за благополучие вечера. Шампанское в доме найдётся?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На столе-с. Победы ждут, извиняюсь, али приезжает кто?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Я скажу. Комендант будет через четверть часа. Приглашай к столу.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Прошу дорогих гостей закусить, чем бог послал.</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Орава движется к столу. Влево от кресла, предназначенного для Виббеля, садится Шпурре. Пространство вокруг него знаменательно пусто. Мосальский кладёт перед ним часы и стучит ножом о бокал, требуя внимания. Это приходится повторить, так как один офицер через стол рассказывает другому анекдот: «Ach, übrigens kennen sie schon den neuen Witz? Also, zu einem Mädchen kommt eine Jude…»[18]. Тот уже хохочет.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Хозяин просит налить бокалы.</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 тишине булькает разливаемое вино.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Господин комендант, который уже вышел сюда, поручил мне сказать эту речь. Времени нет, господа, я буду краток. </w:t>
      </w:r>
      <w:r w:rsidRPr="00012DA4">
        <w:rPr>
          <w:rFonts w:ascii="Times New Roman" w:eastAsia="Times New Roman" w:hAnsi="Times New Roman" w:cs="Times New Roman"/>
          <w:i/>
          <w:iCs/>
          <w:color w:val="000000"/>
          <w:sz w:val="24"/>
          <w:szCs w:val="24"/>
          <w:lang w:eastAsia="ru-RU"/>
        </w:rPr>
        <w:t>(Шпурре.)</w:t>
      </w:r>
      <w:r w:rsidRPr="00012DA4">
        <w:rPr>
          <w:rFonts w:ascii="Times New Roman" w:eastAsia="Times New Roman" w:hAnsi="Times New Roman" w:cs="Times New Roman"/>
          <w:color w:val="000000"/>
          <w:sz w:val="24"/>
          <w:szCs w:val="24"/>
          <w:lang w:eastAsia="ru-RU"/>
        </w:rPr>
        <w:t> Можно говорить по-русски?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Тот монументально кивает головой.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Сейчас, господа, когда мы так приятно сидим у радушного хозяина, пишется последний абзац исторической справедливости. Германская раса, как в бутылку запертая славянами в старой тесной Европе, вышибла пробку и стремительно потекла на восток, неся новый порядок и повелевающую волю. В эту минуту мы ожидаем телефонных сообщений колоссального значения...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color w:val="000000"/>
          <w:sz w:val="24"/>
          <w:szCs w:val="24"/>
          <w:lang w:eastAsia="ru-RU"/>
        </w:rPr>
        <w:t>. Zeit![19].</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Среди тишины он по прямой идёт к телефону и выжидательно кладёт руку на рычаг.</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(звеняще)</w:t>
      </w:r>
      <w:r w:rsidRPr="00012DA4">
        <w:rPr>
          <w:rFonts w:ascii="Times New Roman" w:eastAsia="Times New Roman" w:hAnsi="Times New Roman" w:cs="Times New Roman"/>
          <w:color w:val="000000"/>
          <w:sz w:val="24"/>
          <w:szCs w:val="24"/>
          <w:lang w:eastAsia="ru-RU"/>
        </w:rPr>
        <w:t>. Ржавый замок, тысячу лет провисевший на воротах Востока, взломан. Господа… сейчас взята Москва!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Фаюнин украдкой крестится. Артист-Лошадь вытирает лоб громадным носовым платком. Стоя, все берутся за бокалы. Телефонный звонок. Шпурре срывает трубку.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color w:val="000000"/>
          <w:sz w:val="24"/>
          <w:szCs w:val="24"/>
          <w:lang w:val="en-US" w:eastAsia="ru-RU"/>
        </w:rPr>
        <w:t>. Hier Hauptmann Spurre. Wer dort? </w:t>
      </w:r>
      <w:r w:rsidRPr="00012DA4">
        <w:rPr>
          <w:rFonts w:ascii="Times New Roman" w:eastAsia="Times New Roman" w:hAnsi="Times New Roman" w:cs="Times New Roman"/>
          <w:i/>
          <w:iCs/>
          <w:color w:val="000000"/>
          <w:sz w:val="24"/>
          <w:szCs w:val="24"/>
          <w:lang w:eastAsia="ru-RU"/>
        </w:rPr>
        <w:t>(И вдруг, почти наваливаясь на аппарат.)</w:t>
      </w:r>
      <w:r w:rsidRPr="00012DA4">
        <w:rPr>
          <w:rFonts w:ascii="Times New Roman" w:eastAsia="Times New Roman" w:hAnsi="Times New Roman" w:cs="Times New Roman"/>
          <w:color w:val="000000"/>
          <w:sz w:val="24"/>
          <w:szCs w:val="24"/>
          <w:lang w:eastAsia="ru-RU"/>
        </w:rPr>
        <w:t> Ermordet… wenn? Uff! Wer noch? Lorenz, Pfau, Mülle… Ja![20]</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Откинув стулья, офицеры обступают Шпурре</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(поталкивая Мосальского)</w:t>
      </w:r>
      <w:r w:rsidRPr="00012DA4">
        <w:rPr>
          <w:rFonts w:ascii="Times New Roman" w:eastAsia="Times New Roman" w:hAnsi="Times New Roman" w:cs="Times New Roman"/>
          <w:color w:val="000000"/>
          <w:sz w:val="24"/>
          <w:szCs w:val="24"/>
          <w:lang w:eastAsia="ru-RU"/>
        </w:rPr>
        <w:t>. Что, что там? Эх, спросить бы его, стоят ли ещё московские-то соборы?</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(переводя междометия Шпурре)</w:t>
      </w:r>
      <w:r w:rsidRPr="00012DA4">
        <w:rPr>
          <w:rFonts w:ascii="Times New Roman" w:eastAsia="Times New Roman" w:hAnsi="Times New Roman" w:cs="Times New Roman"/>
          <w:color w:val="000000"/>
          <w:sz w:val="24"/>
          <w:szCs w:val="24"/>
          <w:lang w:eastAsia="ru-RU"/>
        </w:rPr>
        <w:t>. Тихо! Виббель убит. И с ним трое, из штаба. По дороге сюда.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Фаюнин схватился за голову.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val="en-US"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color w:val="000000"/>
          <w:sz w:val="24"/>
          <w:szCs w:val="24"/>
          <w:lang w:eastAsia="ru-RU"/>
        </w:rPr>
        <w:t>. Wer ist der Täter? </w:t>
      </w:r>
      <w:r w:rsidRPr="00012DA4">
        <w:rPr>
          <w:rFonts w:ascii="Times New Roman" w:eastAsia="Times New Roman" w:hAnsi="Times New Roman" w:cs="Times New Roman"/>
          <w:i/>
          <w:iCs/>
          <w:color w:val="000000"/>
          <w:sz w:val="24"/>
          <w:szCs w:val="24"/>
          <w:lang w:val="en-US" w:eastAsia="ru-RU"/>
        </w:rPr>
        <w:t>(</w:t>
      </w:r>
      <w:r w:rsidRPr="00012DA4">
        <w:rPr>
          <w:rFonts w:ascii="Times New Roman" w:eastAsia="Times New Roman" w:hAnsi="Times New Roman" w:cs="Times New Roman"/>
          <w:i/>
          <w:iCs/>
          <w:color w:val="000000"/>
          <w:sz w:val="24"/>
          <w:szCs w:val="24"/>
          <w:lang w:eastAsia="ru-RU"/>
        </w:rPr>
        <w:t>Яростно</w:t>
      </w:r>
      <w:r w:rsidRPr="00012DA4">
        <w:rPr>
          <w:rFonts w:ascii="Times New Roman" w:eastAsia="Times New Roman" w:hAnsi="Times New Roman" w:cs="Times New Roman"/>
          <w:i/>
          <w:iCs/>
          <w:color w:val="000000"/>
          <w:sz w:val="24"/>
          <w:szCs w:val="24"/>
          <w:lang w:val="en-US" w:eastAsia="ru-RU"/>
        </w:rPr>
        <w:t>.)</w:t>
      </w:r>
      <w:r w:rsidRPr="00012DA4">
        <w:rPr>
          <w:rFonts w:ascii="Times New Roman" w:eastAsia="Times New Roman" w:hAnsi="Times New Roman" w:cs="Times New Roman"/>
          <w:color w:val="000000"/>
          <w:sz w:val="24"/>
          <w:szCs w:val="24"/>
          <w:lang w:val="en-US" w:eastAsia="ru-RU"/>
        </w:rPr>
        <w:t> Antworten sie auf meine Frage und stottern sie doch nicht so, Waschlappen. Einer? Jawohl. Ha, sechs Schüsse![21]</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val="en-US" w:eastAsia="ru-RU"/>
        </w:rPr>
        <w:t>(</w:t>
      </w:r>
      <w:r w:rsidRPr="00012DA4">
        <w:rPr>
          <w:rFonts w:ascii="Times New Roman" w:eastAsia="Times New Roman" w:hAnsi="Times New Roman" w:cs="Times New Roman"/>
          <w:i/>
          <w:iCs/>
          <w:color w:val="000000"/>
          <w:sz w:val="24"/>
          <w:szCs w:val="24"/>
          <w:lang w:eastAsia="ru-RU"/>
        </w:rPr>
        <w:t>для</w:t>
      </w:r>
      <w:r w:rsidRPr="00012DA4">
        <w:rPr>
          <w:rFonts w:ascii="Times New Roman" w:eastAsia="Times New Roman" w:hAnsi="Times New Roman" w:cs="Times New Roman"/>
          <w:i/>
          <w:iCs/>
          <w:color w:val="000000"/>
          <w:sz w:val="24"/>
          <w:szCs w:val="24"/>
          <w:lang w:val="en-US" w:eastAsia="ru-RU"/>
        </w:rPr>
        <w:t xml:space="preserve"> </w:t>
      </w:r>
      <w:r w:rsidRPr="00012DA4">
        <w:rPr>
          <w:rFonts w:ascii="Times New Roman" w:eastAsia="Times New Roman" w:hAnsi="Times New Roman" w:cs="Times New Roman"/>
          <w:i/>
          <w:iCs/>
          <w:color w:val="000000"/>
          <w:sz w:val="24"/>
          <w:szCs w:val="24"/>
          <w:lang w:eastAsia="ru-RU"/>
        </w:rPr>
        <w:t>Фаюнина</w:t>
      </w:r>
      <w:r w:rsidRPr="00012DA4">
        <w:rPr>
          <w:rFonts w:ascii="Times New Roman" w:eastAsia="Times New Roman" w:hAnsi="Times New Roman" w:cs="Times New Roman"/>
          <w:i/>
          <w:iCs/>
          <w:color w:val="000000"/>
          <w:sz w:val="24"/>
          <w:szCs w:val="24"/>
          <w:lang w:val="en-US" w:eastAsia="ru-RU"/>
        </w:rPr>
        <w:t>)</w:t>
      </w:r>
      <w:r w:rsidRPr="00012DA4">
        <w:rPr>
          <w:rFonts w:ascii="Times New Roman" w:eastAsia="Times New Roman" w:hAnsi="Times New Roman" w:cs="Times New Roman"/>
          <w:color w:val="000000"/>
          <w:sz w:val="24"/>
          <w:szCs w:val="24"/>
          <w:lang w:val="en-US" w:eastAsia="ru-RU"/>
        </w:rPr>
        <w:t xml:space="preserve">. </w:t>
      </w:r>
      <w:r w:rsidRPr="00012DA4">
        <w:rPr>
          <w:rFonts w:ascii="Times New Roman" w:eastAsia="Times New Roman" w:hAnsi="Times New Roman" w:cs="Times New Roman"/>
          <w:color w:val="000000"/>
          <w:sz w:val="24"/>
          <w:szCs w:val="24"/>
          <w:lang w:eastAsia="ru-RU"/>
        </w:rPr>
        <w:t>Стрелял</w:t>
      </w:r>
      <w:r w:rsidRPr="00012DA4">
        <w:rPr>
          <w:rFonts w:ascii="Times New Roman" w:eastAsia="Times New Roman" w:hAnsi="Times New Roman" w:cs="Times New Roman"/>
          <w:color w:val="000000"/>
          <w:sz w:val="24"/>
          <w:szCs w:val="24"/>
          <w:lang w:val="en-US" w:eastAsia="ru-RU"/>
        </w:rPr>
        <w:t xml:space="preserve"> </w:t>
      </w:r>
      <w:r w:rsidRPr="00012DA4">
        <w:rPr>
          <w:rFonts w:ascii="Times New Roman" w:eastAsia="Times New Roman" w:hAnsi="Times New Roman" w:cs="Times New Roman"/>
          <w:color w:val="000000"/>
          <w:sz w:val="24"/>
          <w:szCs w:val="24"/>
          <w:lang w:eastAsia="ru-RU"/>
        </w:rPr>
        <w:t>один</w:t>
      </w:r>
      <w:r w:rsidRPr="00012DA4">
        <w:rPr>
          <w:rFonts w:ascii="Times New Roman" w:eastAsia="Times New Roman" w:hAnsi="Times New Roman" w:cs="Times New Roman"/>
          <w:color w:val="000000"/>
          <w:sz w:val="24"/>
          <w:szCs w:val="24"/>
          <w:lang w:val="en-US" w:eastAsia="ru-RU"/>
        </w:rPr>
        <w:t xml:space="preserve">. </w:t>
      </w:r>
      <w:r w:rsidRPr="00012DA4">
        <w:rPr>
          <w:rFonts w:ascii="Times New Roman" w:eastAsia="Times New Roman" w:hAnsi="Times New Roman" w:cs="Times New Roman"/>
          <w:color w:val="000000"/>
          <w:sz w:val="24"/>
          <w:szCs w:val="24"/>
          <w:lang w:eastAsia="ru-RU"/>
        </w:rPr>
        <w:t>Шесть выстрелов… К чорту руку!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Фаюнин отдёргивает руку от его локтя. Тем временем артист-Лошадь под шумок подносит бокал к губам. Мосальский с силой ударяет его по руке.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За что пьёшь, скотина?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Артист-Лошадь</w:t>
      </w:r>
      <w:r w:rsidRPr="00012DA4">
        <w:rPr>
          <w:rFonts w:ascii="Times New Roman" w:eastAsia="Times New Roman" w:hAnsi="Times New Roman" w:cs="Times New Roman"/>
          <w:i/>
          <w:iCs/>
          <w:color w:val="000000"/>
          <w:sz w:val="24"/>
          <w:szCs w:val="24"/>
          <w:lang w:eastAsia="ru-RU"/>
        </w:rPr>
        <w:t>(оскорблённо)</w:t>
      </w:r>
      <w:r w:rsidRPr="00012DA4">
        <w:rPr>
          <w:rFonts w:ascii="Times New Roman" w:eastAsia="Times New Roman" w:hAnsi="Times New Roman" w:cs="Times New Roman"/>
          <w:color w:val="000000"/>
          <w:sz w:val="24"/>
          <w:szCs w:val="24"/>
          <w:lang w:eastAsia="ru-RU"/>
        </w:rPr>
        <w:t>. Как вас понимать… в переносном смысле или буквально?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(сквозь зубы)</w:t>
      </w:r>
      <w:r w:rsidRPr="00012DA4">
        <w:rPr>
          <w:rFonts w:ascii="Times New Roman" w:eastAsia="Times New Roman" w:hAnsi="Times New Roman" w:cs="Times New Roman"/>
          <w:color w:val="000000"/>
          <w:sz w:val="24"/>
          <w:szCs w:val="24"/>
          <w:lang w:eastAsia="ru-RU"/>
        </w:rPr>
        <w:t>. Буквально. Понимать.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Артист-Лошадь</w:t>
      </w:r>
      <w:r w:rsidRPr="00012DA4">
        <w:rPr>
          <w:rFonts w:ascii="Times New Roman" w:eastAsia="Times New Roman" w:hAnsi="Times New Roman" w:cs="Times New Roman"/>
          <w:i/>
          <w:iCs/>
          <w:color w:val="000000"/>
          <w:sz w:val="24"/>
          <w:szCs w:val="24"/>
          <w:lang w:eastAsia="ru-RU"/>
        </w:rPr>
        <w:t>(стряхивая брызги с сюртука)</w:t>
      </w:r>
      <w:r w:rsidRPr="00012DA4">
        <w:rPr>
          <w:rFonts w:ascii="Times New Roman" w:eastAsia="Times New Roman" w:hAnsi="Times New Roman" w:cs="Times New Roman"/>
          <w:color w:val="000000"/>
          <w:sz w:val="24"/>
          <w:szCs w:val="24"/>
          <w:lang w:eastAsia="ru-RU"/>
        </w:rPr>
        <w:t>. Ну, тогда другое дело.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Шпурре шипит на них. Вид его страшен, воротник ему тесен. Гостей сразу становится вдвое меньше. Они растушёвываются так же незаметно, как и появились.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color w:val="000000"/>
          <w:sz w:val="24"/>
          <w:szCs w:val="24"/>
          <w:lang w:eastAsia="ru-RU"/>
        </w:rPr>
        <w:t xml:space="preserve">. Haben sie ihn geschnapt? </w:t>
      </w:r>
      <w:r w:rsidRPr="00012DA4">
        <w:rPr>
          <w:rFonts w:ascii="Times New Roman" w:eastAsia="Times New Roman" w:hAnsi="Times New Roman" w:cs="Times New Roman"/>
          <w:color w:val="000000"/>
          <w:sz w:val="24"/>
          <w:szCs w:val="24"/>
          <w:lang w:val="en-US" w:eastAsia="ru-RU"/>
        </w:rPr>
        <w:t xml:space="preserve">So richtig. Ich bleibe hier. </w:t>
      </w:r>
      <w:r w:rsidRPr="00012DA4">
        <w:rPr>
          <w:rFonts w:ascii="Times New Roman" w:eastAsia="Times New Roman" w:hAnsi="Times New Roman" w:cs="Times New Roman"/>
          <w:color w:val="000000"/>
          <w:sz w:val="24"/>
          <w:szCs w:val="24"/>
          <w:lang w:eastAsia="ru-RU"/>
        </w:rPr>
        <w:t>Bringen sie ihn her![22]</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вешает трубку и валится на случайный стул, одиноко стоящий посреди. Офицеры уже стоя и пальцами подкрепляют силы у стола.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Raus mit der Bande da![23]</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(гостям, толпящимся у двери)</w:t>
      </w:r>
      <w:r w:rsidRPr="00012DA4">
        <w:rPr>
          <w:rFonts w:ascii="Times New Roman" w:eastAsia="Times New Roman" w:hAnsi="Times New Roman" w:cs="Times New Roman"/>
          <w:color w:val="000000"/>
          <w:sz w:val="24"/>
          <w:szCs w:val="24"/>
          <w:lang w:eastAsia="ru-RU"/>
        </w:rPr>
        <w:t>. Здесь будет происходить допрос, милорды. Продолжение увидите на площади. Покойной ночи, господа.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сам выпроваживает гостей. Шпурре недвижен. Кого-то ударили в прихожей. И тогда, не подозревая о случившемся, являются запоздавшие гости: муж и жена</w:t>
      </w:r>
      <w:r w:rsidRPr="00012DA4">
        <w:rPr>
          <w:rFonts w:ascii="Times New Roman" w:eastAsia="Times New Roman" w:hAnsi="Times New Roman" w:cs="Times New Roman"/>
          <w:b/>
          <w:bCs/>
          <w:i/>
          <w:iCs/>
          <w:color w:val="000000"/>
          <w:sz w:val="24"/>
          <w:szCs w:val="24"/>
          <w:lang w:eastAsia="ru-RU"/>
        </w:rPr>
        <w:t>Талановы</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Гостей ещё принимают, Николай Сергеич?</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Фёдор придёт попозже. Ему делают перевязку.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Фаюнин скользит к ним, прижав палец к губам.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Слышали, камуфлет какой? Виббеля угрохали. И не пикнул. И с ним ещё шестерых. Допрыгались!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Не может быть… Это ужасно!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Десять пуль, одна в одну всадил. Наповал.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color w:val="000000"/>
          <w:sz w:val="24"/>
          <w:szCs w:val="24"/>
          <w:lang w:eastAsia="ru-RU"/>
        </w:rPr>
        <w:t>. Кто же это, кто стрелял-то?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Должно быть, этот… не то Обозников, не то Хомутников. Ай-ай, Виббеля-то как жаль. В Амстердаме и сейчас ещё его постановления на стенках висят. И угодил с размаху в русскую окрошку!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(берясь за скобку)</w:t>
      </w:r>
      <w:r w:rsidRPr="00012DA4">
        <w:rPr>
          <w:rFonts w:ascii="Times New Roman" w:eastAsia="Times New Roman" w:hAnsi="Times New Roman" w:cs="Times New Roman"/>
          <w:color w:val="000000"/>
          <w:sz w:val="24"/>
          <w:szCs w:val="24"/>
          <w:lang w:eastAsia="ru-RU"/>
        </w:rPr>
        <w:t>. Нам тогда, пожалуй, лучше…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(преграждая выход)</w:t>
      </w:r>
      <w:r w:rsidRPr="00012DA4">
        <w:rPr>
          <w:rFonts w:ascii="Times New Roman" w:eastAsia="Times New Roman" w:hAnsi="Times New Roman" w:cs="Times New Roman"/>
          <w:color w:val="000000"/>
          <w:sz w:val="24"/>
          <w:szCs w:val="24"/>
          <w:lang w:eastAsia="ru-RU"/>
        </w:rPr>
        <w:t>. Наоборот, самое интересное начинается. Сейчас его сюда приволокут. </w:t>
      </w:r>
      <w:r w:rsidRPr="00012DA4">
        <w:rPr>
          <w:rFonts w:ascii="Times New Roman" w:eastAsia="Times New Roman" w:hAnsi="Times New Roman" w:cs="Times New Roman"/>
          <w:i/>
          <w:iCs/>
          <w:color w:val="000000"/>
          <w:sz w:val="24"/>
          <w:szCs w:val="24"/>
          <w:lang w:eastAsia="ru-RU"/>
        </w:rPr>
        <w:t>(Кивнув на Шпурре, сидящего к ним спиной.)</w:t>
      </w:r>
      <w:r w:rsidRPr="00012DA4">
        <w:rPr>
          <w:rFonts w:ascii="Times New Roman" w:eastAsia="Times New Roman" w:hAnsi="Times New Roman" w:cs="Times New Roman"/>
          <w:color w:val="000000"/>
          <w:sz w:val="24"/>
          <w:szCs w:val="24"/>
          <w:lang w:eastAsia="ru-RU"/>
        </w:rPr>
        <w:t> Самому невтерпёж стало взглянуть, что такой за Тележников. Присаживайтесь тихонько в уголок.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color w:val="000000"/>
          <w:sz w:val="24"/>
          <w:szCs w:val="24"/>
          <w:lang w:eastAsia="ru-RU"/>
        </w:rPr>
        <w:t>. Tisch! Papier![24]</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не меняет позы мешка с мукой, вкось поставленного на стул. К нему приставляют ломберный столик, приносят чернильницу, бумагу, графин с водой, расставляют стулья для участников предстоящего допроса.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val="en-US" w:eastAsia="ru-RU"/>
        </w:rPr>
      </w:pPr>
      <w:r w:rsidRPr="00012DA4">
        <w:rPr>
          <w:rFonts w:ascii="Times New Roman" w:eastAsia="Times New Roman" w:hAnsi="Times New Roman" w:cs="Times New Roman"/>
          <w:color w:val="000000"/>
          <w:sz w:val="24"/>
          <w:szCs w:val="24"/>
          <w:lang w:val="en-US" w:eastAsia="ru-RU"/>
        </w:rPr>
        <w:t>Nehmen sie Platz, meine Herren![25]</w:t>
      </w:r>
    </w:p>
    <w:p w:rsidR="00012DA4" w:rsidRPr="00012DA4" w:rsidRDefault="00012DA4" w:rsidP="00012DA4">
      <w:pPr>
        <w:pStyle w:val="a7"/>
        <w:rPr>
          <w:rFonts w:ascii="Times New Roman" w:eastAsia="Times New Roman" w:hAnsi="Times New Roman" w:cs="Times New Roman"/>
          <w:sz w:val="24"/>
          <w:szCs w:val="24"/>
          <w:lang w:val="en-US" w:eastAsia="ru-RU"/>
        </w:rPr>
      </w:pPr>
      <w:r w:rsidRPr="00012DA4">
        <w:rPr>
          <w:rFonts w:ascii="Times New Roman" w:eastAsia="Times New Roman" w:hAnsi="Times New Roman" w:cs="Times New Roman"/>
          <w:color w:val="000000"/>
          <w:sz w:val="24"/>
          <w:szCs w:val="24"/>
          <w:lang w:val="en-US"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Офицеры, дожёвывая, занимают места. Грохот сапог и стук оружия. Деловито возвращается</w:t>
      </w:r>
      <w:r w:rsidRPr="00012DA4">
        <w:rPr>
          <w:rFonts w:ascii="Times New Roman" w:eastAsia="Times New Roman" w:hAnsi="Times New Roman" w:cs="Times New Roman"/>
          <w:b/>
          <w:bCs/>
          <w:i/>
          <w:i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(к Шпурре)</w:t>
      </w:r>
      <w:r w:rsidRPr="00012DA4">
        <w:rPr>
          <w:rFonts w:ascii="Times New Roman" w:eastAsia="Times New Roman" w:hAnsi="Times New Roman" w:cs="Times New Roman"/>
          <w:color w:val="000000"/>
          <w:sz w:val="24"/>
          <w:szCs w:val="24"/>
          <w:lang w:eastAsia="ru-RU"/>
        </w:rPr>
        <w:t>. Он здесь. Разрешите ввести его?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Тот делает движение указательным пальцем. Склонившись, Мосальский уходит. Солдаты занимают места у выходов. Команда, потом слышен надрывный, уже знакомый кашель. Анна Николаевна тревожно поднимается навстречу звуку, — Таланов едва успевает удержать её. В ту же минуту быстро вводят Фёдора. С непокрытой головой, в пальто, он своеобычно прячет платок в рукаве. Он кажется строже и выше. С каким-то обостренным интересом он оглядывает комнату, в которой провёл детство. Конвойный офицер кладёт перед Шпурре пистолет Фёдора и на ухо сообщает дополнительные сведения при этом. Тишина, как перед началом обедни. Шпурре обходит свою жертву, снимает неприметную пушинку с плеча Фёдора, потом в зловещем молчании садится на место.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i/>
          <w:iCs/>
          <w:color w:val="000000"/>
          <w:sz w:val="24"/>
          <w:szCs w:val="24"/>
          <w:lang w:eastAsia="ru-RU"/>
        </w:rPr>
        <w:t>(Мосальскому)</w:t>
      </w:r>
      <w:r w:rsidRPr="00012DA4">
        <w:rPr>
          <w:rFonts w:ascii="Times New Roman" w:eastAsia="Times New Roman" w:hAnsi="Times New Roman" w:cs="Times New Roman"/>
          <w:color w:val="000000"/>
          <w:sz w:val="24"/>
          <w:szCs w:val="24"/>
          <w:lang w:eastAsia="ru-RU"/>
        </w:rPr>
        <w:t>. Verhören sie ihn![26]</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(со злой и подчёркнутой вежливостью)</w:t>
      </w:r>
      <w:r w:rsidRPr="00012DA4">
        <w:rPr>
          <w:rFonts w:ascii="Times New Roman" w:eastAsia="Times New Roman" w:hAnsi="Times New Roman" w:cs="Times New Roman"/>
          <w:color w:val="000000"/>
          <w:sz w:val="24"/>
          <w:szCs w:val="24"/>
          <w:lang w:eastAsia="ru-RU"/>
        </w:rPr>
        <w:t>. Встаньте дальше.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Не бойтесь. У меня всё отобрали.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Встать дальше.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Фёдор отступает на шаг, зябко потирая руки.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Рекомендую отвечать правду. Так будет короче и менее болезненно. Это вы стреляли в германского коменданта?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Прежде всего я прошу убрать отсюда посторонних. Это не театр… с одним актёром.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Обернувшись в направлении его взгляда, Мосальский замечает Таланова</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Зачем эти люди здесь?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(привстав)</w:t>
      </w:r>
      <w:r w:rsidRPr="00012DA4">
        <w:rPr>
          <w:rFonts w:ascii="Times New Roman" w:eastAsia="Times New Roman" w:hAnsi="Times New Roman" w:cs="Times New Roman"/>
          <w:color w:val="000000"/>
          <w:sz w:val="24"/>
          <w:szCs w:val="24"/>
          <w:lang w:eastAsia="ru-RU"/>
        </w:rPr>
        <w:t>. Свидетели-с. Для опознания личности изверга.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Я разрешаю им остаться. Займите место ближе, мадам. Вы тоже… </w:t>
      </w:r>
      <w:r w:rsidRPr="00012DA4">
        <w:rPr>
          <w:rFonts w:ascii="Times New Roman" w:eastAsia="Times New Roman" w:hAnsi="Times New Roman" w:cs="Times New Roman"/>
          <w:i/>
          <w:iCs/>
          <w:color w:val="000000"/>
          <w:sz w:val="24"/>
          <w:szCs w:val="24"/>
          <w:lang w:eastAsia="ru-RU"/>
        </w:rPr>
        <w:t>(указав место Таланову)</w:t>
      </w:r>
      <w:r w:rsidRPr="00012DA4">
        <w:rPr>
          <w:rFonts w:ascii="Times New Roman" w:eastAsia="Times New Roman" w:hAnsi="Times New Roman" w:cs="Times New Roman"/>
          <w:color w:val="000000"/>
          <w:sz w:val="24"/>
          <w:szCs w:val="24"/>
          <w:lang w:eastAsia="ru-RU"/>
        </w:rPr>
        <w:t> сюда! </w:t>
      </w:r>
      <w:r w:rsidRPr="00012DA4">
        <w:rPr>
          <w:rFonts w:ascii="Times New Roman" w:eastAsia="Times New Roman" w:hAnsi="Times New Roman" w:cs="Times New Roman"/>
          <w:i/>
          <w:iCs/>
          <w:color w:val="000000"/>
          <w:sz w:val="24"/>
          <w:szCs w:val="24"/>
          <w:lang w:eastAsia="ru-RU"/>
        </w:rPr>
        <w:t>(Фёдору.)</w:t>
      </w:r>
      <w:r w:rsidRPr="00012DA4">
        <w:rPr>
          <w:rFonts w:ascii="Times New Roman" w:eastAsia="Times New Roman" w:hAnsi="Times New Roman" w:cs="Times New Roman"/>
          <w:color w:val="000000"/>
          <w:sz w:val="24"/>
          <w:szCs w:val="24"/>
          <w:lang w:eastAsia="ru-RU"/>
        </w:rPr>
        <w:t> Имя и фамилия?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Я хочу курить.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Мосальский смотрит на Шпурре. Тот делает разрешительное движение пальцем. Держа одну папиросу за табак, Мосальский протягивает ее Фёдору</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И спичку.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Шпурре усмехнулся. Мосальский подносит спичку. Они смотрят в глаза друг другу. Огонь жжёт пальцы, но ненависть ещё сильнее. Мосальский отворачивается, когда падает свернувшийся уголёк спички.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(в величайшем оживлении)</w:t>
      </w:r>
      <w:r w:rsidRPr="00012DA4">
        <w:rPr>
          <w:rFonts w:ascii="Times New Roman" w:eastAsia="Times New Roman" w:hAnsi="Times New Roman" w:cs="Times New Roman"/>
          <w:color w:val="000000"/>
          <w:sz w:val="24"/>
          <w:szCs w:val="24"/>
          <w:lang w:eastAsia="ru-RU"/>
        </w:rPr>
        <w:t>. Видать, закоулистый господин!</w:t>
      </w:r>
    </w:p>
    <w:p w:rsidR="00012DA4" w:rsidRPr="00012DA4" w:rsidRDefault="00012DA4" w:rsidP="00012DA4">
      <w:pPr>
        <w:pStyle w:val="a7"/>
        <w:rPr>
          <w:rFonts w:ascii="Times New Roman" w:eastAsia="Times New Roman" w:hAnsi="Times New Roman" w:cs="Times New Roman"/>
          <w:color w:val="000000"/>
          <w:sz w:val="24"/>
          <w:szCs w:val="24"/>
          <w:lang w:val="en-US"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color w:val="000000"/>
          <w:sz w:val="24"/>
          <w:szCs w:val="24"/>
          <w:lang w:val="en-US" w:eastAsia="ru-RU"/>
        </w:rPr>
        <w:t>. Wer ist der Mann?[27]</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Итак, кто вы?</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Меня зовут Андрей. Фамилия моя — Колесников.</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Общее движение, происходящее от одного гипноза знаменитого имени. Анна Николаевна подняла руку, точно хочет остановить в разбеге судьбу сына: «Нет, нет…» Шпурре вопросительно, всем туловищем, повернулся к ней, — она уже справилась с собою.</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Записывайте, второй раз повторять не стану.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(с сомнением)</w:t>
      </w:r>
      <w:r w:rsidRPr="00012DA4">
        <w:rPr>
          <w:rFonts w:ascii="Times New Roman" w:eastAsia="Times New Roman" w:hAnsi="Times New Roman" w:cs="Times New Roman"/>
          <w:color w:val="000000"/>
          <w:sz w:val="24"/>
          <w:szCs w:val="24"/>
          <w:lang w:eastAsia="ru-RU"/>
        </w:rPr>
        <w:t>. Это точно… ваша фамилия?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Думаете, что я хочу присвоить себе честь поболтаться за него на виселице? Это, пожалуй, слишком </w:t>
      </w:r>
      <w:r w:rsidRPr="00012DA4">
        <w:rPr>
          <w:rFonts w:ascii="Times New Roman" w:eastAsia="Times New Roman" w:hAnsi="Times New Roman" w:cs="Times New Roman"/>
          <w:b/>
          <w:bCs/>
          <w:color w:val="000000"/>
          <w:sz w:val="24"/>
          <w:szCs w:val="24"/>
          <w:lang w:eastAsia="ru-RU"/>
        </w:rPr>
        <w:t>высокая</w:t>
      </w:r>
      <w:r w:rsidRPr="00012DA4">
        <w:rPr>
          <w:rFonts w:ascii="Times New Roman" w:eastAsia="Times New Roman" w:hAnsi="Times New Roman" w:cs="Times New Roman"/>
          <w:color w:val="000000"/>
          <w:sz w:val="24"/>
          <w:szCs w:val="24"/>
          <w:lang w:eastAsia="ru-RU"/>
        </w:rPr>
        <w:t> честь для самозванца.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(офицеру)</w:t>
      </w:r>
      <w:r w:rsidRPr="00012DA4">
        <w:rPr>
          <w:rFonts w:ascii="Times New Roman" w:eastAsia="Times New Roman" w:hAnsi="Times New Roman" w:cs="Times New Roman"/>
          <w:color w:val="000000"/>
          <w:sz w:val="24"/>
          <w:szCs w:val="24"/>
          <w:lang w:eastAsia="ru-RU"/>
        </w:rPr>
        <w:t>. Bitte, schreiben sie auf![28] </w:t>
      </w:r>
      <w:r w:rsidRPr="00012DA4">
        <w:rPr>
          <w:rFonts w:ascii="Times New Roman" w:eastAsia="Times New Roman" w:hAnsi="Times New Roman" w:cs="Times New Roman"/>
          <w:i/>
          <w:iCs/>
          <w:color w:val="000000"/>
          <w:sz w:val="24"/>
          <w:szCs w:val="24"/>
          <w:lang w:eastAsia="ru-RU"/>
        </w:rPr>
        <w:t>(Фёдору.)</w:t>
      </w:r>
      <w:r w:rsidRPr="00012DA4">
        <w:rPr>
          <w:rFonts w:ascii="Times New Roman" w:eastAsia="Times New Roman" w:hAnsi="Times New Roman" w:cs="Times New Roman"/>
          <w:color w:val="000000"/>
          <w:sz w:val="24"/>
          <w:szCs w:val="24"/>
          <w:lang w:eastAsia="ru-RU"/>
        </w:rPr>
        <w:t> Ваше звание, сословие, занятие?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Я русский. Защищаю родину.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(смутясь)</w:t>
      </w:r>
      <w:r w:rsidRPr="00012DA4">
        <w:rPr>
          <w:rFonts w:ascii="Times New Roman" w:eastAsia="Times New Roman" w:hAnsi="Times New Roman" w:cs="Times New Roman"/>
          <w:color w:val="000000"/>
          <w:sz w:val="24"/>
          <w:szCs w:val="24"/>
          <w:lang w:eastAsia="ru-RU"/>
        </w:rPr>
        <w:t>. Я понимаю, но… нам нужно знать вашу последнюю должность.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Молчание.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Разрешите пояснить. Председатель уездной советской власти.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Мосальский вполголоса диктует офицеру, который записывает.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Точно-с. Вот хоть и господина Таланова спросите. Им, как врачу, все жители известны.</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Вы подтверждаете?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(не очень уверенно)</w:t>
      </w:r>
      <w:r w:rsidRPr="00012DA4">
        <w:rPr>
          <w:rFonts w:ascii="Times New Roman" w:eastAsia="Times New Roman" w:hAnsi="Times New Roman" w:cs="Times New Roman"/>
          <w:color w:val="000000"/>
          <w:sz w:val="24"/>
          <w:szCs w:val="24"/>
          <w:lang w:eastAsia="ru-RU"/>
        </w:rPr>
        <w:t>. Да… мы встречались на заседаниях.</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И мамашу спросите заодно.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Мосальский переводит глаза на Анну Николаевну</w:t>
      </w:r>
      <w:r w:rsidRPr="00012DA4">
        <w:rPr>
          <w:rFonts w:ascii="Times New Roman" w:eastAsia="Times New Roman" w:hAnsi="Times New Roman" w:cs="Times New Roman"/>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i/>
          <w:iCs/>
          <w:color w:val="000000"/>
          <w:sz w:val="24"/>
          <w:szCs w:val="24"/>
          <w:lang w:eastAsia="ru-RU"/>
        </w:rPr>
        <w:t>(не отрывая глаз от Фёдора)</w:t>
      </w:r>
      <w:r w:rsidRPr="00012DA4">
        <w:rPr>
          <w:rFonts w:ascii="Times New Roman" w:eastAsia="Times New Roman" w:hAnsi="Times New Roman" w:cs="Times New Roman"/>
          <w:color w:val="000000"/>
          <w:sz w:val="24"/>
          <w:szCs w:val="24"/>
          <w:lang w:eastAsia="ru-RU"/>
        </w:rPr>
        <w:t>. Да. И хотя, мне кажется, десять лет прошло с последней встречи, я узнаю его. Я могу уйти?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Ещё минуточку, мадам.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Талановы сели.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val="en-US"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color w:val="000000"/>
          <w:sz w:val="24"/>
          <w:szCs w:val="24"/>
          <w:lang w:eastAsia="ru-RU"/>
        </w:rPr>
        <w:t xml:space="preserve">. </w:t>
      </w:r>
      <w:r w:rsidRPr="00012DA4">
        <w:rPr>
          <w:rFonts w:ascii="Times New Roman" w:eastAsia="Times New Roman" w:hAnsi="Times New Roman" w:cs="Times New Roman"/>
          <w:color w:val="000000"/>
          <w:sz w:val="24"/>
          <w:szCs w:val="24"/>
          <w:lang w:val="en-US" w:eastAsia="ru-RU"/>
        </w:rPr>
        <w:t>Wieviel Mann hat er gehabt?[29]</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Сколько людей состояло…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Я понял вопрос, офицер. Нас было пятеро.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Шпурре жмурится в усмешке.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(почти вкрадчиво)</w:t>
      </w:r>
      <w:r w:rsidRPr="00012DA4">
        <w:rPr>
          <w:rFonts w:ascii="Times New Roman" w:eastAsia="Times New Roman" w:hAnsi="Times New Roman" w:cs="Times New Roman"/>
          <w:color w:val="000000"/>
          <w:sz w:val="24"/>
          <w:szCs w:val="24"/>
          <w:lang w:eastAsia="ru-RU"/>
        </w:rPr>
        <w:t>. А вы не ошибаетесь, господин Колесников?</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(в тон ему)</w:t>
      </w:r>
      <w:r w:rsidRPr="00012DA4">
        <w:rPr>
          <w:rFonts w:ascii="Times New Roman" w:eastAsia="Times New Roman" w:hAnsi="Times New Roman" w:cs="Times New Roman"/>
          <w:color w:val="000000"/>
          <w:sz w:val="24"/>
          <w:szCs w:val="24"/>
          <w:lang w:eastAsia="ru-RU"/>
        </w:rPr>
        <w:t>. Да нет, я в арифметике силён.</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Все кратко посмеялись.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Но ваши люди действовали одновременно в десяти местах. Минимально мы считали вас за тридцать — сорок.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А это мы так хорошо работали, что вам показалось за сорок. </w:t>
      </w:r>
      <w:r w:rsidRPr="00012DA4">
        <w:rPr>
          <w:rFonts w:ascii="Times New Roman" w:eastAsia="Times New Roman" w:hAnsi="Times New Roman" w:cs="Times New Roman"/>
          <w:i/>
          <w:iCs/>
          <w:color w:val="000000"/>
          <w:sz w:val="24"/>
          <w:szCs w:val="24"/>
          <w:lang w:eastAsia="ru-RU"/>
        </w:rPr>
        <w:t>(Сдержанно.)</w:t>
      </w:r>
      <w:r w:rsidRPr="00012DA4">
        <w:rPr>
          <w:rFonts w:ascii="Times New Roman" w:eastAsia="Times New Roman" w:hAnsi="Times New Roman" w:cs="Times New Roman"/>
          <w:color w:val="000000"/>
          <w:sz w:val="24"/>
          <w:szCs w:val="24"/>
          <w:lang w:eastAsia="ru-RU"/>
        </w:rPr>
        <w:t> Погодите, когда их останется четверо, они померещатся вам за тысячу.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Фаюнин возмущенно подталкивает в бок Таланова, — какова, дескать, дерзость!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(подавив в себе ярость)</w:t>
      </w:r>
      <w:r w:rsidRPr="00012DA4">
        <w:rPr>
          <w:rFonts w:ascii="Times New Roman" w:eastAsia="Times New Roman" w:hAnsi="Times New Roman" w:cs="Times New Roman"/>
          <w:color w:val="000000"/>
          <w:sz w:val="24"/>
          <w:szCs w:val="24"/>
          <w:lang w:eastAsia="ru-RU"/>
        </w:rPr>
        <w:t>. Если ты не перестанешь скалиться, потаскуха, я сам сдеру этот смех с твоей морды…</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(так же негромко и с потемневшими зрачками)</w:t>
      </w:r>
      <w:r w:rsidRPr="00012DA4">
        <w:rPr>
          <w:rFonts w:ascii="Times New Roman" w:eastAsia="Times New Roman" w:hAnsi="Times New Roman" w:cs="Times New Roman"/>
          <w:color w:val="000000"/>
          <w:sz w:val="24"/>
          <w:szCs w:val="24"/>
          <w:lang w:eastAsia="ru-RU"/>
        </w:rPr>
        <w:t>. Это твоя мама обучала тебя на чужбине русскому языку?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Шпурре бьёт кулаком по столу. Звон стакана о графин. От прежней элегантности Мосальского не остаётся и следа. Со словами: «Скорой смерти ищешь, дьявол?» он пружинно поднимается и, схватив пистолет за ствол, кидается к арестованному. Два солдата привычно, со спины, выпрямляют Фёдора. Нахмурив брови, Анна Николаевна безотрывно смотрит в лицо сына.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(вцепясь в локоть Мосальского)</w:t>
      </w:r>
      <w:r w:rsidRPr="00012DA4">
        <w:rPr>
          <w:rFonts w:ascii="Times New Roman" w:eastAsia="Times New Roman" w:hAnsi="Times New Roman" w:cs="Times New Roman"/>
          <w:color w:val="000000"/>
          <w:sz w:val="24"/>
          <w:szCs w:val="24"/>
          <w:lang w:eastAsia="ru-RU"/>
        </w:rPr>
        <w:t>. Только не здесь, Александр Митрофанович, ради Христа, миленький… не здесь! Тут же еда, вы мне всю обстановку забрызгаете. Там у нас тихий чуланчик есть… Александр Митрофанович!</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Шпурре также показывает жестом, что делать это предпочтительнее там. Фёдора уводят.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Если не уйти… то хоть отвернуться я могу, господин офицер? Я не люблю жандармских удовольствий.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(смешавшись)</w:t>
      </w:r>
      <w:r w:rsidRPr="00012DA4">
        <w:rPr>
          <w:rFonts w:ascii="Times New Roman" w:eastAsia="Times New Roman" w:hAnsi="Times New Roman" w:cs="Times New Roman"/>
          <w:color w:val="000000"/>
          <w:sz w:val="24"/>
          <w:szCs w:val="24"/>
          <w:lang w:eastAsia="ru-RU"/>
        </w:rPr>
        <w:t>. Вы свободны. Благодарю вас, мадам.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спешит догнать ушедших.</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У меня закружилась голова. Проводи меня, Иван.</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Она видит обронённый на полу платок Фёдора. Вот она стоит над ним. Она поднимает его. В его центре большое красное пятно… Она роняет платок обратно.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И тут кровь. Какая кровь над миром!..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Фаюнин любезно провожает Талановых до дверей. Анна Николаевна уходит первою.</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Железная у тебя старушка, доктор. Ты послабже будешь!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 враз притворил за ним дверь. Исподлобья поглядывая на телефон и внезапно меняя направления, Шпурре ходит по комнате. Он даже берёт трубку, свистит, стучит по ящику, как бы стремясь разбудить в нём голоса победы. Потом очень обеспокоенный Мосальский вводит</w:t>
      </w:r>
      <w:r w:rsidRPr="00012DA4">
        <w:rPr>
          <w:rFonts w:ascii="Times New Roman" w:eastAsia="Times New Roman" w:hAnsi="Times New Roman" w:cs="Times New Roman"/>
          <w:b/>
          <w:bCs/>
          <w:i/>
          <w:iCs/>
          <w:color w:val="000000"/>
          <w:sz w:val="24"/>
          <w:szCs w:val="24"/>
          <w:lang w:eastAsia="ru-RU"/>
        </w:rPr>
        <w:t>мотоциклиста</w:t>
      </w:r>
      <w:r w:rsidRPr="00012DA4">
        <w:rPr>
          <w:rFonts w:ascii="Times New Roman" w:eastAsia="Times New Roman" w:hAnsi="Times New Roman" w:cs="Times New Roman"/>
          <w:i/>
          <w:iCs/>
          <w:color w:val="000000"/>
          <w:sz w:val="24"/>
          <w:szCs w:val="24"/>
          <w:lang w:eastAsia="ru-RU"/>
        </w:rPr>
        <w:t>. Отдание чести. Из громадного штабного конверта Шпурре извлекает крохотную, в несколько слов, записку. Он вертит её в руках. Мосальский воровски заглянул через плечо. В его лице отразилась растерянность.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color w:val="000000"/>
          <w:sz w:val="24"/>
          <w:szCs w:val="24"/>
          <w:lang w:eastAsia="ru-RU"/>
        </w:rPr>
        <w:t>. Verhör vertagen![30]</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Уходит мотоциклист. Удаляются офицеры</w:t>
      </w:r>
      <w:r w:rsidRPr="00012DA4">
        <w:rPr>
          <w:rFonts w:ascii="Times New Roman" w:eastAsia="Times New Roman" w:hAnsi="Times New Roman" w:cs="Times New Roman"/>
          <w:color w:val="000000"/>
          <w:sz w:val="24"/>
          <w:szCs w:val="24"/>
          <w:lang w:eastAsia="ru-RU"/>
        </w:rPr>
        <w:t>. </w:t>
      </w:r>
      <w:r w:rsidRPr="00012DA4">
        <w:rPr>
          <w:rFonts w:ascii="Times New Roman" w:eastAsia="Times New Roman" w:hAnsi="Times New Roman" w:cs="Times New Roman"/>
          <w:i/>
          <w:iCs/>
          <w:color w:val="000000"/>
          <w:sz w:val="24"/>
          <w:szCs w:val="24"/>
          <w:lang w:eastAsia="ru-RU"/>
        </w:rPr>
        <w:t>Конвойный командир снимает караул: «Wegtreten, marsch»[31] Шпурре всё ещё смотрит в записку.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Ай новости есть, милый человек?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(торопливо застёгивая запонку на руке)</w:t>
      </w:r>
      <w:r w:rsidRPr="00012DA4">
        <w:rPr>
          <w:rFonts w:ascii="Times New Roman" w:eastAsia="Times New Roman" w:hAnsi="Times New Roman" w:cs="Times New Roman"/>
          <w:color w:val="000000"/>
          <w:sz w:val="24"/>
          <w:szCs w:val="24"/>
          <w:lang w:eastAsia="ru-RU"/>
        </w:rPr>
        <w:t>. Не пришлось бы тебе, Фаюнин, где-нибудь в канаве новоселье справлять. Плохо под Москвой.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(зловеще)</w:t>
      </w:r>
      <w:r w:rsidRPr="00012DA4">
        <w:rPr>
          <w:rFonts w:ascii="Times New Roman" w:eastAsia="Times New Roman" w:hAnsi="Times New Roman" w:cs="Times New Roman"/>
          <w:color w:val="000000"/>
          <w:sz w:val="24"/>
          <w:szCs w:val="24"/>
          <w:lang w:eastAsia="ru-RU"/>
        </w:rPr>
        <w:t>. Убегаете, значит… милый человек? А мы?</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Уходит и Мосальский</w:t>
      </w:r>
      <w:r w:rsidRPr="00012DA4">
        <w:rPr>
          <w:rFonts w:ascii="Times New Roman" w:eastAsia="Times New Roman" w:hAnsi="Times New Roman" w:cs="Times New Roman"/>
          <w:color w:val="000000"/>
          <w:sz w:val="24"/>
          <w:szCs w:val="24"/>
          <w:lang w:eastAsia="ru-RU"/>
        </w:rPr>
        <w:t>. </w:t>
      </w:r>
      <w:r w:rsidRPr="00012DA4">
        <w:rPr>
          <w:rFonts w:ascii="Times New Roman" w:eastAsia="Times New Roman" w:hAnsi="Times New Roman" w:cs="Times New Roman"/>
          <w:i/>
          <w:iCs/>
          <w:color w:val="000000"/>
          <w:sz w:val="24"/>
          <w:szCs w:val="24"/>
          <w:lang w:eastAsia="ru-RU"/>
        </w:rPr>
        <w:t>Шпурре всё стоит. Фаюнин осторожно, чтоб разведать обстановку, подходит к нему с бокалом вина.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Не позволите винца… для поддержанья сил?</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Точно не узнавая, Шпурре смотрит на него сверху вниз и вдруг хватает за плечи. Это разрядка бешенства. Оба бормочут что-то. Шпурре и Фаюнин, раскачивающийся в его лапах. Вино расплёскивается из бокала. Откинув градского голову в кресло и оглашая тишину одышкой, Шпурре покидает гостеприимного именинника. Фаюнин долго сидит зажмурясь: судьба Кокорышкина ещё витает над ним. Когда он открывает глаза, — в меховой куртке, надетой на одну руку, другая на перевязи, — перед ним стоит </w:t>
      </w:r>
      <w:r w:rsidRPr="00012DA4">
        <w:rPr>
          <w:rFonts w:ascii="Times New Roman" w:eastAsia="Times New Roman" w:hAnsi="Times New Roman" w:cs="Times New Roman"/>
          <w:b/>
          <w:bCs/>
          <w:i/>
          <w:iCs/>
          <w:color w:val="000000"/>
          <w:sz w:val="24"/>
          <w:szCs w:val="24"/>
          <w:lang w:eastAsia="ru-RU"/>
        </w:rPr>
        <w:t>Колесников</w:t>
      </w:r>
      <w:r w:rsidRPr="00012DA4">
        <w:rPr>
          <w:rFonts w:ascii="Times New Roman" w:eastAsia="Times New Roman" w:hAnsi="Times New Roman" w:cs="Times New Roman"/>
          <w:i/>
          <w:iCs/>
          <w:color w:val="000000"/>
          <w:sz w:val="24"/>
          <w:szCs w:val="24"/>
          <w:lang w:eastAsia="ru-RU"/>
        </w:rPr>
        <w:t> и с любопытством разглядывает его.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Колесников</w:t>
      </w:r>
      <w:r w:rsidRPr="00012DA4">
        <w:rPr>
          <w:rFonts w:ascii="Times New Roman" w:eastAsia="Times New Roman" w:hAnsi="Times New Roman" w:cs="Times New Roman"/>
          <w:color w:val="000000"/>
          <w:sz w:val="24"/>
          <w:szCs w:val="24"/>
          <w:lang w:eastAsia="ru-RU"/>
        </w:rPr>
        <w:t>. Шею-то не повредил он тебе?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Фаюнин щурко смотрит на него.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Я бы и раньше зашёл, да вижу — ты с гостем управляешься… </w:t>
      </w:r>
      <w:r w:rsidRPr="00012DA4">
        <w:rPr>
          <w:rFonts w:ascii="Times New Roman" w:eastAsia="Times New Roman" w:hAnsi="Times New Roman" w:cs="Times New Roman"/>
          <w:i/>
          <w:iCs/>
          <w:color w:val="000000"/>
          <w:sz w:val="24"/>
          <w:szCs w:val="24"/>
          <w:lang w:eastAsia="ru-RU"/>
        </w:rPr>
        <w:t>(И показал жестом.)</w:t>
      </w:r>
      <w:r w:rsidRPr="00012DA4">
        <w:rPr>
          <w:rFonts w:ascii="Times New Roman" w:eastAsia="Times New Roman" w:hAnsi="Times New Roman" w:cs="Times New Roman"/>
          <w:color w:val="000000"/>
          <w:sz w:val="24"/>
          <w:szCs w:val="24"/>
          <w:lang w:eastAsia="ru-RU"/>
        </w:rPr>
        <w:t> Мешать не хотел.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(с ядом)</w:t>
      </w:r>
      <w:r w:rsidRPr="00012DA4">
        <w:rPr>
          <w:rFonts w:ascii="Times New Roman" w:eastAsia="Times New Roman" w:hAnsi="Times New Roman" w:cs="Times New Roman"/>
          <w:color w:val="000000"/>
          <w:sz w:val="24"/>
          <w:szCs w:val="24"/>
          <w:lang w:eastAsia="ru-RU"/>
        </w:rPr>
        <w:t>. В баню, что ль, собрался, сынок?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Уходить мне пора. Засиделся в отцовском доме.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Посиди со стариком напоследок… Фёдор Иваныч.</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Колесников садится: задуманное предприятие стоит своих издержек.</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Поближе сядь.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Поймали, слыхать, злодея-то. Что ж не радуешься?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Задумался я, Фёдор Иваныч… Как отступали красные-то, я эдак при обочинке стоял. Тишина, кашлянуть страшно. А они идут, идут… И не то зубы, знаешь, не то снег под лыжами поскрипывает. Тут соскочил ко мне паренёк один в шинелке, молоденький, обнял, дыханием обжёг… «Не горюй, говорит, дедушка. Русские вернутся. Русские всегда возвращаются…» </w:t>
      </w:r>
      <w:r w:rsidRPr="00012DA4">
        <w:rPr>
          <w:rFonts w:ascii="Times New Roman" w:eastAsia="Times New Roman" w:hAnsi="Times New Roman" w:cs="Times New Roman"/>
          <w:i/>
          <w:iCs/>
          <w:color w:val="000000"/>
          <w:sz w:val="24"/>
          <w:szCs w:val="24"/>
          <w:lang w:eastAsia="ru-RU"/>
        </w:rPr>
        <w:t>(Поёжась.)</w:t>
      </w:r>
      <w:r w:rsidRPr="00012DA4">
        <w:rPr>
          <w:rFonts w:ascii="Times New Roman" w:eastAsia="Times New Roman" w:hAnsi="Times New Roman" w:cs="Times New Roman"/>
          <w:color w:val="000000"/>
          <w:sz w:val="24"/>
          <w:szCs w:val="24"/>
          <w:lang w:eastAsia="ru-RU"/>
        </w:rPr>
        <w:t> Как полагаешь, сдержит своё слово паренёк?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Тебе видней, Николай Сергеич. Не меня паренёк-то обнимал.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И вспомнилось ещё: как зайдёшь, бывало, в дворницкую, к родителю твоему, — «запрягай, Петруха, рыженькую, а в пристяжку Гамаюна да Сербиянку возьми!» Вскинет он кафтанишко, кушаком опояшется, ровно пламенем… да как вдаримся с ним во льны, в самый ветер луговой… Э-эх!</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Ничего не изменилось в позе Колесникова, равно и в лице Фаюнина, раскрывающего свои карты.</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Мы Петра Колесникова не забижали. К праздникам обновки, малюточкам сластей. </w:t>
      </w:r>
      <w:r w:rsidRPr="00012DA4">
        <w:rPr>
          <w:rFonts w:ascii="Times New Roman" w:eastAsia="Times New Roman" w:hAnsi="Times New Roman" w:cs="Times New Roman"/>
          <w:i/>
          <w:iCs/>
          <w:color w:val="000000"/>
          <w:sz w:val="24"/>
          <w:szCs w:val="24"/>
          <w:lang w:eastAsia="ru-RU"/>
        </w:rPr>
        <w:t>(Толкнув в колено.)</w:t>
      </w:r>
      <w:r w:rsidRPr="00012DA4">
        <w:rPr>
          <w:rFonts w:ascii="Times New Roman" w:eastAsia="Times New Roman" w:hAnsi="Times New Roman" w:cs="Times New Roman"/>
          <w:color w:val="000000"/>
          <w:sz w:val="24"/>
          <w:szCs w:val="24"/>
          <w:lang w:eastAsia="ru-RU"/>
        </w:rPr>
        <w:t> Ай забыл фаюнинские прянички?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С кем говоришь, Николай Сергеич? Невдомёк мне.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(строго)</w:t>
      </w:r>
      <w:r w:rsidRPr="00012DA4">
        <w:rPr>
          <w:rFonts w:ascii="Times New Roman" w:eastAsia="Times New Roman" w:hAnsi="Times New Roman" w:cs="Times New Roman"/>
          <w:color w:val="000000"/>
          <w:sz w:val="24"/>
          <w:szCs w:val="24"/>
          <w:lang w:eastAsia="ru-RU"/>
        </w:rPr>
        <w:t>. Бог тебя нонче спас. Бог и я, Фаюнин. Это мы с ним петелку с тебя сняли.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Два громких аккорда на талановской половине, и потом музыка, почти затухающая порою.</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Железная старушка играет. Доказать мне стремится, что не жалко ей родимого сынка… </w:t>
      </w:r>
      <w:r w:rsidRPr="00012DA4">
        <w:rPr>
          <w:rFonts w:ascii="Times New Roman" w:eastAsia="Times New Roman" w:hAnsi="Times New Roman" w:cs="Times New Roman"/>
          <w:i/>
          <w:iCs/>
          <w:color w:val="000000"/>
          <w:sz w:val="24"/>
          <w:szCs w:val="24"/>
          <w:lang w:eastAsia="ru-RU"/>
        </w:rPr>
        <w:t>(Тихо.)</w:t>
      </w:r>
      <w:r w:rsidRPr="00012DA4">
        <w:rPr>
          <w:rFonts w:ascii="Times New Roman" w:eastAsia="Times New Roman" w:hAnsi="Times New Roman" w:cs="Times New Roman"/>
          <w:color w:val="000000"/>
          <w:sz w:val="24"/>
          <w:szCs w:val="24"/>
          <w:lang w:eastAsia="ru-RU"/>
        </w:rPr>
        <w:t> Сдавайся, Андрей Петрович. Ведь я тебя держу.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Колесников стремительно поднимается, оглянулся. В залитом луною инейном окне постояла тень в шлеме и со штыком и снова двинулась взад-вперёд. Тогда он садится и закуривает.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Куда уж сдаваться? И так в паутине твоей сижу. Сказывай, зачем звал?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В непогодную ночь мы с тобой встретились. Какие дерева-то ветер ломит, оглянись. И мы с тобой в обнимку рухнем посередь людского бурелому… А может, полюбовно разойтись?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Так ведь не пустишь, хорь.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Милый, дверку сам открою… А как вернётся паренёк в шинелке, и ты мою старость приютишь. Не о фирме мечтаю. Не до локонов Ниноны; сыновья на отцовские кости ложатся мёртвым сном спать! Хоть бы конюхом аль сторожем на складу… Мигни и уходи! </w:t>
      </w:r>
      <w:r w:rsidRPr="00012DA4">
        <w:rPr>
          <w:rFonts w:ascii="Times New Roman" w:eastAsia="Times New Roman" w:hAnsi="Times New Roman" w:cs="Times New Roman"/>
          <w:i/>
          <w:iCs/>
          <w:color w:val="000000"/>
          <w:sz w:val="24"/>
          <w:szCs w:val="24"/>
          <w:lang w:eastAsia="ru-RU"/>
        </w:rPr>
        <w:t>(Помолчав.)</w:t>
      </w:r>
      <w:r w:rsidRPr="00012DA4">
        <w:rPr>
          <w:rFonts w:ascii="Times New Roman" w:eastAsia="Times New Roman" w:hAnsi="Times New Roman" w:cs="Times New Roman"/>
          <w:color w:val="000000"/>
          <w:sz w:val="24"/>
          <w:szCs w:val="24"/>
          <w:lang w:eastAsia="ru-RU"/>
        </w:rPr>
        <w:t> Выход только в эту дверь. Там не выйдешь!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Значит, бьют ваших под Москвой… русские-то?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Всё, весна и жизнь лежит перед тобою. Нюхни, сынок, пахнут-то как! Хватай, прячь, дарма отдаю… ночь ведь, ночь, никто не услышит нас.</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Глубоко, во всю грудь затягиваясь, Колесников курит папироску.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Сыми верёвку-то с Ольги Иванны… Шаршавая!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отваливается назад в кресло. Колесников тушит окурок о каблук.</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Да, вернётся твой паренёк, Николай Сергеич. Уж в обойме твоя пуля и в затвор вложена. Предателей в плен не берут... Думалось мне сперва, что обиду утолить на русском пожарище ищешь. Гордый три раза смертью за право мести заплатит. А ты уж всё простил. Нет тебя, Фаюнин. Ветер войны поднял тебя, клуб смрадной пыли…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Кажется тебе — ты городу хозяин, а хозяин-то я. </w:t>
      </w:r>
      <w:r w:rsidRPr="00012DA4">
        <w:rPr>
          <w:rFonts w:ascii="Times New Roman" w:eastAsia="Times New Roman" w:hAnsi="Times New Roman" w:cs="Times New Roman"/>
          <w:i/>
          <w:iCs/>
          <w:color w:val="000000"/>
          <w:sz w:val="24"/>
          <w:szCs w:val="24"/>
          <w:lang w:eastAsia="ru-RU"/>
        </w:rPr>
        <w:t>(С силой.)</w:t>
      </w:r>
      <w:r w:rsidRPr="00012DA4">
        <w:rPr>
          <w:rFonts w:ascii="Times New Roman" w:eastAsia="Times New Roman" w:hAnsi="Times New Roman" w:cs="Times New Roman"/>
          <w:color w:val="000000"/>
          <w:sz w:val="24"/>
          <w:szCs w:val="24"/>
          <w:lang w:eastAsia="ru-RU"/>
        </w:rPr>
        <w:t> Я!.. Вот я стою — безоружный, пленник твой. Плечо моё болит… и всё-таки ты боишься меня. Трус даже и в силе больше всего надеется на милосердие врага. Вот, я пойду… и ты даже крикнуть не посмеешь, чтоб застрелил меня в спину немецкий часовой. Мёртвые, мы ещё страшней, Фаюнин. </w:t>
      </w:r>
      <w:r w:rsidRPr="00012DA4">
        <w:rPr>
          <w:rFonts w:ascii="Times New Roman" w:eastAsia="Times New Roman" w:hAnsi="Times New Roman" w:cs="Times New Roman"/>
          <w:i/>
          <w:iCs/>
          <w:color w:val="000000"/>
          <w:sz w:val="24"/>
          <w:szCs w:val="24"/>
          <w:lang w:eastAsia="ru-RU"/>
        </w:rPr>
        <w:t>(Ему трудно застёгивать куртку одной левой рукой.)</w:t>
      </w:r>
      <w:r w:rsidRPr="00012DA4">
        <w:rPr>
          <w:rFonts w:ascii="Times New Roman" w:eastAsia="Times New Roman" w:hAnsi="Times New Roman" w:cs="Times New Roman"/>
          <w:color w:val="000000"/>
          <w:sz w:val="24"/>
          <w:szCs w:val="24"/>
          <w:lang w:eastAsia="ru-RU"/>
        </w:rPr>
        <w:t> Ну, мне пора. Заговорился я с тобой. Меня ждут. </w:t>
      </w:r>
      <w:r w:rsidRPr="00012DA4">
        <w:rPr>
          <w:rFonts w:ascii="Times New Roman" w:eastAsia="Times New Roman" w:hAnsi="Times New Roman" w:cs="Times New Roman"/>
          <w:i/>
          <w:iCs/>
          <w:color w:val="000000"/>
          <w:sz w:val="24"/>
          <w:szCs w:val="24"/>
          <w:lang w:eastAsia="ru-RU"/>
        </w:rPr>
        <w:t>(Он выходит.)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Без движения, остаревший и маленький, Фаюнин глядит ему вслед. Кукушка кричит время. Вопль вырывается из Фаюнина. В прыжок он оказывается у телефона.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Фаюнин</w:t>
      </w:r>
      <w:r w:rsidRPr="00012DA4">
        <w:rPr>
          <w:rFonts w:ascii="Times New Roman" w:eastAsia="Times New Roman" w:hAnsi="Times New Roman" w:cs="Times New Roman"/>
          <w:color w:val="000000"/>
          <w:sz w:val="24"/>
          <w:szCs w:val="24"/>
          <w:lang w:eastAsia="ru-RU"/>
        </w:rPr>
        <w:t>. Комендатуру. Разъединить! Здесь Фаюнин. </w:t>
      </w:r>
      <w:r w:rsidRPr="00012DA4">
        <w:rPr>
          <w:rFonts w:ascii="Times New Roman" w:eastAsia="Times New Roman" w:hAnsi="Times New Roman" w:cs="Times New Roman"/>
          <w:i/>
          <w:iCs/>
          <w:color w:val="000000"/>
          <w:sz w:val="24"/>
          <w:szCs w:val="24"/>
          <w:lang w:eastAsia="ru-RU"/>
        </w:rPr>
        <w:t>(Крутя ручку телефона.)</w:t>
      </w:r>
      <w:r w:rsidRPr="00012DA4">
        <w:rPr>
          <w:rFonts w:ascii="Times New Roman" w:eastAsia="Times New Roman" w:hAnsi="Times New Roman" w:cs="Times New Roman"/>
          <w:color w:val="000000"/>
          <w:sz w:val="24"/>
          <w:szCs w:val="24"/>
          <w:lang w:eastAsia="ru-RU"/>
        </w:rPr>
        <w:t> Врёшь, мой ножик вострей твоего, врёшь… </w:t>
      </w:r>
      <w:r w:rsidRPr="00012DA4">
        <w:rPr>
          <w:rFonts w:ascii="Times New Roman" w:eastAsia="Times New Roman" w:hAnsi="Times New Roman" w:cs="Times New Roman"/>
          <w:i/>
          <w:iCs/>
          <w:color w:val="000000"/>
          <w:sz w:val="24"/>
          <w:szCs w:val="24"/>
          <w:lang w:eastAsia="ru-RU"/>
        </w:rPr>
        <w:t>(В трубку.)</w:t>
      </w:r>
      <w:r w:rsidRPr="00012DA4">
        <w:rPr>
          <w:rFonts w:ascii="Times New Roman" w:eastAsia="Times New Roman" w:hAnsi="Times New Roman" w:cs="Times New Roman"/>
          <w:color w:val="000000"/>
          <w:sz w:val="24"/>
          <w:szCs w:val="24"/>
          <w:lang w:eastAsia="ru-RU"/>
        </w:rPr>
        <w:t> Цвай. Это Шпурре? Фаюнин здесь. Давай, миленький, людишек быстренько сюда… я тебе подарочек припас… то-то! </w:t>
      </w:r>
      <w:r w:rsidRPr="00012DA4">
        <w:rPr>
          <w:rFonts w:ascii="Times New Roman" w:eastAsia="Times New Roman" w:hAnsi="Times New Roman" w:cs="Times New Roman"/>
          <w:i/>
          <w:iCs/>
          <w:color w:val="000000"/>
          <w:sz w:val="24"/>
          <w:szCs w:val="24"/>
          <w:lang w:eastAsia="ru-RU"/>
        </w:rPr>
        <w:t>(Бросив трубку.)</w:t>
      </w:r>
      <w:r w:rsidRPr="00012DA4">
        <w:rPr>
          <w:rFonts w:ascii="Times New Roman" w:eastAsia="Times New Roman" w:hAnsi="Times New Roman" w:cs="Times New Roman"/>
          <w:color w:val="000000"/>
          <w:sz w:val="24"/>
          <w:szCs w:val="24"/>
          <w:lang w:eastAsia="ru-RU"/>
        </w:rPr>
        <w:t> За нею-то вернёшься, сынок. Ой, ночь длинна, ой, не торопись с ответом!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Конец третьего действия</w:t>
      </w:r>
    </w:p>
    <w:p w:rsidR="00012DA4" w:rsidRPr="00012DA4" w:rsidRDefault="00012DA4" w:rsidP="00012DA4">
      <w:pPr>
        <w:pStyle w:val="a7"/>
        <w:rPr>
          <w:rFonts w:ascii="Times New Roman" w:eastAsia="Times New Roman" w:hAnsi="Times New Roman" w:cs="Times New Roman"/>
          <w:sz w:val="24"/>
          <w:szCs w:val="24"/>
          <w:lang w:eastAsia="ru-RU"/>
        </w:rPr>
      </w:pPr>
    </w:p>
    <w:p w:rsidR="00012DA4" w:rsidRPr="00012DA4" w:rsidRDefault="00012DA4" w:rsidP="00012DA4">
      <w:pPr>
        <w:pStyle w:val="a7"/>
        <w:rPr>
          <w:rFonts w:ascii="Times New Roman" w:eastAsia="Times New Roman" w:hAnsi="Times New Roman" w:cs="Times New Roman"/>
          <w:b/>
          <w:bCs/>
          <w:color w:val="000000"/>
          <w:sz w:val="24"/>
          <w:szCs w:val="24"/>
          <w:lang w:eastAsia="ru-RU"/>
        </w:rPr>
      </w:pPr>
      <w:r w:rsidRPr="00012DA4">
        <w:rPr>
          <w:rFonts w:ascii="Times New Roman" w:eastAsia="Times New Roman" w:hAnsi="Times New Roman" w:cs="Times New Roman"/>
          <w:b/>
          <w:bCs/>
          <w:color w:val="000000"/>
          <w:sz w:val="24"/>
          <w:szCs w:val="24"/>
          <w:lang w:eastAsia="ru-RU"/>
        </w:rPr>
        <w:t>Действие четвертое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lastRenderedPageBreak/>
        <w:t>Подвальное складское помещение, приспособленное под временную тюрьму. Два полукруглых окна под тяжёлым сводчатым потолком. Одно забито вглухую, с дощатыми склизами, по которым спускали товар; другое — весёлое, в розовой оторочке от недавней метели. Там, вверху, редкий для декабря, погожий полдень. Блики солнца, точно задуваемые ветерком, мерцают на кирпичной  выбеленной стене со следами надписей: «Лукоянов, 1907» и ещё: «Не курить а кто заку 1 ру». Ниже, в сумерках, за уступом стены, виден сквозь дверь с копейчатой, церковного образца, решёткой — </w:t>
      </w:r>
      <w:r w:rsidRPr="00012DA4">
        <w:rPr>
          <w:rFonts w:ascii="Times New Roman" w:eastAsia="Times New Roman" w:hAnsi="Times New Roman" w:cs="Times New Roman"/>
          <w:b/>
          <w:bCs/>
          <w:i/>
          <w:iCs/>
          <w:color w:val="000000"/>
          <w:sz w:val="24"/>
          <w:szCs w:val="24"/>
          <w:lang w:eastAsia="ru-RU"/>
        </w:rPr>
        <w:t>немецкий часовой</w:t>
      </w:r>
      <w:r w:rsidRPr="00012DA4">
        <w:rPr>
          <w:rFonts w:ascii="Times New Roman" w:eastAsia="Times New Roman" w:hAnsi="Times New Roman" w:cs="Times New Roman"/>
          <w:i/>
          <w:iCs/>
          <w:color w:val="000000"/>
          <w:sz w:val="24"/>
          <w:szCs w:val="24"/>
          <w:lang w:eastAsia="ru-RU"/>
        </w:rPr>
        <w:t>; на крюке у него русский лабазный фонарь. Это часть подвала; другая, соединённая низкой аркой направо, во мраке. На нарах, сооружённых из разнокалиберной ящичной тары и рогож, разместились люди, которым назначено провести здесь остаток последнего дня. </w:t>
      </w:r>
      <w:r w:rsidRPr="00012DA4">
        <w:rPr>
          <w:rFonts w:ascii="Times New Roman" w:eastAsia="Times New Roman" w:hAnsi="Times New Roman" w:cs="Times New Roman"/>
          <w:b/>
          <w:bCs/>
          <w:i/>
          <w:iCs/>
          <w:color w:val="000000"/>
          <w:sz w:val="24"/>
          <w:szCs w:val="24"/>
          <w:lang w:eastAsia="ru-RU"/>
        </w:rPr>
        <w:t>Старик</w:t>
      </w:r>
      <w:r w:rsidRPr="00012DA4">
        <w:rPr>
          <w:rFonts w:ascii="Times New Roman" w:eastAsia="Times New Roman" w:hAnsi="Times New Roman" w:cs="Times New Roman"/>
          <w:i/>
          <w:iCs/>
          <w:color w:val="000000"/>
          <w:sz w:val="24"/>
          <w:szCs w:val="24"/>
          <w:lang w:eastAsia="ru-RU"/>
        </w:rPr>
        <w:t> в кожухе и, примкнув к его плечу, дремлет мальчик в лапотках; рябой </w:t>
      </w:r>
      <w:r w:rsidRPr="00012DA4">
        <w:rPr>
          <w:rFonts w:ascii="Times New Roman" w:eastAsia="Times New Roman" w:hAnsi="Times New Roman" w:cs="Times New Roman"/>
          <w:b/>
          <w:bCs/>
          <w:i/>
          <w:iCs/>
          <w:color w:val="000000"/>
          <w:sz w:val="24"/>
          <w:szCs w:val="24"/>
          <w:lang w:eastAsia="ru-RU"/>
        </w:rPr>
        <w:t>Егоров</w:t>
      </w:r>
      <w:r w:rsidRPr="00012DA4">
        <w:rPr>
          <w:rFonts w:ascii="Times New Roman" w:eastAsia="Times New Roman" w:hAnsi="Times New Roman" w:cs="Times New Roman"/>
          <w:i/>
          <w:iCs/>
          <w:color w:val="000000"/>
          <w:sz w:val="24"/>
          <w:szCs w:val="24"/>
          <w:lang w:eastAsia="ru-RU"/>
        </w:rPr>
        <w:t>, громадный и беспокойный, ходит взад-вперед, словно ищет выхода из этой братской ямы; </w:t>
      </w:r>
      <w:r w:rsidRPr="00012DA4">
        <w:rPr>
          <w:rFonts w:ascii="Times New Roman" w:eastAsia="Times New Roman" w:hAnsi="Times New Roman" w:cs="Times New Roman"/>
          <w:b/>
          <w:bCs/>
          <w:i/>
          <w:iCs/>
          <w:color w:val="000000"/>
          <w:sz w:val="24"/>
          <w:szCs w:val="24"/>
          <w:lang w:eastAsia="ru-RU"/>
        </w:rPr>
        <w:t>Татаров</w:t>
      </w:r>
      <w:r w:rsidRPr="00012DA4">
        <w:rPr>
          <w:rFonts w:ascii="Times New Roman" w:eastAsia="Times New Roman" w:hAnsi="Times New Roman" w:cs="Times New Roman"/>
          <w:i/>
          <w:iCs/>
          <w:color w:val="000000"/>
          <w:sz w:val="24"/>
          <w:szCs w:val="24"/>
          <w:lang w:eastAsia="ru-RU"/>
        </w:rPr>
        <w:t> стоит на ящике у стены с замотанными тряпьём пальцами: время от времени он коротко и зло встряхивает ими. </w:t>
      </w:r>
      <w:r w:rsidRPr="00012DA4">
        <w:rPr>
          <w:rFonts w:ascii="Times New Roman" w:eastAsia="Times New Roman" w:hAnsi="Times New Roman" w:cs="Times New Roman"/>
          <w:b/>
          <w:bCs/>
          <w:i/>
          <w:i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 в меховой жакетке, горячо и, видимо, напрасно убеждает в чём-то всё время зябнущую </w:t>
      </w:r>
      <w:r w:rsidRPr="00012DA4">
        <w:rPr>
          <w:rFonts w:ascii="Times New Roman" w:eastAsia="Times New Roman" w:hAnsi="Times New Roman" w:cs="Times New Roman"/>
          <w:b/>
          <w:bCs/>
          <w:i/>
          <w:iCs/>
          <w:color w:val="000000"/>
          <w:sz w:val="24"/>
          <w:szCs w:val="24"/>
          <w:lang w:eastAsia="ru-RU"/>
        </w:rPr>
        <w:t>женщину в мужском пальто</w:t>
      </w:r>
      <w:r w:rsidRPr="00012DA4">
        <w:rPr>
          <w:rFonts w:ascii="Times New Roman" w:eastAsia="Times New Roman" w:hAnsi="Times New Roman" w:cs="Times New Roman"/>
          <w:i/>
          <w:iCs/>
          <w:color w:val="000000"/>
          <w:sz w:val="24"/>
          <w:szCs w:val="24"/>
          <w:lang w:eastAsia="ru-RU"/>
        </w:rPr>
        <w:t>; </w:t>
      </w:r>
      <w:r w:rsidRPr="00012DA4">
        <w:rPr>
          <w:rFonts w:ascii="Times New Roman" w:eastAsia="Times New Roman" w:hAnsi="Times New Roman" w:cs="Times New Roman"/>
          <w:b/>
          <w:bCs/>
          <w:i/>
          <w:iCs/>
          <w:color w:val="000000"/>
          <w:sz w:val="24"/>
          <w:szCs w:val="24"/>
          <w:lang w:eastAsia="ru-RU"/>
        </w:rPr>
        <w:t>сумасшедший</w:t>
      </w:r>
      <w:r w:rsidRPr="00012DA4">
        <w:rPr>
          <w:rFonts w:ascii="Times New Roman" w:eastAsia="Times New Roman" w:hAnsi="Times New Roman" w:cs="Times New Roman"/>
          <w:i/>
          <w:iCs/>
          <w:color w:val="000000"/>
          <w:sz w:val="24"/>
          <w:szCs w:val="24"/>
          <w:lang w:eastAsia="ru-RU"/>
        </w:rPr>
        <w:t> с обмороженными ушами и в заёрзанной шляпе пирожком... Другие без движения расположились на нарах. Что-то неравномерно гудит над головой, и, притулясь на рогожке у стены, сумасшедший томительно вторит этой музыкально-чистой ноте. На фоне этих двух сливающихся звуков солдат за дверью тянет старую окопную песню:</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i/>
          <w:iCs/>
          <w:color w:val="000000"/>
          <w:sz w:val="24"/>
          <w:szCs w:val="24"/>
          <w:lang w:eastAsia="ru-RU"/>
        </w:rPr>
        <w:t>(подняв обе руки открытыми ладонями в солнечный блик над головой)</w:t>
      </w:r>
      <w:r w:rsidRPr="00012DA4">
        <w:rPr>
          <w:rFonts w:ascii="Times New Roman" w:eastAsia="Times New Roman" w:hAnsi="Times New Roman" w:cs="Times New Roman"/>
          <w:b/>
          <w:bCs/>
          <w:color w:val="000000"/>
          <w:sz w:val="24"/>
          <w:szCs w:val="24"/>
          <w:lang w:eastAsia="ru-RU"/>
        </w:rPr>
        <w:t>.</w:t>
      </w:r>
      <w:r w:rsidRPr="00012DA4">
        <w:rPr>
          <w:rFonts w:ascii="Times New Roman" w:eastAsia="Times New Roman" w:hAnsi="Times New Roman" w:cs="Times New Roman"/>
          <w:color w:val="000000"/>
          <w:sz w:val="24"/>
          <w:szCs w:val="24"/>
          <w:lang w:eastAsia="ru-RU"/>
        </w:rPr>
        <w:t> А щекочет солнышко-то, пробирается. Я так думаю, что ежели год целый, день и ночь, держать их в солнышке, так поправились бы пальчики мои... 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Не думай о них, Татаров. Не так больно будет. Рассказывай дальше-то!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i/>
          <w:iCs/>
          <w:color w:val="000000"/>
          <w:sz w:val="24"/>
          <w:szCs w:val="24"/>
          <w:lang w:eastAsia="ru-RU"/>
        </w:rPr>
        <w:t>(его ярит непрестанная боль)</w:t>
      </w:r>
      <w:r w:rsidRPr="00012DA4">
        <w:rPr>
          <w:rFonts w:ascii="Times New Roman" w:eastAsia="Times New Roman" w:hAnsi="Times New Roman" w:cs="Times New Roman"/>
          <w:color w:val="000000"/>
          <w:sz w:val="24"/>
          <w:szCs w:val="24"/>
          <w:lang w:eastAsia="ru-RU"/>
        </w:rPr>
        <w:t>. Ну, тут кэ-эк пустит он меня по всей немецкой матушке... «Это ты, кричит, Татаров... ты, потаскуха, вместе с Колесниковым эшалон под откос пустил?» Может, и пустил бы, отвечаю, да времени не было. Враз за всем не угонишься! А Колесников, спрашиваю, кто таков?.. «Ну, смеются, сейчас мы копию его покажем. Привести». А пока опять за дело принялись. И обращенье враз стало такое вежливое...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Нация культурная. У них ведь как: окурочка наземь не кинешь. Кинул — сейчас с тебя штраф, семь копеек.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color w:val="000000"/>
          <w:sz w:val="24"/>
          <w:szCs w:val="24"/>
          <w:lang w:eastAsia="ru-RU"/>
        </w:rPr>
        <w:t>. Во-во! «Положьте руку на стол. Пальчики раздвиньте». А я уж и боли не чую. Эх, заарканили, думаю, милого дружка... И до третьего ещё не добрались, слышу — ведут. Вижу краешком глаза, кто-то еле ноги переставляет, а глаз поднять не смею... струсил, всё во мне повяло. А потом ка-ак махану глазами-то, так сердце во мне...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i/>
          <w:iCs/>
          <w:color w:val="000000"/>
          <w:sz w:val="24"/>
          <w:szCs w:val="24"/>
          <w:lang w:eastAsia="ru-RU"/>
        </w:rPr>
        <w:t>(с надеждой)</w:t>
      </w:r>
      <w:r w:rsidRPr="00012DA4">
        <w:rPr>
          <w:rFonts w:ascii="Times New Roman" w:eastAsia="Times New Roman" w:hAnsi="Times New Roman" w:cs="Times New Roman"/>
          <w:color w:val="000000"/>
          <w:sz w:val="24"/>
          <w:szCs w:val="24"/>
          <w:lang w:eastAsia="ru-RU"/>
        </w:rPr>
        <w:t>. Не он?</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Татаров покосился на сумасшедшего, вдруг прекратившего своё нытьё и раскачиванья. Все повернулись к нему лицом,</w:t>
      </w:r>
      <w:r w:rsidRPr="00012DA4">
        <w:rPr>
          <w:rFonts w:ascii="Times New Roman" w:eastAsia="Times New Roman" w:hAnsi="Times New Roman" w:cs="Times New Roman"/>
          <w:color w:val="000000"/>
          <w:sz w:val="24"/>
          <w:szCs w:val="24"/>
          <w:lang w:eastAsia="ru-RU"/>
        </w:rPr>
        <w:t> — </w:t>
      </w:r>
      <w:r w:rsidRPr="00012DA4">
        <w:rPr>
          <w:rFonts w:ascii="Times New Roman" w:eastAsia="Times New Roman" w:hAnsi="Times New Roman" w:cs="Times New Roman"/>
          <w:i/>
          <w:iCs/>
          <w:color w:val="000000"/>
          <w:sz w:val="24"/>
          <w:szCs w:val="24"/>
          <w:lang w:eastAsia="ru-RU"/>
        </w:rPr>
        <w:t>тот ещё усерднее возвращается к прежнему занятию.</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Неинтересно это, Татаров. Право же, неинтересно.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i/>
          <w:iCs/>
          <w:color w:val="000000"/>
          <w:sz w:val="24"/>
          <w:szCs w:val="24"/>
          <w:lang w:eastAsia="ru-RU"/>
        </w:rPr>
        <w:t>(резко)</w:t>
      </w:r>
      <w:r w:rsidRPr="00012DA4">
        <w:rPr>
          <w:rFonts w:ascii="Times New Roman" w:eastAsia="Times New Roman" w:hAnsi="Times New Roman" w:cs="Times New Roman"/>
          <w:color w:val="000000"/>
          <w:sz w:val="24"/>
          <w:szCs w:val="24"/>
          <w:lang w:eastAsia="ru-RU"/>
        </w:rPr>
        <w:t>. А по-моему, Ольга Иванна, так очень даже завлекательно.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Молчание.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i/>
          <w:iCs/>
          <w:color w:val="000000"/>
          <w:sz w:val="24"/>
          <w:szCs w:val="24"/>
          <w:lang w:eastAsia="ru-RU"/>
        </w:rPr>
        <w:t>(разглядывая закутанные пальцы)</w:t>
      </w:r>
      <w:r w:rsidRPr="00012DA4">
        <w:rPr>
          <w:rFonts w:ascii="Times New Roman" w:eastAsia="Times New Roman" w:hAnsi="Times New Roman" w:cs="Times New Roman"/>
          <w:color w:val="000000"/>
          <w:sz w:val="24"/>
          <w:szCs w:val="24"/>
          <w:lang w:eastAsia="ru-RU"/>
        </w:rPr>
        <w:t xml:space="preserve">. Уж и мастеровиты были: всё могли. Валенки тебе обсоюзить, конька взнуздать, танец на гармони изобразить... Стрелять тоже </w:t>
      </w:r>
      <w:r w:rsidRPr="00012DA4">
        <w:rPr>
          <w:rFonts w:ascii="Times New Roman" w:eastAsia="Times New Roman" w:hAnsi="Times New Roman" w:cs="Times New Roman"/>
          <w:color w:val="000000"/>
          <w:sz w:val="24"/>
          <w:szCs w:val="24"/>
          <w:lang w:eastAsia="ru-RU"/>
        </w:rPr>
        <w:lastRenderedPageBreak/>
        <w:t>умели. </w:t>
      </w:r>
      <w:r w:rsidRPr="00012DA4">
        <w:rPr>
          <w:rFonts w:ascii="Times New Roman" w:eastAsia="Times New Roman" w:hAnsi="Times New Roman" w:cs="Times New Roman"/>
          <w:i/>
          <w:iCs/>
          <w:color w:val="000000"/>
          <w:sz w:val="24"/>
          <w:szCs w:val="24"/>
          <w:lang w:eastAsia="ru-RU"/>
        </w:rPr>
        <w:t>(Мечтательно.)</w:t>
      </w:r>
      <w:r w:rsidRPr="00012DA4">
        <w:rPr>
          <w:rFonts w:ascii="Times New Roman" w:eastAsia="Times New Roman" w:hAnsi="Times New Roman" w:cs="Times New Roman"/>
          <w:color w:val="000000"/>
          <w:sz w:val="24"/>
          <w:szCs w:val="24"/>
          <w:lang w:eastAsia="ru-RU"/>
        </w:rPr>
        <w:t> Эх, в тихий бы, тихий вечер, когда цветики на ночь засыпают, встренуться мне с этим боровком у овражка, один на один. И не надо мне ничего, ни твоего вострого ножичка...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Та-ак. Ещё чего тебе желательно?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i/>
          <w:iCs/>
          <w:color w:val="000000"/>
          <w:sz w:val="24"/>
          <w:szCs w:val="24"/>
          <w:lang w:eastAsia="ru-RU"/>
        </w:rPr>
        <w:t>(виновато)</w:t>
      </w:r>
      <w:r w:rsidRPr="00012DA4">
        <w:rPr>
          <w:rFonts w:ascii="Times New Roman" w:eastAsia="Times New Roman" w:hAnsi="Times New Roman" w:cs="Times New Roman"/>
          <w:color w:val="000000"/>
          <w:sz w:val="24"/>
          <w:szCs w:val="24"/>
          <w:lang w:eastAsia="ru-RU"/>
        </w:rPr>
        <w:t>. Тоже щец бы с капусткой напоследок похлебать.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Ещё! Ты заказывай, не стесняйся.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color w:val="000000"/>
          <w:sz w:val="24"/>
          <w:szCs w:val="24"/>
          <w:lang w:eastAsia="ru-RU"/>
        </w:rPr>
        <w:t>. Посмотреть тоже охота, что там, на воле-то, деется.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Егоров поднял голову к окну.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Вот это можно. Сейчас узнаем, что на свете новенького.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составляет ящики один на один.</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Тогда уж парнишку моего снарядим. Он полегше.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Не буди. Больно спит-то сладко.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Ничего, он привышный у нас. </w:t>
      </w:r>
      <w:r w:rsidRPr="00012DA4">
        <w:rPr>
          <w:rFonts w:ascii="Times New Roman" w:eastAsia="Times New Roman" w:hAnsi="Times New Roman" w:cs="Times New Roman"/>
          <w:i/>
          <w:iCs/>
          <w:color w:val="000000"/>
          <w:sz w:val="24"/>
          <w:szCs w:val="24"/>
          <w:lang w:eastAsia="ru-RU"/>
        </w:rPr>
        <w:t>(Тормоша мальчика.)</w:t>
      </w:r>
      <w:r w:rsidRPr="00012DA4">
        <w:rPr>
          <w:rFonts w:ascii="Times New Roman" w:eastAsia="Times New Roman" w:hAnsi="Times New Roman" w:cs="Times New Roman"/>
          <w:color w:val="000000"/>
          <w:sz w:val="24"/>
          <w:szCs w:val="24"/>
          <w:lang w:eastAsia="ru-RU"/>
        </w:rPr>
        <w:t> Прокофий, Прокофий... полно на коньках-то кататься. Ишь нос обморозил совсем. Очкнись!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Мальчик протирает глаза.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А ну, полезай за новостями наверх. Мир просит.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Часовому не видно за выступом стены, как мальчик карабкается к окошку. Старик снизу поддерживает это шаткое сооруженье.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Прокофий</w:t>
      </w:r>
      <w:r w:rsidRPr="00012DA4">
        <w:rPr>
          <w:rFonts w:ascii="Times New Roman" w:eastAsia="Times New Roman" w:hAnsi="Times New Roman" w:cs="Times New Roman"/>
          <w:color w:val="000000"/>
          <w:sz w:val="24"/>
          <w:szCs w:val="24"/>
          <w:lang w:eastAsia="ru-RU"/>
        </w:rPr>
        <w:t>. Ух, снегу намело-о!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Ты дело гляди. Столбы-от стоят?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Прокофий</w:t>
      </w:r>
      <w:r w:rsidRPr="00012DA4">
        <w:rPr>
          <w:rFonts w:ascii="Times New Roman" w:eastAsia="Times New Roman" w:hAnsi="Times New Roman" w:cs="Times New Roman"/>
          <w:color w:val="000000"/>
          <w:sz w:val="24"/>
          <w:szCs w:val="24"/>
          <w:lang w:eastAsia="ru-RU"/>
        </w:rPr>
        <w:t>. Не видать. Тут какой-то шут ноги греет.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 окно видно: рядом с неподвижным ружейным прикладом беззвучно топчутся две иззябших немецких ноги в военных обмотках.</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Пляши, пляши, подождём.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даже припевает: «У-уторвали от жилетки рукава, уторвали от жилетки рукава...» Движенья ног и припев, к общему удовольствию, совпадают.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Не озоруй, парень. Услышит.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Ноги наконец отошли.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Прокофий</w:t>
      </w:r>
      <w:r w:rsidRPr="00012DA4">
        <w:rPr>
          <w:rFonts w:ascii="Times New Roman" w:eastAsia="Times New Roman" w:hAnsi="Times New Roman" w:cs="Times New Roman"/>
          <w:i/>
          <w:iCs/>
          <w:color w:val="000000"/>
          <w:sz w:val="24"/>
          <w:szCs w:val="24"/>
          <w:lang w:eastAsia="ru-RU"/>
        </w:rPr>
        <w:t>(удивлённо)</w:t>
      </w:r>
      <w:r w:rsidRPr="00012DA4">
        <w:rPr>
          <w:rFonts w:ascii="Times New Roman" w:eastAsia="Times New Roman" w:hAnsi="Times New Roman" w:cs="Times New Roman"/>
          <w:color w:val="000000"/>
          <w:sz w:val="24"/>
          <w:szCs w:val="24"/>
          <w:lang w:eastAsia="ru-RU"/>
        </w:rPr>
        <w:t>. На качель похоже, дедушка.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i/>
          <w:iCs/>
          <w:color w:val="000000"/>
          <w:sz w:val="24"/>
          <w:szCs w:val="24"/>
          <w:lang w:eastAsia="ru-RU"/>
        </w:rPr>
        <w:t>(зло и негромко)</w:t>
      </w:r>
      <w:r w:rsidRPr="00012DA4">
        <w:rPr>
          <w:rFonts w:ascii="Times New Roman" w:eastAsia="Times New Roman" w:hAnsi="Times New Roman" w:cs="Times New Roman"/>
          <w:color w:val="000000"/>
          <w:sz w:val="24"/>
          <w:szCs w:val="24"/>
          <w:lang w:eastAsia="ru-RU"/>
        </w:rPr>
        <w:t>. Не туды смотришь. В небо выглянь: чьé гудят-то... Наши аль ихние?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 тотчас же доносится отдалённая стрельба зениток.</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Прокофий</w:t>
      </w:r>
      <w:r w:rsidRPr="00012DA4">
        <w:rPr>
          <w:rFonts w:ascii="Times New Roman" w:eastAsia="Times New Roman" w:hAnsi="Times New Roman" w:cs="Times New Roman"/>
          <w:color w:val="000000"/>
          <w:sz w:val="24"/>
          <w:szCs w:val="24"/>
          <w:lang w:eastAsia="ru-RU"/>
        </w:rPr>
        <w:t>. Тоже спрашивает. Рази они по своим станут палить! </w:t>
      </w:r>
      <w:r w:rsidRPr="00012DA4">
        <w:rPr>
          <w:rFonts w:ascii="Times New Roman" w:eastAsia="Times New Roman" w:hAnsi="Times New Roman" w:cs="Times New Roman"/>
          <w:i/>
          <w:iCs/>
          <w:color w:val="000000"/>
          <w:sz w:val="24"/>
          <w:szCs w:val="24"/>
          <w:lang w:eastAsia="ru-RU"/>
        </w:rPr>
        <w:t>(Старику.)</w:t>
      </w:r>
      <w:r w:rsidRPr="00012DA4">
        <w:rPr>
          <w:rFonts w:ascii="Times New Roman" w:eastAsia="Times New Roman" w:hAnsi="Times New Roman" w:cs="Times New Roman"/>
          <w:color w:val="000000"/>
          <w:sz w:val="24"/>
          <w:szCs w:val="24"/>
          <w:lang w:eastAsia="ru-RU"/>
        </w:rPr>
        <w:t> А боле ничего, дедушка! Только воробьёв массыя летает.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Слезай, ещё застрелит.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Мальчик спускается во-время. Шаги на лестнице. Звон ключей. Татаров произносит мельком: «это правильно, в тюрьме завсегда должны ключи звенеть. Я в описаниях читал». Все кроме сумасшедшего уставились на дверь. Ольга выглянула на лестницу.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Мальчик протирает глаза.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А ну, полезай за новостями наверх. Мир просит.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Часовому не видно за выступом стены, как мальчик карабкается к окошку. Старик снизу поддерживает это шаткое сооруженье.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Прокофий</w:t>
      </w:r>
      <w:r w:rsidRPr="00012DA4">
        <w:rPr>
          <w:rFonts w:ascii="Times New Roman" w:eastAsia="Times New Roman" w:hAnsi="Times New Roman" w:cs="Times New Roman"/>
          <w:color w:val="000000"/>
          <w:sz w:val="24"/>
          <w:szCs w:val="24"/>
          <w:lang w:eastAsia="ru-RU"/>
        </w:rPr>
        <w:t>. Ух, снегу намело-о!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Ты дело гляди. Столбы-от стоят?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Прокофий</w:t>
      </w:r>
      <w:r w:rsidRPr="00012DA4">
        <w:rPr>
          <w:rFonts w:ascii="Times New Roman" w:eastAsia="Times New Roman" w:hAnsi="Times New Roman" w:cs="Times New Roman"/>
          <w:color w:val="000000"/>
          <w:sz w:val="24"/>
          <w:szCs w:val="24"/>
          <w:lang w:eastAsia="ru-RU"/>
        </w:rPr>
        <w:t>. Не видать. Тут какой-то шут ноги греет.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 окно видно: рядом с неподвижным ружейным прикладом беззвучно топчутся две иззябших немецких ноги в военных обмотках.</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Пляши, пляши, подождём.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даже припевает: «У-уторвали от жилетки рукава, уторвали от жилетки рукава...» Движенья ног и припев, к общему удовольствию, совпадают.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Не озоруй, парень. Услышит.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Ноги наконец отошли.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Прокофий</w:t>
      </w:r>
      <w:r w:rsidRPr="00012DA4">
        <w:rPr>
          <w:rFonts w:ascii="Times New Roman" w:eastAsia="Times New Roman" w:hAnsi="Times New Roman" w:cs="Times New Roman"/>
          <w:i/>
          <w:iCs/>
          <w:color w:val="000000"/>
          <w:sz w:val="24"/>
          <w:szCs w:val="24"/>
          <w:lang w:eastAsia="ru-RU"/>
        </w:rPr>
        <w:t>(удивлённо)</w:t>
      </w:r>
      <w:r w:rsidRPr="00012DA4">
        <w:rPr>
          <w:rFonts w:ascii="Times New Roman" w:eastAsia="Times New Roman" w:hAnsi="Times New Roman" w:cs="Times New Roman"/>
          <w:color w:val="000000"/>
          <w:sz w:val="24"/>
          <w:szCs w:val="24"/>
          <w:lang w:eastAsia="ru-RU"/>
        </w:rPr>
        <w:t>. На качель похоже, дедушка.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i/>
          <w:iCs/>
          <w:color w:val="000000"/>
          <w:sz w:val="24"/>
          <w:szCs w:val="24"/>
          <w:lang w:eastAsia="ru-RU"/>
        </w:rPr>
        <w:t>(зло и негромко)</w:t>
      </w:r>
      <w:r w:rsidRPr="00012DA4">
        <w:rPr>
          <w:rFonts w:ascii="Times New Roman" w:eastAsia="Times New Roman" w:hAnsi="Times New Roman" w:cs="Times New Roman"/>
          <w:color w:val="000000"/>
          <w:sz w:val="24"/>
          <w:szCs w:val="24"/>
          <w:lang w:eastAsia="ru-RU"/>
        </w:rPr>
        <w:t>. Не туды смотришь. В небо выглянь: чьé гудят-то... Наши аль ихние?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 тотчас же доносится отдалённая стрельба зениток.</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Прокофий</w:t>
      </w:r>
      <w:r w:rsidRPr="00012DA4">
        <w:rPr>
          <w:rFonts w:ascii="Times New Roman" w:eastAsia="Times New Roman" w:hAnsi="Times New Roman" w:cs="Times New Roman"/>
          <w:color w:val="000000"/>
          <w:sz w:val="24"/>
          <w:szCs w:val="24"/>
          <w:lang w:eastAsia="ru-RU"/>
        </w:rPr>
        <w:t>. Тоже спрашивает. Рази они по своим станут палить! </w:t>
      </w:r>
      <w:r w:rsidRPr="00012DA4">
        <w:rPr>
          <w:rFonts w:ascii="Times New Roman" w:eastAsia="Times New Roman" w:hAnsi="Times New Roman" w:cs="Times New Roman"/>
          <w:i/>
          <w:iCs/>
          <w:color w:val="000000"/>
          <w:sz w:val="24"/>
          <w:szCs w:val="24"/>
          <w:lang w:eastAsia="ru-RU"/>
        </w:rPr>
        <w:t>(Старику.)</w:t>
      </w:r>
      <w:r w:rsidRPr="00012DA4">
        <w:rPr>
          <w:rFonts w:ascii="Times New Roman" w:eastAsia="Times New Roman" w:hAnsi="Times New Roman" w:cs="Times New Roman"/>
          <w:color w:val="000000"/>
          <w:sz w:val="24"/>
          <w:szCs w:val="24"/>
          <w:lang w:eastAsia="ru-RU"/>
        </w:rPr>
        <w:t> А боле ничего, дедушка! Только воробьёв массыя летает.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Слезай, ещё застрелит.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Мальчик спускается во-время. Шаги на лестнице. Звон ключей. Татаров произносит мельком: «это правильно, в тюрьме завсегда должны ключи звенеть. Я в описаниях читал». Все кроме сумасшедшего уставились на дверь. Ольга выглянула на лестницу.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Спокойствие, товарищи, спокойствие. Кажется, Колесникова с допроса ведут.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Гремит засов. Конвойные вводят </w:t>
      </w:r>
      <w:r w:rsidRPr="00012DA4">
        <w:rPr>
          <w:rFonts w:ascii="Times New Roman" w:eastAsia="Times New Roman" w:hAnsi="Times New Roman" w:cs="Times New Roman"/>
          <w:b/>
          <w:bCs/>
          <w:i/>
          <w:iCs/>
          <w:color w:val="000000"/>
          <w:sz w:val="24"/>
          <w:szCs w:val="24"/>
          <w:lang w:eastAsia="ru-RU"/>
        </w:rPr>
        <w:t>Фёдора</w:t>
      </w:r>
      <w:r w:rsidRPr="00012DA4">
        <w:rPr>
          <w:rFonts w:ascii="Times New Roman" w:eastAsia="Times New Roman" w:hAnsi="Times New Roman" w:cs="Times New Roman"/>
          <w:i/>
          <w:iCs/>
          <w:color w:val="000000"/>
          <w:sz w:val="24"/>
          <w:szCs w:val="24"/>
          <w:lang w:eastAsia="ru-RU"/>
        </w:rPr>
        <w:t>. Кроме надорванного рукава, внешнего ущерба на нём не видно. Пиджак накинут на плечи, голова склонена набок. Прислонив его к стене и удостоверясь, что стоит прочно, конвойные удаляются.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Товарищи, помогите кто-нибудь довести его до койки.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Никто не смотрит на Фёдора. Ольга одна идет к нему.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i/>
          <w:iCs/>
          <w:color w:val="000000"/>
          <w:sz w:val="24"/>
          <w:szCs w:val="24"/>
          <w:lang w:eastAsia="ru-RU"/>
        </w:rPr>
        <w:t>(вполголоса)</w:t>
      </w:r>
      <w:r w:rsidRPr="00012DA4">
        <w:rPr>
          <w:rFonts w:ascii="Times New Roman" w:eastAsia="Times New Roman" w:hAnsi="Times New Roman" w:cs="Times New Roman"/>
          <w:color w:val="000000"/>
          <w:sz w:val="24"/>
          <w:szCs w:val="24"/>
          <w:lang w:eastAsia="ru-RU"/>
        </w:rPr>
        <w:t>. Это он?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color w:val="000000"/>
          <w:sz w:val="24"/>
          <w:szCs w:val="24"/>
          <w:lang w:eastAsia="ru-RU"/>
        </w:rPr>
        <w:t>. Он.</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i/>
          <w:iCs/>
          <w:color w:val="000000"/>
          <w:sz w:val="24"/>
          <w:szCs w:val="24"/>
          <w:lang w:eastAsia="ru-RU"/>
        </w:rPr>
        <w:t>(иронически)</w:t>
      </w:r>
      <w:r w:rsidRPr="00012DA4">
        <w:rPr>
          <w:rFonts w:ascii="Times New Roman" w:eastAsia="Times New Roman" w:hAnsi="Times New Roman" w:cs="Times New Roman"/>
          <w:color w:val="000000"/>
          <w:sz w:val="24"/>
          <w:szCs w:val="24"/>
          <w:lang w:eastAsia="ru-RU"/>
        </w:rPr>
        <w:t>. Шибко изменился Андрей Петрович. Не признáешь!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(точно будя спящего)</w:t>
      </w:r>
      <w:r w:rsidRPr="00012DA4">
        <w:rPr>
          <w:rFonts w:ascii="Times New Roman" w:eastAsia="Times New Roman" w:hAnsi="Times New Roman" w:cs="Times New Roman"/>
          <w:color w:val="000000"/>
          <w:sz w:val="24"/>
          <w:szCs w:val="24"/>
          <w:lang w:eastAsia="ru-RU"/>
        </w:rPr>
        <w:t>. Андрей, Андрей... посмотри на меня. Это я, Ольга. Ну, что, что там было? Нам показалось, ты год там пропадал.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(глядя на сестру)</w:t>
      </w:r>
      <w:r w:rsidRPr="00012DA4">
        <w:rPr>
          <w:rFonts w:ascii="Times New Roman" w:eastAsia="Times New Roman" w:hAnsi="Times New Roman" w:cs="Times New Roman"/>
          <w:color w:val="000000"/>
          <w:sz w:val="24"/>
          <w:szCs w:val="24"/>
          <w:lang w:eastAsia="ru-RU"/>
        </w:rPr>
        <w:t>. Длинный... разговор был.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(не выдержав его взгляда)</w:t>
      </w:r>
      <w:r w:rsidRPr="00012DA4">
        <w:rPr>
          <w:rFonts w:ascii="Times New Roman" w:eastAsia="Times New Roman" w:hAnsi="Times New Roman" w:cs="Times New Roman"/>
          <w:color w:val="000000"/>
          <w:sz w:val="24"/>
          <w:szCs w:val="24"/>
          <w:lang w:eastAsia="ru-RU"/>
        </w:rPr>
        <w:t>. Пойдём, я уложу тебя.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 молчании Ольга отводит его на своё место у стены. Она помогла ему взвалить на койку отяжелевшие ноги и сама присела рядом. Вся камера украдкой наблюдает за ними.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Лежи, теперь тебе надо отлежаться. А пока зашью тебе пиджак.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Лишняя роскошь теперь, Ольга.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Колесников всегда должен быть опрятен. Даже сегодня, даже </w:t>
      </w:r>
      <w:r w:rsidRPr="00012DA4">
        <w:rPr>
          <w:rFonts w:ascii="Times New Roman" w:eastAsia="Times New Roman" w:hAnsi="Times New Roman" w:cs="Times New Roman"/>
          <w:b/>
          <w:bCs/>
          <w:color w:val="000000"/>
          <w:sz w:val="24"/>
          <w:szCs w:val="24"/>
          <w:lang w:eastAsia="ru-RU"/>
        </w:rPr>
        <w:t>там</w:t>
      </w:r>
      <w:r w:rsidRPr="00012DA4">
        <w:rPr>
          <w:rFonts w:ascii="Times New Roman" w:eastAsia="Times New Roman" w:hAnsi="Times New Roman" w:cs="Times New Roman"/>
          <w:color w:val="000000"/>
          <w:sz w:val="24"/>
          <w:szCs w:val="24"/>
          <w:lang w:eastAsia="ru-RU"/>
        </w:rPr>
        <w:t>. Пусть никто не увидит: как это трудно... быть Колесниковым. Давай сюда пиджак... </w:t>
      </w:r>
      <w:r w:rsidRPr="00012DA4">
        <w:rPr>
          <w:rFonts w:ascii="Times New Roman" w:eastAsia="Times New Roman" w:hAnsi="Times New Roman" w:cs="Times New Roman"/>
          <w:i/>
          <w:iCs/>
          <w:color w:val="000000"/>
          <w:sz w:val="24"/>
          <w:szCs w:val="24"/>
          <w:lang w:eastAsia="ru-RU"/>
        </w:rPr>
        <w:t>(Она снимает с себя жакетку и накрывает ему грудь.)</w:t>
      </w:r>
      <w:r w:rsidRPr="00012DA4">
        <w:rPr>
          <w:rFonts w:ascii="Times New Roman" w:eastAsia="Times New Roman" w:hAnsi="Times New Roman" w:cs="Times New Roman"/>
          <w:color w:val="000000"/>
          <w:sz w:val="24"/>
          <w:szCs w:val="24"/>
          <w:lang w:eastAsia="ru-RU"/>
        </w:rPr>
        <w:t> Лежи. Так надо.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Егоров</w:t>
      </w:r>
      <w:r w:rsidRPr="00012DA4">
        <w:rPr>
          <w:rFonts w:ascii="Times New Roman" w:eastAsia="Times New Roman" w:hAnsi="Times New Roman" w:cs="Times New Roman"/>
          <w:i/>
          <w:iCs/>
          <w:color w:val="000000"/>
          <w:sz w:val="24"/>
          <w:szCs w:val="24"/>
          <w:lang w:eastAsia="ru-RU"/>
        </w:rPr>
        <w:t>(Татарову)</w:t>
      </w:r>
      <w:r w:rsidRPr="00012DA4">
        <w:rPr>
          <w:rFonts w:ascii="Times New Roman" w:eastAsia="Times New Roman" w:hAnsi="Times New Roman" w:cs="Times New Roman"/>
          <w:color w:val="000000"/>
          <w:sz w:val="24"/>
          <w:szCs w:val="24"/>
          <w:lang w:eastAsia="ru-RU"/>
        </w:rPr>
        <w:t>. Эй, герой... не видишь, что делается?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Татаров быстро сдёргивает с себя шинелишку и остаётся в одной кочегарской тельняшке.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color w:val="000000"/>
          <w:sz w:val="24"/>
          <w:szCs w:val="24"/>
          <w:lang w:eastAsia="ru-RU"/>
        </w:rPr>
        <w:t>. Накинь на него лучше душегрейку мою, Ольга Иванна. Простудишься!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Спасибо, Татаров. А сам?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color w:val="000000"/>
          <w:sz w:val="24"/>
          <w:szCs w:val="24"/>
          <w:lang w:eastAsia="ru-RU"/>
        </w:rPr>
        <w:t>. Я тёплый. Об меня счас прикуривать можно, во! </w:t>
      </w:r>
      <w:r w:rsidRPr="00012DA4">
        <w:rPr>
          <w:rFonts w:ascii="Times New Roman" w:eastAsia="Times New Roman" w:hAnsi="Times New Roman" w:cs="Times New Roman"/>
          <w:i/>
          <w:iCs/>
          <w:color w:val="000000"/>
          <w:sz w:val="24"/>
          <w:szCs w:val="24"/>
          <w:lang w:eastAsia="ru-RU"/>
        </w:rPr>
        <w:t>(Подойдя к койке.)</w:t>
      </w:r>
      <w:r w:rsidRPr="00012DA4">
        <w:rPr>
          <w:rFonts w:ascii="Times New Roman" w:eastAsia="Times New Roman" w:hAnsi="Times New Roman" w:cs="Times New Roman"/>
          <w:color w:val="000000"/>
          <w:sz w:val="24"/>
          <w:szCs w:val="24"/>
          <w:lang w:eastAsia="ru-RU"/>
        </w:rPr>
        <w:t> Здорово, товарищ Колесников. Не признаёшь дружка? А вместе за смертью-то рыскали.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Оставь его, Татаров... потом! </w:t>
      </w:r>
      <w:r w:rsidRPr="00012DA4">
        <w:rPr>
          <w:rFonts w:ascii="Times New Roman" w:eastAsia="Times New Roman" w:hAnsi="Times New Roman" w:cs="Times New Roman"/>
          <w:i/>
          <w:iCs/>
          <w:color w:val="000000"/>
          <w:sz w:val="24"/>
          <w:szCs w:val="24"/>
          <w:lang w:eastAsia="ru-RU"/>
        </w:rPr>
        <w:t>(Накрывая шинелью.)</w:t>
      </w:r>
      <w:r w:rsidRPr="00012DA4">
        <w:rPr>
          <w:rFonts w:ascii="Times New Roman" w:eastAsia="Times New Roman" w:hAnsi="Times New Roman" w:cs="Times New Roman"/>
          <w:color w:val="000000"/>
          <w:sz w:val="24"/>
          <w:szCs w:val="24"/>
          <w:lang w:eastAsia="ru-RU"/>
        </w:rPr>
        <w:t> Хочешь пить? Можно достать снега.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Нет, мне хорошо. Я даже кашлять перестал. </w:t>
      </w:r>
      <w:r w:rsidRPr="00012DA4">
        <w:rPr>
          <w:rFonts w:ascii="Times New Roman" w:eastAsia="Times New Roman" w:hAnsi="Times New Roman" w:cs="Times New Roman"/>
          <w:i/>
          <w:iCs/>
          <w:color w:val="000000"/>
          <w:sz w:val="24"/>
          <w:szCs w:val="24"/>
          <w:lang w:eastAsia="ru-RU"/>
        </w:rPr>
        <w:t>(Улыбнувшись.)</w:t>
      </w:r>
      <w:r w:rsidRPr="00012DA4">
        <w:rPr>
          <w:rFonts w:ascii="Times New Roman" w:eastAsia="Times New Roman" w:hAnsi="Times New Roman" w:cs="Times New Roman"/>
          <w:color w:val="000000"/>
          <w:sz w:val="24"/>
          <w:szCs w:val="24"/>
          <w:lang w:eastAsia="ru-RU"/>
        </w:rPr>
        <w:t> Должно быть, выздоравливаю. Накрой меня с головой.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Зачем?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i/>
          <w:iCs/>
          <w:color w:val="000000"/>
          <w:sz w:val="24"/>
          <w:szCs w:val="24"/>
          <w:lang w:eastAsia="ru-RU"/>
        </w:rPr>
        <w:t>(подражая ей)</w:t>
      </w:r>
      <w:r w:rsidRPr="00012DA4">
        <w:rPr>
          <w:rFonts w:ascii="Times New Roman" w:eastAsia="Times New Roman" w:hAnsi="Times New Roman" w:cs="Times New Roman"/>
          <w:color w:val="000000"/>
          <w:sz w:val="24"/>
          <w:szCs w:val="24"/>
          <w:lang w:eastAsia="ru-RU"/>
        </w:rPr>
        <w:t>. Так надо.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Она исполняет его желанье.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(женщине)</w:t>
      </w:r>
      <w:r w:rsidRPr="00012DA4">
        <w:rPr>
          <w:rFonts w:ascii="Times New Roman" w:eastAsia="Times New Roman" w:hAnsi="Times New Roman" w:cs="Times New Roman"/>
          <w:color w:val="000000"/>
          <w:sz w:val="24"/>
          <w:szCs w:val="24"/>
          <w:lang w:eastAsia="ru-RU"/>
        </w:rPr>
        <w:t>. Вы помянули, что у вас иголка есть. Дайте... О, и с ниткой!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Она принимается за работу. Подошел Егоров.</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i/>
          <w:iCs/>
          <w:color w:val="000000"/>
          <w:sz w:val="24"/>
          <w:szCs w:val="24"/>
          <w:lang w:eastAsia="ru-RU"/>
        </w:rPr>
        <w:t>(глядя на её проворные руки)</w:t>
      </w:r>
      <w:r w:rsidRPr="00012DA4">
        <w:rPr>
          <w:rFonts w:ascii="Times New Roman" w:eastAsia="Times New Roman" w:hAnsi="Times New Roman" w:cs="Times New Roman"/>
          <w:color w:val="000000"/>
          <w:sz w:val="24"/>
          <w:szCs w:val="24"/>
          <w:lang w:eastAsia="ru-RU"/>
        </w:rPr>
        <w:t>. Ты что-то путаешь нас, Ольга Иванна. Колесникова я с малых лет знавал... и мать его, и деда.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(понизив голос)</w:t>
      </w:r>
      <w:r w:rsidRPr="00012DA4">
        <w:rPr>
          <w:rFonts w:ascii="Times New Roman" w:eastAsia="Times New Roman" w:hAnsi="Times New Roman" w:cs="Times New Roman"/>
          <w:color w:val="000000"/>
          <w:sz w:val="24"/>
          <w:szCs w:val="24"/>
          <w:lang w:eastAsia="ru-RU"/>
        </w:rPr>
        <w:t>. Этот человек умрёт сегодня первым.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i/>
          <w:iCs/>
          <w:color w:val="000000"/>
          <w:sz w:val="24"/>
          <w:szCs w:val="24"/>
          <w:lang w:eastAsia="ru-RU"/>
        </w:rPr>
        <w:t>(надменно)</w:t>
      </w:r>
      <w:r w:rsidRPr="00012DA4">
        <w:rPr>
          <w:rFonts w:ascii="Times New Roman" w:eastAsia="Times New Roman" w:hAnsi="Times New Roman" w:cs="Times New Roman"/>
          <w:color w:val="000000"/>
          <w:sz w:val="24"/>
          <w:szCs w:val="24"/>
          <w:lang w:eastAsia="ru-RU"/>
        </w:rPr>
        <w:t>. Что ж, это большая честь: умереть Колесниковым.</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Идите в угол, зовите других. Я подойду туда сейчас.</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Женщина</w:t>
      </w:r>
      <w:r w:rsidRPr="00012DA4">
        <w:rPr>
          <w:rFonts w:ascii="Times New Roman" w:eastAsia="Times New Roman" w:hAnsi="Times New Roman" w:cs="Times New Roman"/>
          <w:color w:val="000000"/>
          <w:sz w:val="24"/>
          <w:szCs w:val="24"/>
          <w:lang w:eastAsia="ru-RU"/>
        </w:rPr>
        <w:t>. Ступайте, Ольга, я сама зашью. Надо же что-нибудь делать, делать, делать...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Ольга передаёт ей работу. Люди собираются в углу под окном. Сумасшедший проявляет признаки беспокойства. Совещание началось. Часовой снова затянул песню:</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Als ich zur Fahne fortgemüst</w:t>
      </w:r>
      <w:r w:rsidRPr="00012DA4">
        <w:rPr>
          <w:rFonts w:ascii="Times New Roman" w:eastAsia="Times New Roman" w:hAnsi="Times New Roman" w:cs="Times New Roman"/>
          <w:color w:val="000000"/>
          <w:sz w:val="24"/>
          <w:szCs w:val="24"/>
          <w:lang w:eastAsia="ru-RU"/>
        </w:rPr>
        <w:br/>
      </w:r>
      <w:r w:rsidRPr="00012DA4">
        <w:rPr>
          <w:rFonts w:ascii="Times New Roman" w:eastAsia="Times New Roman" w:hAnsi="Times New Roman" w:cs="Times New Roman"/>
          <w:i/>
          <w:iCs/>
          <w:color w:val="000000"/>
          <w:sz w:val="24"/>
          <w:szCs w:val="24"/>
          <w:lang w:eastAsia="ru-RU"/>
        </w:rPr>
        <w:t>Hat sie noch einmal mich geküst</w:t>
      </w:r>
      <w:r w:rsidRPr="00012DA4">
        <w:rPr>
          <w:rFonts w:ascii="Times New Roman" w:eastAsia="Times New Roman" w:hAnsi="Times New Roman" w:cs="Times New Roman"/>
          <w:color w:val="000000"/>
          <w:sz w:val="24"/>
          <w:szCs w:val="24"/>
          <w:lang w:eastAsia="ru-RU"/>
        </w:rPr>
        <w:br/>
      </w:r>
      <w:r w:rsidRPr="00012DA4">
        <w:rPr>
          <w:rFonts w:ascii="Times New Roman" w:eastAsia="Times New Roman" w:hAnsi="Times New Roman" w:cs="Times New Roman"/>
          <w:i/>
          <w:iCs/>
          <w:color w:val="000000"/>
          <w:sz w:val="24"/>
          <w:szCs w:val="24"/>
          <w:lang w:eastAsia="ru-RU"/>
        </w:rPr>
        <w:t>Mit Blumen meinen Hut geschmückt</w:t>
      </w:r>
      <w:r w:rsidRPr="00012DA4">
        <w:rPr>
          <w:rFonts w:ascii="Times New Roman" w:eastAsia="Times New Roman" w:hAnsi="Times New Roman" w:cs="Times New Roman"/>
          <w:color w:val="000000"/>
          <w:sz w:val="24"/>
          <w:szCs w:val="24"/>
          <w:lang w:eastAsia="ru-RU"/>
        </w:rPr>
        <w:br/>
      </w:r>
      <w:r w:rsidRPr="00012DA4">
        <w:rPr>
          <w:rFonts w:ascii="Times New Roman" w:eastAsia="Times New Roman" w:hAnsi="Times New Roman" w:cs="Times New Roman"/>
          <w:i/>
          <w:iCs/>
          <w:color w:val="000000"/>
          <w:sz w:val="24"/>
          <w:szCs w:val="24"/>
          <w:lang w:eastAsia="ru-RU"/>
        </w:rPr>
        <w:t>Und liebend mich ans Herz gedrückt.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Прокофий открывает глаза.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Прокофий</w:t>
      </w:r>
      <w:r w:rsidRPr="00012DA4">
        <w:rPr>
          <w:rFonts w:ascii="Times New Roman" w:eastAsia="Times New Roman" w:hAnsi="Times New Roman" w:cs="Times New Roman"/>
          <w:i/>
          <w:iCs/>
          <w:color w:val="000000"/>
          <w:sz w:val="24"/>
          <w:szCs w:val="24"/>
          <w:lang w:eastAsia="ru-RU"/>
        </w:rPr>
        <w:t>(не поворачивая головы)</w:t>
      </w:r>
      <w:r w:rsidRPr="00012DA4">
        <w:rPr>
          <w:rFonts w:ascii="Times New Roman" w:eastAsia="Times New Roman" w:hAnsi="Times New Roman" w:cs="Times New Roman"/>
          <w:color w:val="000000"/>
          <w:sz w:val="24"/>
          <w:szCs w:val="24"/>
          <w:lang w:eastAsia="ru-RU"/>
        </w:rPr>
        <w:t>. Дедушка, а дедушка...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Чего не спишь, человек?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Прокофий</w:t>
      </w:r>
      <w:r w:rsidRPr="00012DA4">
        <w:rPr>
          <w:rFonts w:ascii="Times New Roman" w:eastAsia="Times New Roman" w:hAnsi="Times New Roman" w:cs="Times New Roman"/>
          <w:color w:val="000000"/>
          <w:sz w:val="24"/>
          <w:szCs w:val="24"/>
          <w:lang w:eastAsia="ru-RU"/>
        </w:rPr>
        <w:t>. Дедушка... </w:t>
      </w:r>
      <w:r w:rsidRPr="00012DA4">
        <w:rPr>
          <w:rFonts w:ascii="Times New Roman" w:eastAsia="Times New Roman" w:hAnsi="Times New Roman" w:cs="Times New Roman"/>
          <w:b/>
          <w:bCs/>
          <w:color w:val="000000"/>
          <w:sz w:val="24"/>
          <w:szCs w:val="24"/>
          <w:lang w:eastAsia="ru-RU"/>
        </w:rPr>
        <w:t>это</w:t>
      </w:r>
      <w:r w:rsidRPr="00012DA4">
        <w:rPr>
          <w:rFonts w:ascii="Times New Roman" w:eastAsia="Times New Roman" w:hAnsi="Times New Roman" w:cs="Times New Roman"/>
          <w:color w:val="000000"/>
          <w:sz w:val="24"/>
          <w:szCs w:val="24"/>
          <w:lang w:eastAsia="ru-RU"/>
        </w:rPr>
        <w:t> больно?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Это </w:t>
      </w:r>
      <w:r w:rsidRPr="00012DA4">
        <w:rPr>
          <w:rFonts w:ascii="Times New Roman" w:eastAsia="Times New Roman" w:hAnsi="Times New Roman" w:cs="Times New Roman"/>
          <w:b/>
          <w:bCs/>
          <w:color w:val="000000"/>
          <w:sz w:val="24"/>
          <w:szCs w:val="24"/>
          <w:lang w:eastAsia="ru-RU"/>
        </w:rPr>
        <w:t>недолго</w:t>
      </w:r>
      <w:r w:rsidRPr="00012DA4">
        <w:rPr>
          <w:rFonts w:ascii="Times New Roman" w:eastAsia="Times New Roman" w:hAnsi="Times New Roman" w:cs="Times New Roman"/>
          <w:color w:val="000000"/>
          <w:sz w:val="24"/>
          <w:szCs w:val="24"/>
          <w:lang w:eastAsia="ru-RU"/>
        </w:rPr>
        <w:t>, милый. </w:t>
      </w:r>
      <w:r w:rsidRPr="00012DA4">
        <w:rPr>
          <w:rFonts w:ascii="Times New Roman" w:eastAsia="Times New Roman" w:hAnsi="Times New Roman" w:cs="Times New Roman"/>
          <w:i/>
          <w:iCs/>
          <w:color w:val="000000"/>
          <w:sz w:val="24"/>
          <w:szCs w:val="24"/>
          <w:lang w:eastAsia="ru-RU"/>
        </w:rPr>
        <w:t>(С суровой нежностью.)</w:t>
      </w:r>
      <w:r w:rsidRPr="00012DA4">
        <w:rPr>
          <w:rFonts w:ascii="Times New Roman" w:eastAsia="Times New Roman" w:hAnsi="Times New Roman" w:cs="Times New Roman"/>
          <w:color w:val="000000"/>
          <w:sz w:val="24"/>
          <w:szCs w:val="24"/>
          <w:lang w:eastAsia="ru-RU"/>
        </w:rPr>
        <w:t> Зато с кем сравняешься! Поди, проходили в школе-то и про Минина Кузьму и про Сусанина Ивана?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Прищурив глаза, Прокофий смотрит в пространство перед собой.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То бородачи были, могучие дубы. Какие ветры о них разбивалися! А ты ещё отрок, а вровень с ними стоишь. И ты, и ты землю русскую оборонял... Вот ты сидишь, коньки твои отобрали, сон тебя бежит. А уж Сталину про тебя известно. Ему только виду показывать нельзя, ево должность строгая. Послы держав пред им чередуются, армии стоят, генералы приказов ждут... всё народ бывалый, неулыбчатый. Тут уж бровинкой не шевельни!.. А внутри одна дума, что томится в лукояновском подвале русский солдат тринадцати годков, Статнов Прокофий, ожидает казни от ерманского палача...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Прокофий</w:t>
      </w:r>
      <w:r w:rsidRPr="00012DA4">
        <w:rPr>
          <w:rFonts w:ascii="Times New Roman" w:eastAsia="Times New Roman" w:hAnsi="Times New Roman" w:cs="Times New Roman"/>
          <w:i/>
          <w:iCs/>
          <w:color w:val="000000"/>
          <w:sz w:val="24"/>
          <w:szCs w:val="24"/>
          <w:lang w:eastAsia="ru-RU"/>
        </w:rPr>
        <w:t>(оживясь)</w:t>
      </w:r>
      <w:r w:rsidRPr="00012DA4">
        <w:rPr>
          <w:rFonts w:ascii="Times New Roman" w:eastAsia="Times New Roman" w:hAnsi="Times New Roman" w:cs="Times New Roman"/>
          <w:color w:val="000000"/>
          <w:sz w:val="24"/>
          <w:szCs w:val="24"/>
          <w:lang w:eastAsia="ru-RU"/>
        </w:rPr>
        <w:t>. Дедушк... </w:t>
      </w:r>
      <w:r w:rsidRPr="00012DA4">
        <w:rPr>
          <w:rFonts w:ascii="Times New Roman" w:eastAsia="Times New Roman" w:hAnsi="Times New Roman" w:cs="Times New Roman"/>
          <w:b/>
          <w:bCs/>
          <w:color w:val="000000"/>
          <w:sz w:val="24"/>
          <w:szCs w:val="24"/>
          <w:lang w:eastAsia="ru-RU"/>
        </w:rPr>
        <w:t>ему</w:t>
      </w:r>
      <w:r w:rsidRPr="00012DA4">
        <w:rPr>
          <w:rFonts w:ascii="Times New Roman" w:eastAsia="Times New Roman" w:hAnsi="Times New Roman" w:cs="Times New Roman"/>
          <w:color w:val="000000"/>
          <w:sz w:val="24"/>
          <w:szCs w:val="24"/>
          <w:lang w:eastAsia="ru-RU"/>
        </w:rPr>
        <w:t> по телефону доложат аль по радио? Думается, по радио быстрей, 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Нет, человек. Про это по прямому проводу, из сердца в сердце передают.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Совещание окончилось. Мальчик снова закрыл глаза.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i/>
          <w:iCs/>
          <w:color w:val="000000"/>
          <w:sz w:val="24"/>
          <w:szCs w:val="24"/>
          <w:lang w:eastAsia="ru-RU"/>
        </w:rPr>
        <w:t>(проходя мимо старика)</w:t>
      </w:r>
      <w:r w:rsidRPr="00012DA4">
        <w:rPr>
          <w:rFonts w:ascii="Times New Roman" w:eastAsia="Times New Roman" w:hAnsi="Times New Roman" w:cs="Times New Roman"/>
          <w:color w:val="000000"/>
          <w:sz w:val="24"/>
          <w:szCs w:val="24"/>
          <w:lang w:eastAsia="ru-RU"/>
        </w:rPr>
        <w:t>. Внучек, что 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Ещё родней, человек. Внучком-то он мне и раньше был.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color w:val="000000"/>
          <w:sz w:val="24"/>
          <w:szCs w:val="24"/>
          <w:lang w:eastAsia="ru-RU"/>
        </w:rPr>
        <w:t>. На войне все — родня.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На чём зацапали с мальцом-то?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Прошибка у нас вышла. </w:t>
      </w:r>
      <w:r w:rsidRPr="00012DA4">
        <w:rPr>
          <w:rFonts w:ascii="Times New Roman" w:eastAsia="Times New Roman" w:hAnsi="Times New Roman" w:cs="Times New Roman"/>
          <w:i/>
          <w:iCs/>
          <w:color w:val="000000"/>
          <w:sz w:val="24"/>
          <w:szCs w:val="24"/>
          <w:lang w:eastAsia="ru-RU"/>
        </w:rPr>
        <w:t>(Он мигнул на сумасшедшего, вновь прекратившего свои упражнения.)</w:t>
      </w:r>
      <w:r w:rsidRPr="00012DA4">
        <w:rPr>
          <w:rFonts w:ascii="Times New Roman" w:eastAsia="Times New Roman" w:hAnsi="Times New Roman" w:cs="Times New Roman"/>
          <w:color w:val="000000"/>
          <w:sz w:val="24"/>
          <w:szCs w:val="24"/>
          <w:lang w:eastAsia="ru-RU"/>
        </w:rPr>
        <w:t> Собачка, вишь, у нас проголодалась. И пошли мы на речку, грибков для ей наловить. Да, глядим, ухо из сугроба торчит. А при ухе гражданинишко, паршивый такой, земли своей падаль...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i/>
          <w:iCs/>
          <w:color w:val="000000"/>
          <w:sz w:val="24"/>
          <w:szCs w:val="24"/>
          <w:lang w:eastAsia="ru-RU"/>
        </w:rPr>
        <w:t>(громко)</w:t>
      </w:r>
      <w:r w:rsidRPr="00012DA4">
        <w:rPr>
          <w:rFonts w:ascii="Times New Roman" w:eastAsia="Times New Roman" w:hAnsi="Times New Roman" w:cs="Times New Roman"/>
          <w:color w:val="000000"/>
          <w:sz w:val="24"/>
          <w:szCs w:val="24"/>
          <w:lang w:eastAsia="ru-RU"/>
        </w:rPr>
        <w:t>. Вот бы ухом-то собачку и покормить!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 опять сумасшедший старательно делает своё дело. Егоров садится возле Фёдора. Он говорит с ним, не открывая его лица.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Что, товарищ... болит?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Теперь лучше, согрелся.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А ты не стыдись. Это больно, когда бьют. Кого хошь спроси, всех били. Били тебя, Татаров?</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color w:val="000000"/>
          <w:sz w:val="24"/>
          <w:szCs w:val="24"/>
          <w:lang w:eastAsia="ru-RU"/>
        </w:rPr>
        <w:t>. По телу нет. Только этот... маникюр делали.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Слышал? И Катерину Петровну не пожалели... а надо бы: она не одна. До Ольги Иванны ещё дойдёт черёд. </w:t>
      </w:r>
      <w:r w:rsidRPr="00012DA4">
        <w:rPr>
          <w:rFonts w:ascii="Times New Roman" w:eastAsia="Times New Roman" w:hAnsi="Times New Roman" w:cs="Times New Roman"/>
          <w:i/>
          <w:iCs/>
          <w:color w:val="000000"/>
          <w:sz w:val="24"/>
          <w:szCs w:val="24"/>
          <w:lang w:eastAsia="ru-RU"/>
        </w:rPr>
        <w:t>(Так, обводя глазами камеру, он доходит до сумасшедшего.)</w:t>
      </w:r>
      <w:r w:rsidRPr="00012DA4">
        <w:rPr>
          <w:rFonts w:ascii="Times New Roman" w:eastAsia="Times New Roman" w:hAnsi="Times New Roman" w:cs="Times New Roman"/>
          <w:color w:val="000000"/>
          <w:sz w:val="24"/>
          <w:szCs w:val="24"/>
          <w:lang w:eastAsia="ru-RU"/>
        </w:rPr>
        <w:t> А того дядьку до безумия заколотили. Ишь качается... Эй, шляпа, били тебя?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Сумасшедший</w:t>
      </w:r>
      <w:r w:rsidRPr="00012DA4">
        <w:rPr>
          <w:rFonts w:ascii="Times New Roman" w:eastAsia="Times New Roman" w:hAnsi="Times New Roman" w:cs="Times New Roman"/>
          <w:i/>
          <w:iCs/>
          <w:color w:val="000000"/>
          <w:sz w:val="24"/>
          <w:szCs w:val="24"/>
          <w:lang w:eastAsia="ru-RU"/>
        </w:rPr>
        <w:t>(плачевно)</w:t>
      </w:r>
      <w:r w:rsidRPr="00012DA4">
        <w:rPr>
          <w:rFonts w:ascii="Times New Roman" w:eastAsia="Times New Roman" w:hAnsi="Times New Roman" w:cs="Times New Roman"/>
          <w:b/>
          <w:bCs/>
          <w:color w:val="000000"/>
          <w:sz w:val="24"/>
          <w:szCs w:val="24"/>
          <w:lang w:eastAsia="ru-RU"/>
        </w:rPr>
        <w:t>.</w:t>
      </w:r>
      <w:r w:rsidRPr="00012DA4">
        <w:rPr>
          <w:rFonts w:ascii="Times New Roman" w:eastAsia="Times New Roman" w:hAnsi="Times New Roman" w:cs="Times New Roman"/>
          <w:color w:val="000000"/>
          <w:sz w:val="24"/>
          <w:szCs w:val="24"/>
          <w:lang w:eastAsia="ru-RU"/>
        </w:rPr>
        <w:t> Били...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i/>
          <w:iCs/>
          <w:color w:val="000000"/>
          <w:sz w:val="24"/>
          <w:szCs w:val="24"/>
          <w:lang w:eastAsia="ru-RU"/>
        </w:rPr>
        <w:t>(подмигнув товарищам)</w:t>
      </w:r>
      <w:r w:rsidRPr="00012DA4">
        <w:rPr>
          <w:rFonts w:ascii="Times New Roman" w:eastAsia="Times New Roman" w:hAnsi="Times New Roman" w:cs="Times New Roman"/>
          <w:color w:val="000000"/>
          <w:sz w:val="24"/>
          <w:szCs w:val="24"/>
          <w:lang w:eastAsia="ru-RU"/>
        </w:rPr>
        <w:t>. По большой били аль по маленькой?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Тот уже раскаялся в своём промахе. В подражание куриному пёрышку, засунутому у того за ленту шляпы, Егоров суёт за ухо себе пучок соломы и присаживается на корточки рядом.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lastRenderedPageBreak/>
        <w:t>Ты какой же... тихопомешанный будешь аль бурный, вроде меня? </w:t>
      </w:r>
      <w:r w:rsidRPr="00012DA4">
        <w:rPr>
          <w:rFonts w:ascii="Times New Roman" w:eastAsia="Times New Roman" w:hAnsi="Times New Roman" w:cs="Times New Roman"/>
          <w:i/>
          <w:iCs/>
          <w:color w:val="000000"/>
          <w:sz w:val="24"/>
          <w:szCs w:val="24"/>
          <w:lang w:eastAsia="ru-RU"/>
        </w:rPr>
        <w:t>(Жёстко.)</w:t>
      </w:r>
      <w:r w:rsidRPr="00012DA4">
        <w:rPr>
          <w:rFonts w:ascii="Times New Roman" w:eastAsia="Times New Roman" w:hAnsi="Times New Roman" w:cs="Times New Roman"/>
          <w:color w:val="000000"/>
          <w:sz w:val="24"/>
          <w:szCs w:val="24"/>
          <w:lang w:eastAsia="ru-RU"/>
        </w:rPr>
        <w:t> Я не люблю, когда со мной молчат! Давно спятил-то?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Сумасшедший.</w:t>
      </w:r>
      <w:r w:rsidRPr="00012DA4">
        <w:rPr>
          <w:rFonts w:ascii="Times New Roman" w:eastAsia="Times New Roman" w:hAnsi="Times New Roman" w:cs="Times New Roman"/>
          <w:color w:val="000000"/>
          <w:sz w:val="24"/>
          <w:szCs w:val="24"/>
          <w:lang w:eastAsia="ru-RU"/>
        </w:rPr>
        <w:t> Во вторник два месяца будет.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Давно-о! Мой стаж меньше... я ещё любитель, так сказать. Зато порой такое на меня вдохновение находит, что как стукну иного подлеца промеж бровов... остаётся сильное впечатление на всю жизнь. </w:t>
      </w:r>
      <w:r w:rsidRPr="00012DA4">
        <w:rPr>
          <w:rFonts w:ascii="Times New Roman" w:eastAsia="Times New Roman" w:hAnsi="Times New Roman" w:cs="Times New Roman"/>
          <w:i/>
          <w:iCs/>
          <w:color w:val="000000"/>
          <w:sz w:val="24"/>
          <w:szCs w:val="24"/>
          <w:lang w:eastAsia="ru-RU"/>
        </w:rPr>
        <w:t>(Поднеся кулак к его глазам.)</w:t>
      </w:r>
      <w:r w:rsidRPr="00012DA4">
        <w:rPr>
          <w:rFonts w:ascii="Times New Roman" w:eastAsia="Times New Roman" w:hAnsi="Times New Roman" w:cs="Times New Roman"/>
          <w:color w:val="000000"/>
          <w:sz w:val="24"/>
          <w:szCs w:val="24"/>
          <w:lang w:eastAsia="ru-RU"/>
        </w:rPr>
        <w:t> Посмотри, какая прелесть! </w:t>
      </w:r>
      <w:r w:rsidRPr="00012DA4">
        <w:rPr>
          <w:rFonts w:ascii="Times New Roman" w:eastAsia="Times New Roman" w:hAnsi="Times New Roman" w:cs="Times New Roman"/>
          <w:i/>
          <w:iCs/>
          <w:color w:val="000000"/>
          <w:sz w:val="24"/>
          <w:szCs w:val="24"/>
          <w:lang w:eastAsia="ru-RU"/>
        </w:rPr>
        <w:t>(Поднявшись, другим тоном.)</w:t>
      </w:r>
      <w:r w:rsidRPr="00012DA4">
        <w:rPr>
          <w:rFonts w:ascii="Times New Roman" w:eastAsia="Times New Roman" w:hAnsi="Times New Roman" w:cs="Times New Roman"/>
          <w:color w:val="000000"/>
          <w:sz w:val="24"/>
          <w:szCs w:val="24"/>
          <w:lang w:eastAsia="ru-RU"/>
        </w:rPr>
        <w:t> Нам тут надо заседание провесть. Сядь у двери и скули пошибче, чтоб часовой не скучал. Всё, пошёл!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 мгновенье ока сумасшедший переселяется с рогожкой на указанное место. Егоров смотрит ему вслед.</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И какая-то несчастная песенкой тебя баюкала, — у бога счастья для тебя просила... </w:t>
      </w:r>
      <w:r w:rsidRPr="00012DA4">
        <w:rPr>
          <w:rFonts w:ascii="Times New Roman" w:eastAsia="Times New Roman" w:hAnsi="Times New Roman" w:cs="Times New Roman"/>
          <w:i/>
          <w:iCs/>
          <w:color w:val="000000"/>
          <w:sz w:val="24"/>
          <w:szCs w:val="24"/>
          <w:lang w:eastAsia="ru-RU"/>
        </w:rPr>
        <w:t>(Всем.)</w:t>
      </w:r>
      <w:r w:rsidRPr="00012DA4">
        <w:rPr>
          <w:rFonts w:ascii="Times New Roman" w:eastAsia="Times New Roman" w:hAnsi="Times New Roman" w:cs="Times New Roman"/>
          <w:color w:val="000000"/>
          <w:sz w:val="24"/>
          <w:szCs w:val="24"/>
          <w:lang w:eastAsia="ru-RU"/>
        </w:rPr>
        <w:t> Начнём, товарищи?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(приоткрыв лицо Фёдора)</w:t>
      </w:r>
      <w:r w:rsidRPr="00012DA4">
        <w:rPr>
          <w:rFonts w:ascii="Times New Roman" w:eastAsia="Times New Roman" w:hAnsi="Times New Roman" w:cs="Times New Roman"/>
          <w:color w:val="000000"/>
          <w:sz w:val="24"/>
          <w:szCs w:val="24"/>
          <w:lang w:eastAsia="ru-RU"/>
        </w:rPr>
        <w:t>. Ты не задремал, Федя? Друзья твои хотят поговорить с тобою. </w:t>
      </w:r>
      <w:r w:rsidRPr="00012DA4">
        <w:rPr>
          <w:rFonts w:ascii="Times New Roman" w:eastAsia="Times New Roman" w:hAnsi="Times New Roman" w:cs="Times New Roman"/>
          <w:i/>
          <w:iCs/>
          <w:color w:val="000000"/>
          <w:sz w:val="24"/>
          <w:szCs w:val="24"/>
          <w:lang w:eastAsia="ru-RU"/>
        </w:rPr>
        <w:t>(Она помогла ему надеть пиджак.)</w:t>
      </w:r>
      <w:r w:rsidRPr="00012DA4">
        <w:rPr>
          <w:rFonts w:ascii="Times New Roman" w:eastAsia="Times New Roman" w:hAnsi="Times New Roman" w:cs="Times New Roman"/>
          <w:color w:val="000000"/>
          <w:sz w:val="24"/>
          <w:szCs w:val="24"/>
          <w:lang w:eastAsia="ru-RU"/>
        </w:rPr>
        <w:t> Можно и лежать, Фёдор.</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Нет, я хочу сесть. Помоги мне.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спускает ноги. Татаров снова надевает шинель.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i/>
          <w:iCs/>
          <w:color w:val="000000"/>
          <w:sz w:val="24"/>
          <w:szCs w:val="24"/>
          <w:lang w:eastAsia="ru-RU"/>
        </w:rPr>
        <w:t>(с горечью)</w:t>
      </w:r>
      <w:r w:rsidRPr="00012DA4">
        <w:rPr>
          <w:rFonts w:ascii="Times New Roman" w:eastAsia="Times New Roman" w:hAnsi="Times New Roman" w:cs="Times New Roman"/>
          <w:color w:val="000000"/>
          <w:sz w:val="24"/>
          <w:szCs w:val="24"/>
          <w:lang w:eastAsia="ru-RU"/>
        </w:rPr>
        <w:t>. Президиума выбирать не станем? Пусть будут там те, кто раньше нас, в самые чёрные дни, отдал жизнь за </w:t>
      </w:r>
      <w:r w:rsidRPr="00012DA4">
        <w:rPr>
          <w:rFonts w:ascii="Times New Roman" w:eastAsia="Times New Roman" w:hAnsi="Times New Roman" w:cs="Times New Roman"/>
          <w:b/>
          <w:bCs/>
          <w:color w:val="000000"/>
          <w:sz w:val="24"/>
          <w:szCs w:val="24"/>
          <w:lang w:eastAsia="ru-RU"/>
        </w:rPr>
        <w:t>это</w:t>
      </w:r>
      <w:r w:rsidRPr="00012DA4">
        <w:rPr>
          <w:rFonts w:ascii="Times New Roman" w:eastAsia="Times New Roman" w:hAnsi="Times New Roman" w:cs="Times New Roman"/>
          <w:color w:val="000000"/>
          <w:sz w:val="24"/>
          <w:szCs w:val="24"/>
          <w:lang w:eastAsia="ru-RU"/>
        </w:rPr>
        <w:t>. За самое дорогое на свете... Ещё один человек стучится к нам, товарищи. Ольга Иванна рассказала вам про него.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Внезапное гуденье самолёта, прошедшего на бреющем полёте. Пулеметная очередь. Единодушный вздох, и вдруг женщина кричит навзрыд, запрокинув голову и разрывая платок на себе.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Женщина</w:t>
      </w:r>
      <w:r w:rsidRPr="00012DA4">
        <w:rPr>
          <w:rFonts w:ascii="Times New Roman" w:eastAsia="Times New Roman" w:hAnsi="Times New Roman" w:cs="Times New Roman"/>
          <w:color w:val="000000"/>
          <w:sz w:val="24"/>
          <w:szCs w:val="24"/>
          <w:lang w:eastAsia="ru-RU"/>
        </w:rPr>
        <w:t>. Отомстите за нас, отомстите... Убивайте убийц, убивайте убийц!!</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Всё сдвигается с места, кроме мальчика, который сурово, из-под приспущенных век, смотрит на обезумевшую. Зашевелилось за дверью, щёлкнул затвор винтовки, к решётке приник часовой. Ольга торопится отвести женщину на другую сторону камеры. Приходит успокоение. Мальчик закрывает глаза.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i/>
          <w:iCs/>
          <w:color w:val="000000"/>
          <w:sz w:val="24"/>
          <w:szCs w:val="24"/>
          <w:lang w:eastAsia="ru-RU"/>
        </w:rPr>
        <w:t>(ворчливо)</w:t>
      </w:r>
      <w:r w:rsidRPr="00012DA4">
        <w:rPr>
          <w:rFonts w:ascii="Times New Roman" w:eastAsia="Times New Roman" w:hAnsi="Times New Roman" w:cs="Times New Roman"/>
          <w:color w:val="000000"/>
          <w:sz w:val="24"/>
          <w:szCs w:val="24"/>
          <w:lang w:eastAsia="ru-RU"/>
        </w:rPr>
        <w:t>. К порядку, товарищи, к порядку.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(спокойно). Этот человек дважды просился к Андрею в его партизанскую дружбу. Андрей проявил осторожность, обязательную для всех нас. Оставшись один, этот человек вёл себя хорошо. </w:t>
      </w:r>
      <w:r w:rsidRPr="00012DA4">
        <w:rPr>
          <w:rFonts w:ascii="Times New Roman" w:eastAsia="Times New Roman" w:hAnsi="Times New Roman" w:cs="Times New Roman"/>
          <w:i/>
          <w:iCs/>
          <w:color w:val="000000"/>
          <w:sz w:val="24"/>
          <w:szCs w:val="24"/>
          <w:lang w:eastAsia="ru-RU"/>
        </w:rPr>
        <w:t>(Чуть повысив голос.)</w:t>
      </w:r>
      <w:r w:rsidRPr="00012DA4">
        <w:rPr>
          <w:rFonts w:ascii="Times New Roman" w:eastAsia="Times New Roman" w:hAnsi="Times New Roman" w:cs="Times New Roman"/>
          <w:color w:val="000000"/>
          <w:sz w:val="24"/>
          <w:szCs w:val="24"/>
          <w:lang w:eastAsia="ru-RU"/>
        </w:rPr>
        <w:t> Он убивал убийц, ворвавшихся в наш дом. Когда Андрей выбыл, он взял на себя его имя...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И не уронил его.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...и не уронил его. С великой болью Андрей принял эту жертву для общего дела. Будем кратки: нас могут прервать в любую минуту. Кто имеет вопросы к товарищу?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color w:val="000000"/>
          <w:sz w:val="24"/>
          <w:szCs w:val="24"/>
          <w:lang w:eastAsia="ru-RU"/>
        </w:rPr>
        <w:t>. Я хочу. </w:t>
      </w:r>
      <w:r w:rsidRPr="00012DA4">
        <w:rPr>
          <w:rFonts w:ascii="Times New Roman" w:eastAsia="Times New Roman" w:hAnsi="Times New Roman" w:cs="Times New Roman"/>
          <w:i/>
          <w:iCs/>
          <w:color w:val="000000"/>
          <w:sz w:val="24"/>
          <w:szCs w:val="24"/>
          <w:lang w:eastAsia="ru-RU"/>
        </w:rPr>
        <w:t>(Фёдору.)</w:t>
      </w:r>
      <w:r w:rsidRPr="00012DA4">
        <w:rPr>
          <w:rFonts w:ascii="Times New Roman" w:eastAsia="Times New Roman" w:hAnsi="Times New Roman" w:cs="Times New Roman"/>
          <w:color w:val="000000"/>
          <w:sz w:val="24"/>
          <w:szCs w:val="24"/>
          <w:lang w:eastAsia="ru-RU"/>
        </w:rPr>
        <w:t> Вот она сказала, что, когда ты вышел ночью от отца, у дверей стоял тот самый, в шляпе с пёрышком. А ты сообразил будто и решил дать время Андрею уйти. Верно это?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Егоров</w:t>
      </w:r>
      <w:r w:rsidRPr="00012DA4">
        <w:rPr>
          <w:rFonts w:ascii="Times New Roman" w:eastAsia="Times New Roman" w:hAnsi="Times New Roman" w:cs="Times New Roman"/>
          <w:i/>
          <w:iCs/>
          <w:color w:val="000000"/>
          <w:sz w:val="24"/>
          <w:szCs w:val="24"/>
          <w:lang w:eastAsia="ru-RU"/>
        </w:rPr>
        <w:t>(Фёдору)</w:t>
      </w:r>
      <w:r w:rsidRPr="00012DA4">
        <w:rPr>
          <w:rFonts w:ascii="Times New Roman" w:eastAsia="Times New Roman" w:hAnsi="Times New Roman" w:cs="Times New Roman"/>
          <w:color w:val="000000"/>
          <w:sz w:val="24"/>
          <w:szCs w:val="24"/>
          <w:lang w:eastAsia="ru-RU"/>
        </w:rPr>
        <w:t>. Ответишь?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Да... Неверно это. А просто спеклось всё во мне... после Аниски. Я себя не помнил, вот.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color w:val="000000"/>
          <w:sz w:val="24"/>
          <w:szCs w:val="24"/>
          <w:lang w:eastAsia="ru-RU"/>
        </w:rPr>
        <w:t>. А ты не из обиды Колесниковым стал? Не хочешь, дескать, живого принять, примешь мёртвого. Полюбуйся, мол, из папашина окошка, как я на качелках за тебя покачаюсь... Так нам таких не надо!</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Объясни, Федя, почему ты принял чужое имя.</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Мне казалось... </w:t>
      </w:r>
      <w:r w:rsidRPr="00012DA4">
        <w:rPr>
          <w:rFonts w:ascii="Times New Roman" w:eastAsia="Times New Roman" w:hAnsi="Times New Roman" w:cs="Times New Roman"/>
          <w:i/>
          <w:iCs/>
          <w:color w:val="000000"/>
          <w:sz w:val="24"/>
          <w:szCs w:val="24"/>
          <w:lang w:eastAsia="ru-RU"/>
        </w:rPr>
        <w:t>(и в его улыбке явилось что-то от того мальчика Феди на разбитом портрете)</w:t>
      </w:r>
      <w:r w:rsidRPr="00012DA4">
        <w:rPr>
          <w:rFonts w:ascii="Times New Roman" w:eastAsia="Times New Roman" w:hAnsi="Times New Roman" w:cs="Times New Roman"/>
          <w:color w:val="000000"/>
          <w:sz w:val="24"/>
          <w:szCs w:val="24"/>
          <w:lang w:eastAsia="ru-RU"/>
        </w:rPr>
        <w:t>... что им ещё страшнее станет, когда Колесников снова нагрянет, уже убитый. </w:t>
      </w:r>
      <w:r w:rsidRPr="00012DA4">
        <w:rPr>
          <w:rFonts w:ascii="Times New Roman" w:eastAsia="Times New Roman" w:hAnsi="Times New Roman" w:cs="Times New Roman"/>
          <w:i/>
          <w:iCs/>
          <w:color w:val="000000"/>
          <w:sz w:val="24"/>
          <w:szCs w:val="24"/>
          <w:lang w:eastAsia="ru-RU"/>
        </w:rPr>
        <w:t>(Сквозь кашель.)</w:t>
      </w:r>
      <w:r w:rsidRPr="00012DA4">
        <w:rPr>
          <w:rFonts w:ascii="Times New Roman" w:eastAsia="Times New Roman" w:hAnsi="Times New Roman" w:cs="Times New Roman"/>
          <w:color w:val="000000"/>
          <w:sz w:val="24"/>
          <w:szCs w:val="24"/>
          <w:lang w:eastAsia="ru-RU"/>
        </w:rPr>
        <w:t> Наверно, он теперь не спит, не спит...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Молчание.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Я протянул вам жизнь... и расписки в получении не требую.</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Не сердись, товарищ. Партизан имеет право на любые вопросы. </w:t>
      </w:r>
      <w:r w:rsidRPr="00012DA4">
        <w:rPr>
          <w:rFonts w:ascii="Times New Roman" w:eastAsia="Times New Roman" w:hAnsi="Times New Roman" w:cs="Times New Roman"/>
          <w:i/>
          <w:iCs/>
          <w:color w:val="000000"/>
          <w:sz w:val="24"/>
          <w:szCs w:val="24"/>
          <w:lang w:eastAsia="ru-RU"/>
        </w:rPr>
        <w:t>(Лежащему под рогожей.)</w:t>
      </w:r>
      <w:r w:rsidRPr="00012DA4">
        <w:rPr>
          <w:rFonts w:ascii="Times New Roman" w:eastAsia="Times New Roman" w:hAnsi="Times New Roman" w:cs="Times New Roman"/>
          <w:color w:val="000000"/>
          <w:sz w:val="24"/>
          <w:szCs w:val="24"/>
          <w:lang w:eastAsia="ru-RU"/>
        </w:rPr>
        <w:t> Ты, Паша, не хочешь высказаться?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Молчание.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Раз сама совесть наша молчит, дело ясное. Голосую. Кто против принятия этого человека в наш истребительный отряд... пусть поднимет руку.</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Чего, в герои не просятся... туды самовольно вступают.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А ты, Паша?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Молчание. Егоров снимает с его лица рогожу. Тот лежит с открытыми глазами.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Паша, Павел... ты что? Ты слышишь меня, Паша?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Молчание. Ближние сдёрнули шапки. Егоров прикрыл вновь лицо мёртвого.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Итак, единогласно. Ну, дай я поцелую тебя, новый Колесников!</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i/>
          <w:iCs/>
          <w:color w:val="000000"/>
          <w:sz w:val="24"/>
          <w:szCs w:val="24"/>
          <w:lang w:eastAsia="ru-RU"/>
        </w:rPr>
        <w:t>(зло и настойчиво)</w:t>
      </w:r>
      <w:r w:rsidRPr="00012DA4">
        <w:rPr>
          <w:rFonts w:ascii="Times New Roman" w:eastAsia="Times New Roman" w:hAnsi="Times New Roman" w:cs="Times New Roman"/>
          <w:color w:val="000000"/>
          <w:sz w:val="24"/>
          <w:szCs w:val="24"/>
          <w:lang w:eastAsia="ru-RU"/>
        </w:rPr>
        <w:t>. В губы, в губы!</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Егоров обнял Фёдора. Где-то вверху лестницы шум и голоса. Слышна команда: «Ganzer Zug halt! Link, um! Rich euch!»</w:t>
      </w:r>
      <w:r w:rsidRPr="00012DA4">
        <w:rPr>
          <w:rFonts w:ascii="Times New Roman" w:eastAsia="Times New Roman" w:hAnsi="Times New Roman" w:cs="Times New Roman"/>
          <w:color w:val="000000"/>
          <w:sz w:val="24"/>
          <w:szCs w:val="24"/>
          <w:lang w:eastAsia="ru-RU"/>
        </w:rPr>
        <w:t>[32] </w:t>
      </w:r>
      <w:r w:rsidRPr="00012DA4">
        <w:rPr>
          <w:rFonts w:ascii="Times New Roman" w:eastAsia="Times New Roman" w:hAnsi="Times New Roman" w:cs="Times New Roman"/>
          <w:i/>
          <w:iCs/>
          <w:color w:val="000000"/>
          <w:sz w:val="24"/>
          <w:szCs w:val="24"/>
          <w:lang w:eastAsia="ru-RU"/>
        </w:rPr>
        <w:t>И, сбросив с себя личину, выпрямившись в рост, сумасшедший устрашённо прижимается к стене.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Приготовьтесь, товарищи.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Все, кроме Фёдора, сбиваются в кучку на правом ближнем плане.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Итти в ногу, глядеть легко, весело. На нас смотрят те, кто ещё сегодня вечером сменит нас. Красивыми, красивыми быть, товарищи!.. (Фёдору.) Вставай, Федя. Пора... </w:t>
      </w:r>
      <w:r w:rsidRPr="00012DA4">
        <w:rPr>
          <w:rFonts w:ascii="Times New Roman" w:eastAsia="Times New Roman" w:hAnsi="Times New Roman" w:cs="Times New Roman"/>
          <w:i/>
          <w:iCs/>
          <w:color w:val="000000"/>
          <w:sz w:val="24"/>
          <w:szCs w:val="24"/>
          <w:lang w:eastAsia="ru-RU"/>
        </w:rPr>
        <w:t>(Тихо.)</w:t>
      </w:r>
      <w:r w:rsidRPr="00012DA4">
        <w:rPr>
          <w:rFonts w:ascii="Times New Roman" w:eastAsia="Times New Roman" w:hAnsi="Times New Roman" w:cs="Times New Roman"/>
          <w:color w:val="000000"/>
          <w:sz w:val="24"/>
          <w:szCs w:val="24"/>
          <w:lang w:eastAsia="ru-RU"/>
        </w:rPr>
        <w:t> Всё еще любишь её?</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Да.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Фёдор присоединяется к остальным. За дверью показываются люди.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color w:val="000000"/>
          <w:sz w:val="24"/>
          <w:szCs w:val="24"/>
          <w:lang w:eastAsia="ru-RU"/>
        </w:rPr>
        <w:t>. Раньше в барабаны били при этом. Я в описаниях читал. Что-то не слыхать...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Мальчик шарит шапку на нарах.</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Шапку-то оставь, Прокофий. Тут недалеко.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Дверь открылась. Входят </w:t>
      </w:r>
      <w:r w:rsidRPr="00012DA4">
        <w:rPr>
          <w:rFonts w:ascii="Times New Roman" w:eastAsia="Times New Roman" w:hAnsi="Times New Roman" w:cs="Times New Roman"/>
          <w:b/>
          <w:bCs/>
          <w:i/>
          <w:iCs/>
          <w:color w:val="000000"/>
          <w:sz w:val="24"/>
          <w:szCs w:val="24"/>
          <w:lang w:eastAsia="ru-RU"/>
        </w:rPr>
        <w:t>солдаты</w:t>
      </w:r>
      <w:r w:rsidRPr="00012DA4">
        <w:rPr>
          <w:rFonts w:ascii="Times New Roman" w:eastAsia="Times New Roman" w:hAnsi="Times New Roman" w:cs="Times New Roman"/>
          <w:i/>
          <w:iCs/>
          <w:color w:val="000000"/>
          <w:sz w:val="24"/>
          <w:szCs w:val="24"/>
          <w:lang w:eastAsia="ru-RU"/>
        </w:rPr>
        <w:t>, </w:t>
      </w:r>
      <w:r w:rsidRPr="00012DA4">
        <w:rPr>
          <w:rFonts w:ascii="Times New Roman" w:eastAsia="Times New Roman" w:hAnsi="Times New Roman" w:cs="Times New Roman"/>
          <w:b/>
          <w:bCs/>
          <w:i/>
          <w:iCs/>
          <w:color w:val="000000"/>
          <w:sz w:val="24"/>
          <w:szCs w:val="24"/>
          <w:lang w:eastAsia="ru-RU"/>
        </w:rPr>
        <w:t>Шпурре</w:t>
      </w:r>
      <w:r w:rsidRPr="00012DA4">
        <w:rPr>
          <w:rFonts w:ascii="Times New Roman" w:eastAsia="Times New Roman" w:hAnsi="Times New Roman" w:cs="Times New Roman"/>
          <w:i/>
          <w:iCs/>
          <w:color w:val="000000"/>
          <w:sz w:val="24"/>
          <w:szCs w:val="24"/>
          <w:lang w:eastAsia="ru-RU"/>
        </w:rPr>
        <w:t>, </w:t>
      </w:r>
      <w:r w:rsidRPr="00012DA4">
        <w:rPr>
          <w:rFonts w:ascii="Times New Roman" w:eastAsia="Times New Roman" w:hAnsi="Times New Roman" w:cs="Times New Roman"/>
          <w:b/>
          <w:bCs/>
          <w:i/>
          <w:i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 У офицера фотоаппарат в руке.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color w:val="000000"/>
          <w:sz w:val="24"/>
          <w:szCs w:val="24"/>
          <w:lang w:eastAsia="ru-RU"/>
        </w:rPr>
        <w:t>. Видать, карточку будут сымать на память. Своим мамашам пошлют!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Шпурре</w:t>
      </w:r>
      <w:r w:rsidRPr="00012DA4">
        <w:rPr>
          <w:rFonts w:ascii="Times New Roman" w:eastAsia="Times New Roman" w:hAnsi="Times New Roman" w:cs="Times New Roman"/>
          <w:i/>
          <w:iCs/>
          <w:color w:val="000000"/>
          <w:sz w:val="24"/>
          <w:szCs w:val="24"/>
          <w:lang w:eastAsia="ru-RU"/>
        </w:rPr>
        <w:t>(показывая на выход, свистяще)</w:t>
      </w:r>
      <w:r w:rsidRPr="00012DA4">
        <w:rPr>
          <w:rFonts w:ascii="Times New Roman" w:eastAsia="Times New Roman" w:hAnsi="Times New Roman" w:cs="Times New Roman"/>
          <w:b/>
          <w:bCs/>
          <w:color w:val="000000"/>
          <w:sz w:val="24"/>
          <w:szCs w:val="24"/>
          <w:lang w:eastAsia="ru-RU"/>
        </w:rPr>
        <w:t>.</w:t>
      </w:r>
      <w:r w:rsidRPr="00012DA4">
        <w:rPr>
          <w:rFonts w:ascii="Times New Roman" w:eastAsia="Times New Roman" w:hAnsi="Times New Roman" w:cs="Times New Roman"/>
          <w:color w:val="000000"/>
          <w:sz w:val="24"/>
          <w:szCs w:val="24"/>
          <w:lang w:eastAsia="ru-RU"/>
        </w:rPr>
        <w:t> Добрро пожжаловат!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Все разом двигаются вперёд. Конвойный офицер предупредительно выставляет руку — три пальца.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Егоров</w:t>
      </w:r>
      <w:r w:rsidRPr="00012DA4">
        <w:rPr>
          <w:rFonts w:ascii="Times New Roman" w:eastAsia="Times New Roman" w:hAnsi="Times New Roman" w:cs="Times New Roman"/>
          <w:color w:val="000000"/>
          <w:sz w:val="24"/>
          <w:szCs w:val="24"/>
          <w:lang w:eastAsia="ru-RU"/>
        </w:rPr>
        <w:t>. По-трое, значит...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Короткое замешательство, никто не смотрит в глаза друг другу. Егоров выбирает глазами первую партию.</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Ну, я пойду (Фёдору), ты, конечно, 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Татаров</w:t>
      </w:r>
      <w:r w:rsidRPr="00012DA4">
        <w:rPr>
          <w:rFonts w:ascii="Times New Roman" w:eastAsia="Times New Roman" w:hAnsi="Times New Roman" w:cs="Times New Roman"/>
          <w:color w:val="000000"/>
          <w:sz w:val="24"/>
          <w:szCs w:val="24"/>
          <w:lang w:eastAsia="ru-RU"/>
        </w:rPr>
        <w:t>. ...и я. Пойдём, пойдём... я им покажу, я им покажу, сволочам, как наши умирают. </w:t>
      </w:r>
      <w:r w:rsidRPr="00012DA4">
        <w:rPr>
          <w:rFonts w:ascii="Times New Roman" w:eastAsia="Times New Roman" w:hAnsi="Times New Roman" w:cs="Times New Roman"/>
          <w:i/>
          <w:iCs/>
          <w:color w:val="000000"/>
          <w:sz w:val="24"/>
          <w:szCs w:val="24"/>
          <w:lang w:eastAsia="ru-RU"/>
        </w:rPr>
        <w:t>(Фёдору.)</w:t>
      </w:r>
      <w:r w:rsidRPr="00012DA4">
        <w:rPr>
          <w:rFonts w:ascii="Times New Roman" w:eastAsia="Times New Roman" w:hAnsi="Times New Roman" w:cs="Times New Roman"/>
          <w:color w:val="000000"/>
          <w:sz w:val="24"/>
          <w:szCs w:val="24"/>
          <w:lang w:eastAsia="ru-RU"/>
        </w:rPr>
        <w:t> Ты на плечо мне опирайся, Андрей. Плечи-то у меня пока здоровые.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Фёдор</w:t>
      </w:r>
      <w:r w:rsidRPr="00012DA4">
        <w:rPr>
          <w:rFonts w:ascii="Times New Roman" w:eastAsia="Times New Roman" w:hAnsi="Times New Roman" w:cs="Times New Roman"/>
          <w:color w:val="000000"/>
          <w:sz w:val="24"/>
          <w:szCs w:val="24"/>
          <w:lang w:eastAsia="ru-RU"/>
        </w:rPr>
        <w:t>. Ничего, я сам. </w:t>
      </w:r>
      <w:r w:rsidRPr="00012DA4">
        <w:rPr>
          <w:rFonts w:ascii="Times New Roman" w:eastAsia="Times New Roman" w:hAnsi="Times New Roman" w:cs="Times New Roman"/>
          <w:i/>
          <w:iCs/>
          <w:color w:val="000000"/>
          <w:sz w:val="24"/>
          <w:szCs w:val="24"/>
          <w:lang w:eastAsia="ru-RU"/>
        </w:rPr>
        <w:t>(Ольге.)</w:t>
      </w:r>
      <w:r w:rsidRPr="00012DA4">
        <w:rPr>
          <w:rFonts w:ascii="Times New Roman" w:eastAsia="Times New Roman" w:hAnsi="Times New Roman" w:cs="Times New Roman"/>
          <w:color w:val="000000"/>
          <w:sz w:val="24"/>
          <w:szCs w:val="24"/>
          <w:lang w:eastAsia="ru-RU"/>
        </w:rPr>
        <w:t> Если увидишь мать, объясни ей... я не был пьян в ту ночь, накануне. Я просто не спал тогда две ночи, негде было...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Солдаты окружают их и уводят. Последним покидает подвал Мосальский.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Слушайте, офицер... Офицер говорит по-русски?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lastRenderedPageBreak/>
        <w:t>Мосальский наклонил голову.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Здесь есть беременные.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i/>
          <w:iCs/>
          <w:color w:val="000000"/>
          <w:sz w:val="24"/>
          <w:szCs w:val="24"/>
          <w:lang w:eastAsia="ru-RU"/>
        </w:rPr>
        <w:t>(поморщившись от слова)</w:t>
      </w:r>
      <w:r w:rsidRPr="00012DA4">
        <w:rPr>
          <w:rFonts w:ascii="Times New Roman" w:eastAsia="Times New Roman" w:hAnsi="Times New Roman" w:cs="Times New Roman"/>
          <w:color w:val="000000"/>
          <w:sz w:val="24"/>
          <w:szCs w:val="24"/>
          <w:lang w:eastAsia="ru-RU"/>
        </w:rPr>
        <w:t>. Верёвка выдержит, мадмуазель.</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(упавшим голосом)</w:t>
      </w:r>
      <w:r w:rsidRPr="00012DA4">
        <w:rPr>
          <w:rFonts w:ascii="Times New Roman" w:eastAsia="Times New Roman" w:hAnsi="Times New Roman" w:cs="Times New Roman"/>
          <w:color w:val="000000"/>
          <w:sz w:val="24"/>
          <w:szCs w:val="24"/>
          <w:lang w:eastAsia="ru-RU"/>
        </w:rPr>
        <w:t> ... и дети!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Мосальский</w:t>
      </w:r>
      <w:r w:rsidRPr="00012DA4">
        <w:rPr>
          <w:rFonts w:ascii="Times New Roman" w:eastAsia="Times New Roman" w:hAnsi="Times New Roman" w:cs="Times New Roman"/>
          <w:color w:val="000000"/>
          <w:sz w:val="24"/>
          <w:szCs w:val="24"/>
          <w:lang w:eastAsia="ru-RU"/>
        </w:rPr>
        <w:t>. Вы задерживаете меня, мадмуазель. </w:t>
      </w:r>
      <w:r w:rsidRPr="00012DA4">
        <w:rPr>
          <w:rFonts w:ascii="Times New Roman" w:eastAsia="Times New Roman" w:hAnsi="Times New Roman" w:cs="Times New Roman"/>
          <w:i/>
          <w:iCs/>
          <w:color w:val="000000"/>
          <w:sz w:val="24"/>
          <w:szCs w:val="24"/>
          <w:lang w:eastAsia="ru-RU"/>
        </w:rPr>
        <w:t>(Прокофию.)</w:t>
      </w:r>
      <w:r w:rsidRPr="00012DA4">
        <w:rPr>
          <w:rFonts w:ascii="Times New Roman" w:eastAsia="Times New Roman" w:hAnsi="Times New Roman" w:cs="Times New Roman"/>
          <w:color w:val="000000"/>
          <w:sz w:val="24"/>
          <w:szCs w:val="24"/>
          <w:lang w:eastAsia="ru-RU"/>
        </w:rPr>
        <w:t> Сколько тебе лет, Статнов?</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Прокофий</w:t>
      </w:r>
      <w:r w:rsidRPr="00012DA4">
        <w:rPr>
          <w:rFonts w:ascii="Times New Roman" w:eastAsia="Times New Roman" w:hAnsi="Times New Roman" w:cs="Times New Roman"/>
          <w:i/>
          <w:iCs/>
          <w:color w:val="000000"/>
          <w:sz w:val="24"/>
          <w:szCs w:val="24"/>
          <w:lang w:eastAsia="ru-RU"/>
        </w:rPr>
        <w:t>(с вызовом)</w:t>
      </w:r>
      <w:r w:rsidRPr="00012DA4">
        <w:rPr>
          <w:rFonts w:ascii="Times New Roman" w:eastAsia="Times New Roman" w:hAnsi="Times New Roman" w:cs="Times New Roman"/>
          <w:color w:val="000000"/>
          <w:sz w:val="24"/>
          <w:szCs w:val="24"/>
          <w:lang w:eastAsia="ru-RU"/>
        </w:rPr>
        <w:t>. Семнадцать.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Иронически поклонившись, Мосальский уходит. Уже по своему почину Прокофий поднимается по ящикам к окну.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Народу сколько нагна-али...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вынул тряпку из пробоины в окне. Ветерок пахнул в лицо его горсткой снега. Снова пальба зениток.</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Дедушка, а что... Сталин большого росту?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Старик молчит, он слушает гул наверху.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Где ты, отец, Сталина видел?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Так, по сельскому хозяйству видались. Диковинку я одну вырастил... </w:t>
      </w:r>
      <w:r w:rsidRPr="00012DA4">
        <w:rPr>
          <w:rFonts w:ascii="Times New Roman" w:eastAsia="Times New Roman" w:hAnsi="Times New Roman" w:cs="Times New Roman"/>
          <w:i/>
          <w:iCs/>
          <w:color w:val="000000"/>
          <w:sz w:val="24"/>
          <w:szCs w:val="24"/>
          <w:lang w:eastAsia="ru-RU"/>
        </w:rPr>
        <w:t>(Точно видя заново.)</w:t>
      </w:r>
      <w:r w:rsidRPr="00012DA4">
        <w:rPr>
          <w:rFonts w:ascii="Times New Roman" w:eastAsia="Times New Roman" w:hAnsi="Times New Roman" w:cs="Times New Roman"/>
          <w:color w:val="000000"/>
          <w:sz w:val="24"/>
          <w:szCs w:val="24"/>
          <w:lang w:eastAsia="ru-RU"/>
        </w:rPr>
        <w:t> Залища просто-орная была, и нас поболе тыщи. А пустынно вроде и как-то каменно. И вошёл </w:t>
      </w:r>
      <w:r w:rsidRPr="00012DA4">
        <w:rPr>
          <w:rFonts w:ascii="Times New Roman" w:eastAsia="Times New Roman" w:hAnsi="Times New Roman" w:cs="Times New Roman"/>
          <w:b/>
          <w:bCs/>
          <w:color w:val="000000"/>
          <w:sz w:val="24"/>
          <w:szCs w:val="24"/>
          <w:lang w:eastAsia="ru-RU"/>
        </w:rPr>
        <w:t>один</w:t>
      </w:r>
      <w:r w:rsidRPr="00012DA4">
        <w:rPr>
          <w:rFonts w:ascii="Times New Roman" w:eastAsia="Times New Roman" w:hAnsi="Times New Roman" w:cs="Times New Roman"/>
          <w:color w:val="000000"/>
          <w:sz w:val="24"/>
          <w:szCs w:val="24"/>
          <w:lang w:eastAsia="ru-RU"/>
        </w:rPr>
        <w:t> человек, и враз местечка лишнего не стало. Тесно стало и пламенно.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Мальчик отвернулся от окна. Всё затихло. Слышен дважды повторённый на площади возглас: «Сталин, Сталин!» Голос замирает на полуслове.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А росту он будет вполне обыкновенного.</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Залпы зениток ближе и громче.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Салют, что ль, заместо барабанов дают?</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Прокофий</w:t>
      </w:r>
      <w:r w:rsidRPr="00012DA4">
        <w:rPr>
          <w:rFonts w:ascii="Times New Roman" w:eastAsia="Times New Roman" w:hAnsi="Times New Roman" w:cs="Times New Roman"/>
          <w:i/>
          <w:iCs/>
          <w:color w:val="000000"/>
          <w:sz w:val="24"/>
          <w:szCs w:val="24"/>
          <w:lang w:eastAsia="ru-RU"/>
        </w:rPr>
        <w:t>(вцепившись в решетку)</w:t>
      </w:r>
      <w:r w:rsidRPr="00012DA4">
        <w:rPr>
          <w:rFonts w:ascii="Times New Roman" w:eastAsia="Times New Roman" w:hAnsi="Times New Roman" w:cs="Times New Roman"/>
          <w:color w:val="000000"/>
          <w:sz w:val="24"/>
          <w:szCs w:val="24"/>
          <w:lang w:eastAsia="ru-RU"/>
        </w:rPr>
        <w:t>. Дедушка, парашуты, парашуты. В небе тесно стало, дедушка!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соскочил, уткнулся в колени старика, и всё, что скопилось за день, разряжается теперь нестыдными, ребячьими слезами.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lastRenderedPageBreak/>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Сталин, Сталин пришёл...</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Видны бегущие ноги в окне. Смятое полотнище парашюта розовым облаком застилает его на мгновенье. Потом кто-то, вопя: «И-эх ты, злое семя!» — вышибает прикладом забитое досками окно. И тотчас несколько человек, громыхая и крича, спускаются по склизам в сумрак ямы, и первым из них — </w:t>
      </w:r>
      <w:r w:rsidRPr="00012DA4">
        <w:rPr>
          <w:rFonts w:ascii="Times New Roman" w:eastAsia="Times New Roman" w:hAnsi="Times New Roman" w:cs="Times New Roman"/>
          <w:b/>
          <w:bCs/>
          <w:i/>
          <w:iCs/>
          <w:color w:val="000000"/>
          <w:sz w:val="24"/>
          <w:szCs w:val="24"/>
          <w:lang w:eastAsia="ru-RU"/>
        </w:rPr>
        <w:t>Колесников</w:t>
      </w:r>
      <w:r w:rsidRPr="00012DA4">
        <w:rPr>
          <w:rFonts w:ascii="Times New Roman" w:eastAsia="Times New Roman" w:hAnsi="Times New Roman" w:cs="Times New Roman"/>
          <w:i/>
          <w:iCs/>
          <w:color w:val="000000"/>
          <w:sz w:val="24"/>
          <w:szCs w:val="24"/>
          <w:lang w:eastAsia="ru-RU"/>
        </w:rPr>
        <w:t>. После яркого полдневного снега они ослеплённо молчат.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Чужих нет? </w:t>
      </w:r>
      <w:r w:rsidRPr="00012DA4">
        <w:rPr>
          <w:rFonts w:ascii="Times New Roman" w:eastAsia="Times New Roman" w:hAnsi="Times New Roman" w:cs="Times New Roman"/>
          <w:i/>
          <w:iCs/>
          <w:color w:val="000000"/>
          <w:sz w:val="24"/>
          <w:szCs w:val="24"/>
          <w:lang w:eastAsia="ru-RU"/>
        </w:rPr>
        <w:t>(Ольге, кивнув на выход.)</w:t>
      </w:r>
      <w:r w:rsidRPr="00012DA4">
        <w:rPr>
          <w:rFonts w:ascii="Times New Roman" w:eastAsia="Times New Roman" w:hAnsi="Times New Roman" w:cs="Times New Roman"/>
          <w:color w:val="000000"/>
          <w:sz w:val="24"/>
          <w:szCs w:val="24"/>
          <w:lang w:eastAsia="ru-RU"/>
        </w:rPr>
        <w:t> Встреть мать. </w:t>
      </w:r>
      <w:r w:rsidRPr="00012DA4">
        <w:rPr>
          <w:rFonts w:ascii="Times New Roman" w:eastAsia="Times New Roman" w:hAnsi="Times New Roman" w:cs="Times New Roman"/>
          <w:i/>
          <w:iCs/>
          <w:color w:val="000000"/>
          <w:sz w:val="24"/>
          <w:szCs w:val="24"/>
          <w:lang w:eastAsia="ru-RU"/>
        </w:rPr>
        <w:t>(Двум с карабинами.)</w:t>
      </w:r>
      <w:r w:rsidRPr="00012DA4">
        <w:rPr>
          <w:rFonts w:ascii="Times New Roman" w:eastAsia="Times New Roman" w:hAnsi="Times New Roman" w:cs="Times New Roman"/>
          <w:color w:val="000000"/>
          <w:sz w:val="24"/>
          <w:szCs w:val="24"/>
          <w:lang w:eastAsia="ru-RU"/>
        </w:rPr>
        <w:t> А ну, пошарьте под корягами. Может, налимишко найдётся.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Двое уходят во тьму соседнего подвала. Женщина беззвучно плачет. Колесников всматривается в лица людей.</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Фёдор Таланов... Фёдор!</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Все молчат.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Прокофий</w:t>
      </w:r>
      <w:r w:rsidRPr="00012DA4">
        <w:rPr>
          <w:rFonts w:ascii="Times New Roman" w:eastAsia="Times New Roman" w:hAnsi="Times New Roman" w:cs="Times New Roman"/>
          <w:color w:val="000000"/>
          <w:sz w:val="24"/>
          <w:szCs w:val="24"/>
          <w:lang w:eastAsia="ru-RU"/>
        </w:rPr>
        <w:t>. Троих наверх увели. Теперь уж и не догонишь.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Из соседнего подвала слышен голос: «Дай сюда фонарика, Андрей Петрович... налима держу. Руку лижет. Тут запасный выход есть».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Иду.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 уходит. Ольга шагнула к пареньку в шинелке, который, засучив рукав, зажал локоть ладонью.</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У вас кровь, товарищ.</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Паренёк</w:t>
      </w:r>
      <w:r w:rsidRPr="00012DA4">
        <w:rPr>
          <w:rFonts w:ascii="Times New Roman" w:eastAsia="Times New Roman" w:hAnsi="Times New Roman" w:cs="Times New Roman"/>
          <w:i/>
          <w:iCs/>
          <w:color w:val="000000"/>
          <w:sz w:val="24"/>
          <w:szCs w:val="24"/>
          <w:lang w:eastAsia="ru-RU"/>
        </w:rPr>
        <w:t>(ещё в возбужденьи атаки)</w:t>
      </w:r>
      <w:r w:rsidRPr="00012DA4">
        <w:rPr>
          <w:rFonts w:ascii="Times New Roman" w:eastAsia="Times New Roman" w:hAnsi="Times New Roman" w:cs="Times New Roman"/>
          <w:b/>
          <w:bCs/>
          <w:color w:val="000000"/>
          <w:sz w:val="24"/>
          <w:szCs w:val="24"/>
          <w:lang w:eastAsia="ru-RU"/>
        </w:rPr>
        <w:t>.</w:t>
      </w:r>
      <w:r w:rsidRPr="00012DA4">
        <w:rPr>
          <w:rFonts w:ascii="Times New Roman" w:eastAsia="Times New Roman" w:hAnsi="Times New Roman" w:cs="Times New Roman"/>
          <w:color w:val="000000"/>
          <w:sz w:val="24"/>
          <w:szCs w:val="24"/>
          <w:lang w:eastAsia="ru-RU"/>
        </w:rPr>
        <w:t> Разве убережёшься в этой суматохе!</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Ольга наспех рвёт платок для временной перевязки, паренёк шарит глазами по подвалу.</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Старик</w:t>
      </w:r>
      <w:r w:rsidRPr="00012DA4">
        <w:rPr>
          <w:rFonts w:ascii="Times New Roman" w:eastAsia="Times New Roman" w:hAnsi="Times New Roman" w:cs="Times New Roman"/>
          <w:color w:val="000000"/>
          <w:sz w:val="24"/>
          <w:szCs w:val="24"/>
          <w:lang w:eastAsia="ru-RU"/>
        </w:rPr>
        <w:t>. Аль что потерял, сынок?</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Паренёк.</w:t>
      </w:r>
      <w:r w:rsidRPr="00012DA4">
        <w:rPr>
          <w:rFonts w:ascii="Times New Roman" w:eastAsia="Times New Roman" w:hAnsi="Times New Roman" w:cs="Times New Roman"/>
          <w:color w:val="000000"/>
          <w:sz w:val="24"/>
          <w:szCs w:val="24"/>
          <w:lang w:eastAsia="ru-RU"/>
        </w:rPr>
        <w:t> Не-е... А как отступали мы в прошлом месяце, пожалел я старичка одного. Сбежал я к нему на обочинку, прижал ко грудкам... «Не горюй, говорю, дедушка... Русские вернутся. Русские всегда возвращаются». И последнюю горбушечку в пазуху ему сунул...</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color w:val="000000"/>
          <w:sz w:val="24"/>
          <w:szCs w:val="24"/>
          <w:lang w:eastAsia="ru-RU"/>
        </w:rPr>
        <w:t>. Вот и всё пока, только не гните в локте.</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lastRenderedPageBreak/>
        <w:t>Паренёк.</w:t>
      </w:r>
      <w:r w:rsidRPr="00012DA4">
        <w:rPr>
          <w:rFonts w:ascii="Times New Roman" w:eastAsia="Times New Roman" w:hAnsi="Times New Roman" w:cs="Times New Roman"/>
          <w:color w:val="000000"/>
          <w:sz w:val="24"/>
          <w:szCs w:val="24"/>
          <w:lang w:eastAsia="ru-RU"/>
        </w:rPr>
        <w:t> И весь месяц я его во снах видал. Подойду — «потерпи, скажу, дедушка... скоро придём. Дай только обозлиться маненько. Ведь русского обозлить — проголодаешься!» А у меня установка такая: слово дал — держись...</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Из соседнего подвала, пятясь перед партизаном, выходит в защитной бекешке </w:t>
      </w:r>
      <w:r w:rsidRPr="00012DA4">
        <w:rPr>
          <w:rFonts w:ascii="Times New Roman" w:eastAsia="Times New Roman" w:hAnsi="Times New Roman" w:cs="Times New Roman"/>
          <w:b/>
          <w:bCs/>
          <w:i/>
          <w:iCs/>
          <w:color w:val="000000"/>
          <w:sz w:val="24"/>
          <w:szCs w:val="24"/>
          <w:lang w:eastAsia="ru-RU"/>
        </w:rPr>
        <w:t>Фаюнин</w:t>
      </w:r>
      <w:r w:rsidRPr="00012DA4">
        <w:rPr>
          <w:rFonts w:ascii="Times New Roman" w:eastAsia="Times New Roman" w:hAnsi="Times New Roman" w:cs="Times New Roman"/>
          <w:i/>
          <w:iCs/>
          <w:color w:val="000000"/>
          <w:sz w:val="24"/>
          <w:szCs w:val="24"/>
          <w:lang w:eastAsia="ru-RU"/>
        </w:rPr>
        <w:t>, потом </w:t>
      </w:r>
      <w:r w:rsidRPr="00012DA4">
        <w:rPr>
          <w:rFonts w:ascii="Times New Roman" w:eastAsia="Times New Roman" w:hAnsi="Times New Roman" w:cs="Times New Roman"/>
          <w:b/>
          <w:bCs/>
          <w:i/>
          <w:iCs/>
          <w:color w:val="000000"/>
          <w:sz w:val="24"/>
          <w:szCs w:val="24"/>
          <w:lang w:eastAsia="ru-RU"/>
        </w:rPr>
        <w:t>Колесников</w:t>
      </w:r>
      <w:r w:rsidRPr="00012DA4">
        <w:rPr>
          <w:rFonts w:ascii="Times New Roman" w:eastAsia="Times New Roman" w:hAnsi="Times New Roman" w:cs="Times New Roman"/>
          <w:i/>
          <w:iCs/>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Колесников</w:t>
      </w:r>
      <w:r w:rsidRPr="00012DA4">
        <w:rPr>
          <w:rFonts w:ascii="Times New Roman" w:eastAsia="Times New Roman" w:hAnsi="Times New Roman" w:cs="Times New Roman"/>
          <w:color w:val="000000"/>
          <w:sz w:val="24"/>
          <w:szCs w:val="24"/>
          <w:lang w:eastAsia="ru-RU"/>
        </w:rPr>
        <w:t>. Какой же это налим? Это есть по всем статьям щука. А ещё рыбак!</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Паренёк растерянно засматривает в лицо Фаюнина.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Никак, наш-то нашёл своего старичка с обочинки.</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Паренёк.</w:t>
      </w:r>
      <w:r w:rsidRPr="00012DA4">
        <w:rPr>
          <w:rFonts w:ascii="Times New Roman" w:eastAsia="Times New Roman" w:hAnsi="Times New Roman" w:cs="Times New Roman"/>
          <w:color w:val="000000"/>
          <w:sz w:val="24"/>
          <w:szCs w:val="24"/>
          <w:lang w:eastAsia="ru-RU"/>
        </w:rPr>
        <w:t> А поправился ты, дедушка, с горбушечки-то моей.</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Фаюнин молчит. Сверху спускается </w:t>
      </w:r>
      <w:r w:rsidRPr="00012DA4">
        <w:rPr>
          <w:rFonts w:ascii="Times New Roman" w:eastAsia="Times New Roman" w:hAnsi="Times New Roman" w:cs="Times New Roman"/>
          <w:b/>
          <w:bCs/>
          <w:i/>
          <w:iCs/>
          <w:color w:val="000000"/>
          <w:sz w:val="24"/>
          <w:szCs w:val="24"/>
          <w:lang w:eastAsia="ru-RU"/>
        </w:rPr>
        <w:t>Таланов</w:t>
      </w:r>
      <w:r w:rsidRPr="00012DA4">
        <w:rPr>
          <w:rFonts w:ascii="Times New Roman" w:eastAsia="Times New Roman" w:hAnsi="Times New Roman" w:cs="Times New Roman"/>
          <w:i/>
          <w:iCs/>
          <w:color w:val="000000"/>
          <w:sz w:val="24"/>
          <w:szCs w:val="24"/>
          <w:lang w:eastAsia="ru-RU"/>
        </w:rPr>
        <w:t>, с ним </w:t>
      </w:r>
      <w:r w:rsidRPr="00012DA4">
        <w:rPr>
          <w:rFonts w:ascii="Times New Roman" w:eastAsia="Times New Roman" w:hAnsi="Times New Roman" w:cs="Times New Roman"/>
          <w:b/>
          <w:bCs/>
          <w:i/>
          <w:iCs/>
          <w:color w:val="000000"/>
          <w:sz w:val="24"/>
          <w:szCs w:val="24"/>
          <w:lang w:eastAsia="ru-RU"/>
        </w:rPr>
        <w:t>Анна Николаевна</w:t>
      </w:r>
      <w:r w:rsidRPr="00012DA4">
        <w:rPr>
          <w:rFonts w:ascii="Times New Roman" w:eastAsia="Times New Roman" w:hAnsi="Times New Roman" w:cs="Times New Roman"/>
          <w:i/>
          <w:iCs/>
          <w:color w:val="000000"/>
          <w:sz w:val="24"/>
          <w:szCs w:val="24"/>
          <w:lang w:eastAsia="ru-RU"/>
        </w:rPr>
        <w:t>.</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i/>
          <w:iCs/>
          <w:color w:val="000000"/>
          <w:sz w:val="24"/>
          <w:szCs w:val="24"/>
          <w:lang w:eastAsia="ru-RU"/>
        </w:rPr>
        <w:t>(во всю силу боли своей)</w:t>
      </w:r>
      <w:r w:rsidRPr="00012DA4">
        <w:rPr>
          <w:rFonts w:ascii="Times New Roman" w:eastAsia="Times New Roman" w:hAnsi="Times New Roman" w:cs="Times New Roman"/>
          <w:b/>
          <w:bCs/>
          <w:color w:val="000000"/>
          <w:sz w:val="24"/>
          <w:szCs w:val="24"/>
          <w:lang w:eastAsia="ru-RU"/>
        </w:rPr>
        <w:t>.</w:t>
      </w:r>
      <w:r w:rsidRPr="00012DA4">
        <w:rPr>
          <w:rFonts w:ascii="Times New Roman" w:eastAsia="Times New Roman" w:hAnsi="Times New Roman" w:cs="Times New Roman"/>
          <w:color w:val="000000"/>
          <w:sz w:val="24"/>
          <w:szCs w:val="24"/>
          <w:lang w:eastAsia="ru-RU"/>
        </w:rPr>
        <w:t> Ольга!..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И затихла, уткнувшись в плечо дочери. Паренёк касается фаюнинского плеча.</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Паренёк.</w:t>
      </w:r>
      <w:r w:rsidRPr="00012DA4">
        <w:rPr>
          <w:rFonts w:ascii="Times New Roman" w:eastAsia="Times New Roman" w:hAnsi="Times New Roman" w:cs="Times New Roman"/>
          <w:color w:val="000000"/>
          <w:sz w:val="24"/>
          <w:szCs w:val="24"/>
          <w:lang w:eastAsia="ru-RU"/>
        </w:rPr>
        <w:t> И порадоваться-то нам с тобой тут негде, дедушка. </w:t>
      </w:r>
      <w:r w:rsidRPr="00012DA4">
        <w:rPr>
          <w:rFonts w:ascii="Times New Roman" w:eastAsia="Times New Roman" w:hAnsi="Times New Roman" w:cs="Times New Roman"/>
          <w:i/>
          <w:iCs/>
          <w:color w:val="000000"/>
          <w:sz w:val="24"/>
          <w:szCs w:val="24"/>
          <w:lang w:eastAsia="ru-RU"/>
        </w:rPr>
        <w:t>(И в ласке его звучит железо.)</w:t>
      </w:r>
      <w:r w:rsidRPr="00012DA4">
        <w:rPr>
          <w:rFonts w:ascii="Times New Roman" w:eastAsia="Times New Roman" w:hAnsi="Times New Roman" w:cs="Times New Roman"/>
          <w:color w:val="000000"/>
          <w:sz w:val="24"/>
          <w:szCs w:val="24"/>
          <w:lang w:eastAsia="ru-RU"/>
        </w:rPr>
        <w:t> Пойдём на свежий воздух, там обнимемся...</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Они уходят.</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Ольга</w:t>
      </w:r>
      <w:r w:rsidRPr="00012DA4">
        <w:rPr>
          <w:rFonts w:ascii="Times New Roman" w:eastAsia="Times New Roman" w:hAnsi="Times New Roman" w:cs="Times New Roman"/>
          <w:i/>
          <w:iCs/>
          <w:color w:val="000000"/>
          <w:sz w:val="24"/>
          <w:szCs w:val="24"/>
          <w:lang w:eastAsia="ru-RU"/>
        </w:rPr>
        <w:t>(отцу)</w:t>
      </w:r>
      <w:r w:rsidRPr="00012DA4">
        <w:rPr>
          <w:rFonts w:ascii="Times New Roman" w:eastAsia="Times New Roman" w:hAnsi="Times New Roman" w:cs="Times New Roman"/>
          <w:color w:val="000000"/>
          <w:sz w:val="24"/>
          <w:szCs w:val="24"/>
          <w:lang w:eastAsia="ru-RU"/>
        </w:rPr>
        <w:t>. Она видела... там?</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i/>
          <w:iCs/>
          <w:color w:val="000000"/>
          <w:sz w:val="24"/>
          <w:szCs w:val="24"/>
          <w:lang w:eastAsia="ru-RU"/>
        </w:rPr>
        <w:t>Тот утвердительно кивает. Ольга заглянула в лицо матери.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t>Мама, у тебя сухие глаза. Нехорошо, поплачь о Феде, мама. Он уходил, а теперь снова вернулся. Он рядом с тобой стоит, он снова твой, мама!</w:t>
      </w:r>
    </w:p>
    <w:p w:rsidR="00012DA4" w:rsidRPr="00012DA4" w:rsidRDefault="00012DA4" w:rsidP="00012DA4">
      <w:pPr>
        <w:pStyle w:val="a7"/>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Анна Николаевна.</w:t>
      </w:r>
      <w:r w:rsidRPr="00012DA4">
        <w:rPr>
          <w:rFonts w:ascii="Times New Roman" w:eastAsia="Times New Roman" w:hAnsi="Times New Roman" w:cs="Times New Roman"/>
          <w:color w:val="000000"/>
          <w:sz w:val="24"/>
          <w:szCs w:val="24"/>
          <w:lang w:eastAsia="ru-RU"/>
        </w:rPr>
        <w:t> Он вернулся, он мой, он с нами...</w:t>
      </w:r>
    </w:p>
    <w:p w:rsidR="00012DA4" w:rsidRPr="00012DA4" w:rsidRDefault="00012DA4" w:rsidP="00012DA4">
      <w:pPr>
        <w:pStyle w:val="a7"/>
        <w:rPr>
          <w:rFonts w:ascii="Times New Roman" w:eastAsia="Times New Roman" w:hAnsi="Times New Roman" w:cs="Times New Roman"/>
          <w:sz w:val="24"/>
          <w:szCs w:val="24"/>
          <w:lang w:eastAsia="ru-RU"/>
        </w:rPr>
      </w:pPr>
      <w:r w:rsidRPr="00012DA4">
        <w:rPr>
          <w:rFonts w:ascii="Times New Roman" w:eastAsia="Times New Roman" w:hAnsi="Times New Roman" w:cs="Times New Roman"/>
          <w:color w:val="000000"/>
          <w:sz w:val="24"/>
          <w:szCs w:val="24"/>
          <w:lang w:eastAsia="ru-RU"/>
        </w:rPr>
        <w:br/>
      </w:r>
    </w:p>
    <w:p w:rsidR="00012DA4" w:rsidRPr="00012DA4" w:rsidRDefault="00012DA4" w:rsidP="00012DA4">
      <w:pPr>
        <w:pStyle w:val="a7"/>
        <w:jc w:val="center"/>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b/>
          <w:bCs/>
          <w:color w:val="000000"/>
          <w:sz w:val="24"/>
          <w:szCs w:val="24"/>
          <w:lang w:eastAsia="ru-RU"/>
        </w:rPr>
        <w:t>Конец</w:t>
      </w:r>
    </w:p>
    <w:p w:rsidR="00012DA4" w:rsidRPr="00012DA4" w:rsidRDefault="00012DA4" w:rsidP="00012DA4">
      <w:pPr>
        <w:pStyle w:val="a7"/>
        <w:jc w:val="right"/>
        <w:rPr>
          <w:rFonts w:ascii="Times New Roman" w:eastAsia="Times New Roman" w:hAnsi="Times New Roman" w:cs="Times New Roman"/>
          <w:color w:val="000000"/>
          <w:sz w:val="24"/>
          <w:szCs w:val="24"/>
          <w:lang w:eastAsia="ru-RU"/>
        </w:rPr>
      </w:pPr>
      <w:r w:rsidRPr="00012DA4">
        <w:rPr>
          <w:rFonts w:ascii="Times New Roman" w:eastAsia="Times New Roman" w:hAnsi="Times New Roman" w:cs="Times New Roman"/>
          <w:color w:val="000000"/>
          <w:sz w:val="24"/>
          <w:szCs w:val="24"/>
          <w:lang w:eastAsia="ru-RU"/>
        </w:rPr>
        <w:br/>
        <w:t>1941 - 1942</w:t>
      </w:r>
    </w:p>
    <w:p w:rsidR="00012DA4" w:rsidRPr="00012DA4" w:rsidRDefault="00012DA4" w:rsidP="00012DA4">
      <w:pPr>
        <w:pStyle w:val="a7"/>
        <w:rPr>
          <w:rFonts w:ascii="Times New Roman" w:hAnsi="Times New Roman" w:cs="Times New Roman"/>
          <w:sz w:val="24"/>
          <w:szCs w:val="24"/>
        </w:rPr>
      </w:pPr>
    </w:p>
    <w:sectPr w:rsidR="00012DA4" w:rsidRPr="00012DA4" w:rsidSect="004C049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2E8" w:rsidRDefault="009F42E8" w:rsidP="004407E8">
      <w:pPr>
        <w:spacing w:after="0" w:line="240" w:lineRule="auto"/>
      </w:pPr>
      <w:r>
        <w:separator/>
      </w:r>
    </w:p>
  </w:endnote>
  <w:endnote w:type="continuationSeparator" w:id="1">
    <w:p w:rsidR="009F42E8" w:rsidRDefault="009F42E8" w:rsidP="00440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49" w:author="Пользователь" w:date="2023-03-21T09:09:00Z"/>
  <w:sdt>
    <w:sdtPr>
      <w:id w:val="11292741"/>
      <w:docPartObj>
        <w:docPartGallery w:val="Page Numbers (Bottom of Page)"/>
        <w:docPartUnique/>
      </w:docPartObj>
    </w:sdtPr>
    <w:sdtContent>
      <w:customXmlInsRangeEnd w:id="49"/>
      <w:p w:rsidR="004407E8" w:rsidRDefault="004407E8">
        <w:pPr>
          <w:pStyle w:val="ad"/>
          <w:jc w:val="center"/>
          <w:rPr>
            <w:ins w:id="50" w:author="Пользователь" w:date="2023-03-21T09:09:00Z"/>
          </w:rPr>
        </w:pPr>
        <w:ins w:id="51" w:author="Пользователь" w:date="2023-03-21T09:09:00Z">
          <w:r>
            <w:fldChar w:fldCharType="begin"/>
          </w:r>
          <w:r>
            <w:instrText xml:space="preserve"> PAGE   \* MERGEFORMAT </w:instrText>
          </w:r>
          <w:r>
            <w:fldChar w:fldCharType="separate"/>
          </w:r>
        </w:ins>
        <w:r>
          <w:rPr>
            <w:noProof/>
          </w:rPr>
          <w:t>59</w:t>
        </w:r>
        <w:ins w:id="52" w:author="Пользователь" w:date="2023-03-21T09:09:00Z">
          <w:r>
            <w:fldChar w:fldCharType="end"/>
          </w:r>
        </w:ins>
      </w:p>
    </w:sdtContent>
    <w:customXmlInsRangeStart w:id="53" w:author="Пользователь" w:date="2023-03-21T09:09:00Z"/>
  </w:sdt>
  <w:customXmlInsRangeEnd w:id="53"/>
  <w:p w:rsidR="004407E8" w:rsidRDefault="004407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2E8" w:rsidRDefault="009F42E8" w:rsidP="004407E8">
      <w:pPr>
        <w:spacing w:after="0" w:line="240" w:lineRule="auto"/>
      </w:pPr>
      <w:r>
        <w:separator/>
      </w:r>
    </w:p>
  </w:footnote>
  <w:footnote w:type="continuationSeparator" w:id="1">
    <w:p w:rsidR="009F42E8" w:rsidRDefault="009F42E8" w:rsidP="004407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012DA4"/>
    <w:rsid w:val="00012DA4"/>
    <w:rsid w:val="00101623"/>
    <w:rsid w:val="004407E8"/>
    <w:rsid w:val="004C0491"/>
    <w:rsid w:val="00981A1F"/>
    <w:rsid w:val="00993E6F"/>
    <w:rsid w:val="009F4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2DA4"/>
    <w:rPr>
      <w:color w:val="0000FF"/>
      <w:u w:val="single"/>
    </w:rPr>
  </w:style>
  <w:style w:type="paragraph" w:styleId="a4">
    <w:name w:val="Normal (Web)"/>
    <w:basedOn w:val="a"/>
    <w:uiPriority w:val="99"/>
    <w:semiHidden/>
    <w:unhideWhenUsed/>
    <w:rsid w:val="00012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12DA4"/>
    <w:rPr>
      <w:b/>
      <w:bCs/>
    </w:rPr>
  </w:style>
  <w:style w:type="character" w:styleId="a6">
    <w:name w:val="Emphasis"/>
    <w:basedOn w:val="a0"/>
    <w:uiPriority w:val="20"/>
    <w:qFormat/>
    <w:rsid w:val="00012DA4"/>
    <w:rPr>
      <w:i/>
      <w:iCs/>
    </w:rPr>
  </w:style>
  <w:style w:type="paragraph" w:styleId="a7">
    <w:name w:val="No Spacing"/>
    <w:uiPriority w:val="1"/>
    <w:qFormat/>
    <w:rsid w:val="00012DA4"/>
    <w:pPr>
      <w:spacing w:after="0" w:line="240" w:lineRule="auto"/>
    </w:pPr>
  </w:style>
  <w:style w:type="paragraph" w:styleId="a8">
    <w:name w:val="Revision"/>
    <w:hidden/>
    <w:uiPriority w:val="99"/>
    <w:semiHidden/>
    <w:rsid w:val="00993E6F"/>
    <w:pPr>
      <w:spacing w:after="0" w:line="240" w:lineRule="auto"/>
    </w:pPr>
  </w:style>
  <w:style w:type="paragraph" w:styleId="a9">
    <w:name w:val="Balloon Text"/>
    <w:basedOn w:val="a"/>
    <w:link w:val="aa"/>
    <w:uiPriority w:val="99"/>
    <w:semiHidden/>
    <w:unhideWhenUsed/>
    <w:rsid w:val="00993E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3E6F"/>
    <w:rPr>
      <w:rFonts w:ascii="Tahoma" w:hAnsi="Tahoma" w:cs="Tahoma"/>
      <w:sz w:val="16"/>
      <w:szCs w:val="16"/>
    </w:rPr>
  </w:style>
  <w:style w:type="paragraph" w:styleId="ab">
    <w:name w:val="header"/>
    <w:basedOn w:val="a"/>
    <w:link w:val="ac"/>
    <w:uiPriority w:val="99"/>
    <w:semiHidden/>
    <w:unhideWhenUsed/>
    <w:rsid w:val="004407E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407E8"/>
  </w:style>
  <w:style w:type="paragraph" w:styleId="ad">
    <w:name w:val="footer"/>
    <w:basedOn w:val="a"/>
    <w:link w:val="ae"/>
    <w:uiPriority w:val="99"/>
    <w:unhideWhenUsed/>
    <w:rsid w:val="004407E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07E8"/>
  </w:style>
</w:styles>
</file>

<file path=word/webSettings.xml><?xml version="1.0" encoding="utf-8"?>
<w:webSettings xmlns:r="http://schemas.openxmlformats.org/officeDocument/2006/relationships" xmlns:w="http://schemas.openxmlformats.org/wordprocessingml/2006/main">
  <w:divs>
    <w:div w:id="43338741">
      <w:bodyDiv w:val="1"/>
      <w:marLeft w:val="0"/>
      <w:marRight w:val="0"/>
      <w:marTop w:val="0"/>
      <w:marBottom w:val="0"/>
      <w:divBdr>
        <w:top w:val="none" w:sz="0" w:space="0" w:color="auto"/>
        <w:left w:val="none" w:sz="0" w:space="0" w:color="auto"/>
        <w:bottom w:val="none" w:sz="0" w:space="0" w:color="auto"/>
        <w:right w:val="none" w:sz="0" w:space="0" w:color="auto"/>
      </w:divBdr>
    </w:div>
    <w:div w:id="84769908">
      <w:bodyDiv w:val="1"/>
      <w:marLeft w:val="0"/>
      <w:marRight w:val="0"/>
      <w:marTop w:val="0"/>
      <w:marBottom w:val="0"/>
      <w:divBdr>
        <w:top w:val="none" w:sz="0" w:space="0" w:color="auto"/>
        <w:left w:val="none" w:sz="0" w:space="0" w:color="auto"/>
        <w:bottom w:val="none" w:sz="0" w:space="0" w:color="auto"/>
        <w:right w:val="none" w:sz="0" w:space="0" w:color="auto"/>
      </w:divBdr>
      <w:divsChild>
        <w:div w:id="1523974151">
          <w:marLeft w:val="0"/>
          <w:marRight w:val="0"/>
          <w:marTop w:val="375"/>
          <w:marBottom w:val="375"/>
          <w:divBdr>
            <w:top w:val="none" w:sz="0" w:space="0" w:color="auto"/>
            <w:left w:val="none" w:sz="0" w:space="0" w:color="auto"/>
            <w:bottom w:val="none" w:sz="0" w:space="0" w:color="auto"/>
            <w:right w:val="none" w:sz="0" w:space="0" w:color="auto"/>
          </w:divBdr>
        </w:div>
      </w:divsChild>
    </w:div>
    <w:div w:id="86121235">
      <w:bodyDiv w:val="1"/>
      <w:marLeft w:val="0"/>
      <w:marRight w:val="0"/>
      <w:marTop w:val="0"/>
      <w:marBottom w:val="0"/>
      <w:divBdr>
        <w:top w:val="none" w:sz="0" w:space="0" w:color="auto"/>
        <w:left w:val="none" w:sz="0" w:space="0" w:color="auto"/>
        <w:bottom w:val="none" w:sz="0" w:space="0" w:color="auto"/>
        <w:right w:val="none" w:sz="0" w:space="0" w:color="auto"/>
      </w:divBdr>
    </w:div>
    <w:div w:id="163936954">
      <w:bodyDiv w:val="1"/>
      <w:marLeft w:val="0"/>
      <w:marRight w:val="0"/>
      <w:marTop w:val="0"/>
      <w:marBottom w:val="0"/>
      <w:divBdr>
        <w:top w:val="none" w:sz="0" w:space="0" w:color="auto"/>
        <w:left w:val="none" w:sz="0" w:space="0" w:color="auto"/>
        <w:bottom w:val="none" w:sz="0" w:space="0" w:color="auto"/>
        <w:right w:val="none" w:sz="0" w:space="0" w:color="auto"/>
      </w:divBdr>
    </w:div>
    <w:div w:id="235870881">
      <w:bodyDiv w:val="1"/>
      <w:marLeft w:val="0"/>
      <w:marRight w:val="0"/>
      <w:marTop w:val="0"/>
      <w:marBottom w:val="0"/>
      <w:divBdr>
        <w:top w:val="none" w:sz="0" w:space="0" w:color="auto"/>
        <w:left w:val="none" w:sz="0" w:space="0" w:color="auto"/>
        <w:bottom w:val="none" w:sz="0" w:space="0" w:color="auto"/>
        <w:right w:val="none" w:sz="0" w:space="0" w:color="auto"/>
      </w:divBdr>
    </w:div>
    <w:div w:id="320040789">
      <w:bodyDiv w:val="1"/>
      <w:marLeft w:val="0"/>
      <w:marRight w:val="0"/>
      <w:marTop w:val="0"/>
      <w:marBottom w:val="0"/>
      <w:divBdr>
        <w:top w:val="none" w:sz="0" w:space="0" w:color="auto"/>
        <w:left w:val="none" w:sz="0" w:space="0" w:color="auto"/>
        <w:bottom w:val="none" w:sz="0" w:space="0" w:color="auto"/>
        <w:right w:val="none" w:sz="0" w:space="0" w:color="auto"/>
      </w:divBdr>
    </w:div>
    <w:div w:id="396363446">
      <w:bodyDiv w:val="1"/>
      <w:marLeft w:val="0"/>
      <w:marRight w:val="0"/>
      <w:marTop w:val="0"/>
      <w:marBottom w:val="0"/>
      <w:divBdr>
        <w:top w:val="none" w:sz="0" w:space="0" w:color="auto"/>
        <w:left w:val="none" w:sz="0" w:space="0" w:color="auto"/>
        <w:bottom w:val="none" w:sz="0" w:space="0" w:color="auto"/>
        <w:right w:val="none" w:sz="0" w:space="0" w:color="auto"/>
      </w:divBdr>
    </w:div>
    <w:div w:id="396786854">
      <w:bodyDiv w:val="1"/>
      <w:marLeft w:val="0"/>
      <w:marRight w:val="0"/>
      <w:marTop w:val="0"/>
      <w:marBottom w:val="0"/>
      <w:divBdr>
        <w:top w:val="none" w:sz="0" w:space="0" w:color="auto"/>
        <w:left w:val="none" w:sz="0" w:space="0" w:color="auto"/>
        <w:bottom w:val="none" w:sz="0" w:space="0" w:color="auto"/>
        <w:right w:val="none" w:sz="0" w:space="0" w:color="auto"/>
      </w:divBdr>
    </w:div>
    <w:div w:id="403531127">
      <w:bodyDiv w:val="1"/>
      <w:marLeft w:val="0"/>
      <w:marRight w:val="0"/>
      <w:marTop w:val="0"/>
      <w:marBottom w:val="0"/>
      <w:divBdr>
        <w:top w:val="none" w:sz="0" w:space="0" w:color="auto"/>
        <w:left w:val="none" w:sz="0" w:space="0" w:color="auto"/>
        <w:bottom w:val="none" w:sz="0" w:space="0" w:color="auto"/>
        <w:right w:val="none" w:sz="0" w:space="0" w:color="auto"/>
      </w:divBdr>
    </w:div>
    <w:div w:id="428703472">
      <w:bodyDiv w:val="1"/>
      <w:marLeft w:val="0"/>
      <w:marRight w:val="0"/>
      <w:marTop w:val="0"/>
      <w:marBottom w:val="0"/>
      <w:divBdr>
        <w:top w:val="none" w:sz="0" w:space="0" w:color="auto"/>
        <w:left w:val="none" w:sz="0" w:space="0" w:color="auto"/>
        <w:bottom w:val="none" w:sz="0" w:space="0" w:color="auto"/>
        <w:right w:val="none" w:sz="0" w:space="0" w:color="auto"/>
      </w:divBdr>
    </w:div>
    <w:div w:id="508639243">
      <w:bodyDiv w:val="1"/>
      <w:marLeft w:val="0"/>
      <w:marRight w:val="0"/>
      <w:marTop w:val="0"/>
      <w:marBottom w:val="0"/>
      <w:divBdr>
        <w:top w:val="none" w:sz="0" w:space="0" w:color="auto"/>
        <w:left w:val="none" w:sz="0" w:space="0" w:color="auto"/>
        <w:bottom w:val="none" w:sz="0" w:space="0" w:color="auto"/>
        <w:right w:val="none" w:sz="0" w:space="0" w:color="auto"/>
      </w:divBdr>
    </w:div>
    <w:div w:id="667025591">
      <w:bodyDiv w:val="1"/>
      <w:marLeft w:val="0"/>
      <w:marRight w:val="0"/>
      <w:marTop w:val="0"/>
      <w:marBottom w:val="0"/>
      <w:divBdr>
        <w:top w:val="none" w:sz="0" w:space="0" w:color="auto"/>
        <w:left w:val="none" w:sz="0" w:space="0" w:color="auto"/>
        <w:bottom w:val="none" w:sz="0" w:space="0" w:color="auto"/>
        <w:right w:val="none" w:sz="0" w:space="0" w:color="auto"/>
      </w:divBdr>
    </w:div>
    <w:div w:id="673262500">
      <w:bodyDiv w:val="1"/>
      <w:marLeft w:val="0"/>
      <w:marRight w:val="0"/>
      <w:marTop w:val="0"/>
      <w:marBottom w:val="0"/>
      <w:divBdr>
        <w:top w:val="none" w:sz="0" w:space="0" w:color="auto"/>
        <w:left w:val="none" w:sz="0" w:space="0" w:color="auto"/>
        <w:bottom w:val="none" w:sz="0" w:space="0" w:color="auto"/>
        <w:right w:val="none" w:sz="0" w:space="0" w:color="auto"/>
      </w:divBdr>
    </w:div>
    <w:div w:id="723918429">
      <w:bodyDiv w:val="1"/>
      <w:marLeft w:val="0"/>
      <w:marRight w:val="0"/>
      <w:marTop w:val="0"/>
      <w:marBottom w:val="0"/>
      <w:divBdr>
        <w:top w:val="none" w:sz="0" w:space="0" w:color="auto"/>
        <w:left w:val="none" w:sz="0" w:space="0" w:color="auto"/>
        <w:bottom w:val="none" w:sz="0" w:space="0" w:color="auto"/>
        <w:right w:val="none" w:sz="0" w:space="0" w:color="auto"/>
      </w:divBdr>
    </w:div>
    <w:div w:id="747772531">
      <w:bodyDiv w:val="1"/>
      <w:marLeft w:val="0"/>
      <w:marRight w:val="0"/>
      <w:marTop w:val="0"/>
      <w:marBottom w:val="0"/>
      <w:divBdr>
        <w:top w:val="none" w:sz="0" w:space="0" w:color="auto"/>
        <w:left w:val="none" w:sz="0" w:space="0" w:color="auto"/>
        <w:bottom w:val="none" w:sz="0" w:space="0" w:color="auto"/>
        <w:right w:val="none" w:sz="0" w:space="0" w:color="auto"/>
      </w:divBdr>
    </w:div>
    <w:div w:id="883252347">
      <w:bodyDiv w:val="1"/>
      <w:marLeft w:val="0"/>
      <w:marRight w:val="0"/>
      <w:marTop w:val="0"/>
      <w:marBottom w:val="0"/>
      <w:divBdr>
        <w:top w:val="none" w:sz="0" w:space="0" w:color="auto"/>
        <w:left w:val="none" w:sz="0" w:space="0" w:color="auto"/>
        <w:bottom w:val="none" w:sz="0" w:space="0" w:color="auto"/>
        <w:right w:val="none" w:sz="0" w:space="0" w:color="auto"/>
      </w:divBdr>
    </w:div>
    <w:div w:id="905066347">
      <w:bodyDiv w:val="1"/>
      <w:marLeft w:val="0"/>
      <w:marRight w:val="0"/>
      <w:marTop w:val="0"/>
      <w:marBottom w:val="0"/>
      <w:divBdr>
        <w:top w:val="none" w:sz="0" w:space="0" w:color="auto"/>
        <w:left w:val="none" w:sz="0" w:space="0" w:color="auto"/>
        <w:bottom w:val="none" w:sz="0" w:space="0" w:color="auto"/>
        <w:right w:val="none" w:sz="0" w:space="0" w:color="auto"/>
      </w:divBdr>
    </w:div>
    <w:div w:id="971253547">
      <w:bodyDiv w:val="1"/>
      <w:marLeft w:val="0"/>
      <w:marRight w:val="0"/>
      <w:marTop w:val="0"/>
      <w:marBottom w:val="0"/>
      <w:divBdr>
        <w:top w:val="none" w:sz="0" w:space="0" w:color="auto"/>
        <w:left w:val="none" w:sz="0" w:space="0" w:color="auto"/>
        <w:bottom w:val="none" w:sz="0" w:space="0" w:color="auto"/>
        <w:right w:val="none" w:sz="0" w:space="0" w:color="auto"/>
      </w:divBdr>
    </w:div>
    <w:div w:id="1079016333">
      <w:bodyDiv w:val="1"/>
      <w:marLeft w:val="0"/>
      <w:marRight w:val="0"/>
      <w:marTop w:val="0"/>
      <w:marBottom w:val="0"/>
      <w:divBdr>
        <w:top w:val="none" w:sz="0" w:space="0" w:color="auto"/>
        <w:left w:val="none" w:sz="0" w:space="0" w:color="auto"/>
        <w:bottom w:val="none" w:sz="0" w:space="0" w:color="auto"/>
        <w:right w:val="none" w:sz="0" w:space="0" w:color="auto"/>
      </w:divBdr>
    </w:div>
    <w:div w:id="1111435807">
      <w:bodyDiv w:val="1"/>
      <w:marLeft w:val="0"/>
      <w:marRight w:val="0"/>
      <w:marTop w:val="0"/>
      <w:marBottom w:val="0"/>
      <w:divBdr>
        <w:top w:val="none" w:sz="0" w:space="0" w:color="auto"/>
        <w:left w:val="none" w:sz="0" w:space="0" w:color="auto"/>
        <w:bottom w:val="none" w:sz="0" w:space="0" w:color="auto"/>
        <w:right w:val="none" w:sz="0" w:space="0" w:color="auto"/>
      </w:divBdr>
    </w:div>
    <w:div w:id="1328167839">
      <w:bodyDiv w:val="1"/>
      <w:marLeft w:val="0"/>
      <w:marRight w:val="0"/>
      <w:marTop w:val="0"/>
      <w:marBottom w:val="0"/>
      <w:divBdr>
        <w:top w:val="none" w:sz="0" w:space="0" w:color="auto"/>
        <w:left w:val="none" w:sz="0" w:space="0" w:color="auto"/>
        <w:bottom w:val="none" w:sz="0" w:space="0" w:color="auto"/>
        <w:right w:val="none" w:sz="0" w:space="0" w:color="auto"/>
      </w:divBdr>
    </w:div>
    <w:div w:id="1374500632">
      <w:bodyDiv w:val="1"/>
      <w:marLeft w:val="0"/>
      <w:marRight w:val="0"/>
      <w:marTop w:val="0"/>
      <w:marBottom w:val="0"/>
      <w:divBdr>
        <w:top w:val="none" w:sz="0" w:space="0" w:color="auto"/>
        <w:left w:val="none" w:sz="0" w:space="0" w:color="auto"/>
        <w:bottom w:val="none" w:sz="0" w:space="0" w:color="auto"/>
        <w:right w:val="none" w:sz="0" w:space="0" w:color="auto"/>
      </w:divBdr>
    </w:div>
    <w:div w:id="1379627914">
      <w:bodyDiv w:val="1"/>
      <w:marLeft w:val="0"/>
      <w:marRight w:val="0"/>
      <w:marTop w:val="0"/>
      <w:marBottom w:val="0"/>
      <w:divBdr>
        <w:top w:val="none" w:sz="0" w:space="0" w:color="auto"/>
        <w:left w:val="none" w:sz="0" w:space="0" w:color="auto"/>
        <w:bottom w:val="none" w:sz="0" w:space="0" w:color="auto"/>
        <w:right w:val="none" w:sz="0" w:space="0" w:color="auto"/>
      </w:divBdr>
    </w:div>
    <w:div w:id="1387605003">
      <w:bodyDiv w:val="1"/>
      <w:marLeft w:val="0"/>
      <w:marRight w:val="0"/>
      <w:marTop w:val="0"/>
      <w:marBottom w:val="0"/>
      <w:divBdr>
        <w:top w:val="none" w:sz="0" w:space="0" w:color="auto"/>
        <w:left w:val="none" w:sz="0" w:space="0" w:color="auto"/>
        <w:bottom w:val="none" w:sz="0" w:space="0" w:color="auto"/>
        <w:right w:val="none" w:sz="0" w:space="0" w:color="auto"/>
      </w:divBdr>
    </w:div>
    <w:div w:id="1394891754">
      <w:bodyDiv w:val="1"/>
      <w:marLeft w:val="0"/>
      <w:marRight w:val="0"/>
      <w:marTop w:val="0"/>
      <w:marBottom w:val="0"/>
      <w:divBdr>
        <w:top w:val="none" w:sz="0" w:space="0" w:color="auto"/>
        <w:left w:val="none" w:sz="0" w:space="0" w:color="auto"/>
        <w:bottom w:val="none" w:sz="0" w:space="0" w:color="auto"/>
        <w:right w:val="none" w:sz="0" w:space="0" w:color="auto"/>
      </w:divBdr>
    </w:div>
    <w:div w:id="1438863826">
      <w:bodyDiv w:val="1"/>
      <w:marLeft w:val="0"/>
      <w:marRight w:val="0"/>
      <w:marTop w:val="0"/>
      <w:marBottom w:val="0"/>
      <w:divBdr>
        <w:top w:val="none" w:sz="0" w:space="0" w:color="auto"/>
        <w:left w:val="none" w:sz="0" w:space="0" w:color="auto"/>
        <w:bottom w:val="none" w:sz="0" w:space="0" w:color="auto"/>
        <w:right w:val="none" w:sz="0" w:space="0" w:color="auto"/>
      </w:divBdr>
    </w:div>
    <w:div w:id="1504275395">
      <w:bodyDiv w:val="1"/>
      <w:marLeft w:val="0"/>
      <w:marRight w:val="0"/>
      <w:marTop w:val="0"/>
      <w:marBottom w:val="0"/>
      <w:divBdr>
        <w:top w:val="none" w:sz="0" w:space="0" w:color="auto"/>
        <w:left w:val="none" w:sz="0" w:space="0" w:color="auto"/>
        <w:bottom w:val="none" w:sz="0" w:space="0" w:color="auto"/>
        <w:right w:val="none" w:sz="0" w:space="0" w:color="auto"/>
      </w:divBdr>
    </w:div>
    <w:div w:id="1630090594">
      <w:bodyDiv w:val="1"/>
      <w:marLeft w:val="0"/>
      <w:marRight w:val="0"/>
      <w:marTop w:val="0"/>
      <w:marBottom w:val="0"/>
      <w:divBdr>
        <w:top w:val="none" w:sz="0" w:space="0" w:color="auto"/>
        <w:left w:val="none" w:sz="0" w:space="0" w:color="auto"/>
        <w:bottom w:val="none" w:sz="0" w:space="0" w:color="auto"/>
        <w:right w:val="none" w:sz="0" w:space="0" w:color="auto"/>
      </w:divBdr>
    </w:div>
    <w:div w:id="1684671827">
      <w:bodyDiv w:val="1"/>
      <w:marLeft w:val="0"/>
      <w:marRight w:val="0"/>
      <w:marTop w:val="0"/>
      <w:marBottom w:val="0"/>
      <w:divBdr>
        <w:top w:val="none" w:sz="0" w:space="0" w:color="auto"/>
        <w:left w:val="none" w:sz="0" w:space="0" w:color="auto"/>
        <w:bottom w:val="none" w:sz="0" w:space="0" w:color="auto"/>
        <w:right w:val="none" w:sz="0" w:space="0" w:color="auto"/>
      </w:divBdr>
    </w:div>
    <w:div w:id="1762599660">
      <w:bodyDiv w:val="1"/>
      <w:marLeft w:val="0"/>
      <w:marRight w:val="0"/>
      <w:marTop w:val="0"/>
      <w:marBottom w:val="0"/>
      <w:divBdr>
        <w:top w:val="none" w:sz="0" w:space="0" w:color="auto"/>
        <w:left w:val="none" w:sz="0" w:space="0" w:color="auto"/>
        <w:bottom w:val="none" w:sz="0" w:space="0" w:color="auto"/>
        <w:right w:val="none" w:sz="0" w:space="0" w:color="auto"/>
      </w:divBdr>
    </w:div>
    <w:div w:id="1764497416">
      <w:bodyDiv w:val="1"/>
      <w:marLeft w:val="0"/>
      <w:marRight w:val="0"/>
      <w:marTop w:val="0"/>
      <w:marBottom w:val="0"/>
      <w:divBdr>
        <w:top w:val="none" w:sz="0" w:space="0" w:color="auto"/>
        <w:left w:val="none" w:sz="0" w:space="0" w:color="auto"/>
        <w:bottom w:val="none" w:sz="0" w:space="0" w:color="auto"/>
        <w:right w:val="none" w:sz="0" w:space="0" w:color="auto"/>
      </w:divBdr>
    </w:div>
    <w:div w:id="1843662634">
      <w:bodyDiv w:val="1"/>
      <w:marLeft w:val="0"/>
      <w:marRight w:val="0"/>
      <w:marTop w:val="0"/>
      <w:marBottom w:val="0"/>
      <w:divBdr>
        <w:top w:val="none" w:sz="0" w:space="0" w:color="auto"/>
        <w:left w:val="none" w:sz="0" w:space="0" w:color="auto"/>
        <w:bottom w:val="none" w:sz="0" w:space="0" w:color="auto"/>
        <w:right w:val="none" w:sz="0" w:space="0" w:color="auto"/>
      </w:divBdr>
    </w:div>
    <w:div w:id="196707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2713-9591-41B4-936F-D7506111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17167</Words>
  <Characters>97855</Characters>
  <Application>Microsoft Office Word</Application>
  <DocSecurity>0</DocSecurity>
  <Lines>815</Lines>
  <Paragraphs>229</Paragraphs>
  <ScaleCrop>false</ScaleCrop>
  <Company/>
  <LinksUpToDate>false</LinksUpToDate>
  <CharactersWithSpaces>114793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Леонов Л. Нашествие</dc:title>
  <dc:creator>Леонов Л. Нашествие</dc:creator>
  <cp:keywords>Леонов Л. Нашествие</cp:keywords>
  <cp:lastModifiedBy>Пользователь</cp:lastModifiedBy>
  <cp:revision>5</cp:revision>
  <dcterms:created xsi:type="dcterms:W3CDTF">2023-03-21T05:00:00Z</dcterms:created>
  <dcterms:modified xsi:type="dcterms:W3CDTF">2023-03-21T06:09:00Z</dcterms:modified>
</cp:coreProperties>
</file>