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55" w:rsidRPr="000D5E55" w:rsidRDefault="0059786D" w:rsidP="00A24163">
      <w:pPr>
        <w:pStyle w:val="ad"/>
      </w:pPr>
      <w:r>
        <w:rPr>
          <w:noProof/>
          <w:lang w:eastAsia="en-US"/>
        </w:rPr>
        <w:pict>
          <v:group id="_x0000_s1026" style="position:absolute;left:0;text-align:left;margin-left:-6.4pt;margin-top:-20.55pt;width:693.7pt;height:864.1pt;z-index:251660288;mso-position-horizontal-relative:page;mso-position-vertical-relative:page"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c0504d" strokecolor="white" strokeweight="1pt">
                <v:fill color2="#bfbfbf"/>
                <v:shadow color="#d8d8d8" offset="3pt,3pt" offset2="2pt,2pt"/>
              </v:re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_x0000_s1029" type="#_x0000_t49" style="position:absolute;left:3446;top:406;width:8475;height:15025;mso-width-relative:margin" adj="21856,20575,23654,17775,23654,225,21856,225" fillcolor="#17365d" strokecolor="#f2f2f2" strokeweight="3pt">
                <v:fill color2="fill darken(153)" focusposition=".5,.5" focussize="" method="linear sigma" focus="100%" type="gradientRadial"/>
                <v:shadow type="perspective" color="#243f60" opacity=".5" origin="-.5,.5" offset="0,0" matrix=",92680f,,,,-95367431641e-17"/>
                <o:extrusion v:ext="view" brightness="10000f" lightlevel="44000f" lightlevel2="24000f"/>
                <v:textbox style="mso-next-textbox:#_x0000_s1029" inset="18pt,108pt,36pt">
                  <w:txbxContent>
                    <w:p w:rsidR="001F546F" w:rsidRDefault="001F546F" w:rsidP="000D5E55">
                      <w:pPr>
                        <w:pStyle w:val="a3"/>
                        <w:rPr>
                          <w:color w:val="FFFFFF"/>
                          <w:sz w:val="44"/>
                          <w:szCs w:val="44"/>
                        </w:rPr>
                      </w:pPr>
                    </w:p>
                    <w:p w:rsidR="001F546F" w:rsidRDefault="001F546F" w:rsidP="000D5E55">
                      <w:pPr>
                        <w:pStyle w:val="a3"/>
                        <w:rPr>
                          <w:color w:val="FFFFFF"/>
                          <w:sz w:val="44"/>
                          <w:szCs w:val="44"/>
                        </w:rPr>
                      </w:pPr>
                    </w:p>
                    <w:p w:rsidR="001F546F" w:rsidRDefault="001F546F" w:rsidP="000D5E55">
                      <w:pPr>
                        <w:pStyle w:val="a3"/>
                        <w:rPr>
                          <w:color w:val="FFFFFF"/>
                          <w:sz w:val="44"/>
                          <w:szCs w:val="44"/>
                        </w:rPr>
                      </w:pPr>
                    </w:p>
                    <w:p w:rsidR="001F546F" w:rsidRDefault="001F546F" w:rsidP="000D5E55">
                      <w:pPr>
                        <w:pStyle w:val="a3"/>
                        <w:rPr>
                          <w:color w:val="FFFFFF"/>
                          <w:sz w:val="44"/>
                          <w:szCs w:val="44"/>
                        </w:rPr>
                      </w:pPr>
                    </w:p>
                    <w:p w:rsidR="001F546F" w:rsidRDefault="001F546F" w:rsidP="000D5E55">
                      <w:pPr>
                        <w:pStyle w:val="a3"/>
                        <w:rPr>
                          <w:color w:val="FFFFFF"/>
                          <w:sz w:val="44"/>
                          <w:szCs w:val="44"/>
                        </w:rPr>
                      </w:pPr>
                    </w:p>
                    <w:p w:rsidR="00476FB6" w:rsidRDefault="00476FB6" w:rsidP="00476FB6">
                      <w:pPr>
                        <w:pStyle w:val="a3"/>
                        <w:rPr>
                          <w:color w:val="FFFFFF"/>
                          <w:sz w:val="44"/>
                          <w:szCs w:val="44"/>
                        </w:rPr>
                      </w:pPr>
                    </w:p>
                    <w:p w:rsidR="00476FB6" w:rsidRDefault="00476FB6" w:rsidP="00476FB6">
                      <w:pPr>
                        <w:pStyle w:val="a3"/>
                        <w:rPr>
                          <w:rFonts w:ascii="Ariston" w:hAnsi="Ariston"/>
                          <w:color w:val="FFFFFF"/>
                          <w:sz w:val="56"/>
                          <w:szCs w:val="56"/>
                        </w:rPr>
                      </w:pPr>
                      <w:r>
                        <w:rPr>
                          <w:color w:val="FFFFFF"/>
                          <w:sz w:val="44"/>
                          <w:szCs w:val="44"/>
                        </w:rPr>
                        <w:t xml:space="preserve"> </w:t>
                      </w:r>
                      <w:r>
                        <w:rPr>
                          <w:rFonts w:ascii="Ariston" w:hAnsi="Ariston"/>
                          <w:i/>
                          <w:color w:val="FFFFFF"/>
                          <w:sz w:val="56"/>
                          <w:szCs w:val="56"/>
                        </w:rPr>
                        <w:t xml:space="preserve">Время,  бублик </w:t>
                      </w:r>
                      <w:r w:rsidR="001F546F" w:rsidRPr="000C5012">
                        <w:rPr>
                          <w:rFonts w:ascii="Ariston" w:hAnsi="Ariston"/>
                          <w:i/>
                          <w:color w:val="FFFFFF"/>
                          <w:sz w:val="56"/>
                          <w:szCs w:val="56"/>
                        </w:rPr>
                        <w:t xml:space="preserve">  </w:t>
                      </w:r>
                      <w:r>
                        <w:rPr>
                          <w:rFonts w:ascii="Ariston" w:hAnsi="Ariston"/>
                          <w:i/>
                          <w:color w:val="FFFFFF"/>
                          <w:sz w:val="56"/>
                          <w:szCs w:val="56"/>
                        </w:rPr>
                        <w:t xml:space="preserve">       и  </w:t>
                      </w:r>
                      <w:r w:rsidR="001F546F" w:rsidRPr="000C5012">
                        <w:rPr>
                          <w:rFonts w:ascii="Ariston" w:hAnsi="Ariston"/>
                          <w:i/>
                          <w:color w:val="FFFFFF"/>
                          <w:sz w:val="56"/>
                          <w:szCs w:val="56"/>
                        </w:rPr>
                        <w:t>колобок</w:t>
                      </w:r>
                      <w:r w:rsidR="001F546F" w:rsidRPr="000C5012">
                        <w:rPr>
                          <w:rFonts w:ascii="Ariston" w:hAnsi="Ariston"/>
                          <w:color w:val="FFFFFF"/>
                          <w:sz w:val="56"/>
                          <w:szCs w:val="56"/>
                        </w:rPr>
                        <w:t xml:space="preserve"> </w:t>
                      </w:r>
                    </w:p>
                    <w:p w:rsidR="00476FB6" w:rsidRDefault="00476FB6" w:rsidP="00476FB6">
                      <w:pPr>
                        <w:pStyle w:val="a3"/>
                        <w:rPr>
                          <w:rFonts w:ascii="Ariston" w:hAnsi="Ariston"/>
                          <w:color w:val="FFFFFF"/>
                          <w:szCs w:val="28"/>
                        </w:rPr>
                      </w:pPr>
                    </w:p>
                    <w:p w:rsidR="00476FB6" w:rsidRPr="00476FB6" w:rsidRDefault="00476FB6" w:rsidP="00476FB6">
                      <w:pPr>
                        <w:pStyle w:val="a3"/>
                        <w:rPr>
                          <w:rFonts w:ascii="Ariston" w:hAnsi="Ariston"/>
                          <w:color w:val="FFFFFF"/>
                          <w:szCs w:val="28"/>
                        </w:rPr>
                      </w:pPr>
                      <w:r>
                        <w:rPr>
                          <w:rFonts w:ascii="Ariston" w:hAnsi="Ariston"/>
                          <w:color w:val="FFFFFF"/>
                          <w:szCs w:val="28"/>
                        </w:rPr>
                        <w:t>/</w:t>
                      </w:r>
                      <w:r w:rsidRPr="00476FB6">
                        <w:rPr>
                          <w:rFonts w:ascii="Ariston" w:hAnsi="Ariston"/>
                          <w:color w:val="FFFFFF"/>
                          <w:sz w:val="36"/>
                          <w:szCs w:val="36"/>
                        </w:rPr>
                        <w:t>А зрители  нам помогут!/</w:t>
                      </w:r>
                    </w:p>
                    <w:p w:rsidR="001F546F" w:rsidRPr="000C5012" w:rsidRDefault="001F546F" w:rsidP="000D5E55">
                      <w:pPr>
                        <w:pStyle w:val="a3"/>
                        <w:ind w:firstLine="708"/>
                        <w:rPr>
                          <w:rFonts w:ascii="Ariston" w:hAnsi="Ariston"/>
                          <w:color w:val="FFFFFF"/>
                          <w:sz w:val="56"/>
                          <w:szCs w:val="56"/>
                        </w:rPr>
                      </w:pPr>
                      <w:r w:rsidRPr="000C5012">
                        <w:rPr>
                          <w:rFonts w:ascii="Ariston" w:hAnsi="Ariston"/>
                          <w:color w:val="FFFFFF"/>
                          <w:sz w:val="56"/>
                          <w:szCs w:val="56"/>
                        </w:rPr>
                        <w:t xml:space="preserve">                </w:t>
                      </w:r>
                    </w:p>
                    <w:p w:rsidR="001F546F" w:rsidRPr="000E2B56" w:rsidRDefault="001F546F" w:rsidP="000D5E55">
                      <w:pPr>
                        <w:pStyle w:val="a3"/>
                        <w:ind w:firstLine="708"/>
                        <w:rPr>
                          <w:rFonts w:ascii="Ariston" w:hAnsi="Ariston"/>
                          <w:color w:val="FFFFFF"/>
                          <w:sz w:val="44"/>
                          <w:szCs w:val="44"/>
                        </w:rPr>
                      </w:pPr>
                      <w:r w:rsidRPr="000E2B56">
                        <w:rPr>
                          <w:rFonts w:ascii="Ariston" w:hAnsi="Ariston"/>
                          <w:color w:val="FFFFFF"/>
                          <w:sz w:val="44"/>
                          <w:szCs w:val="44"/>
                        </w:rPr>
                        <w:t xml:space="preserve">                     </w:t>
                      </w:r>
                    </w:p>
                    <w:p w:rsidR="001F546F" w:rsidRPr="000C5012" w:rsidRDefault="001F546F" w:rsidP="000D5E55">
                      <w:pPr>
                        <w:pStyle w:val="a3"/>
                        <w:ind w:firstLine="708"/>
                        <w:rPr>
                          <w:rFonts w:ascii="Arial Unicode MS" w:eastAsia="Arial Unicode MS" w:hAnsi="Arial Unicode MS" w:cs="Arial Unicode MS"/>
                          <w:i/>
                          <w:color w:val="FFFFFF"/>
                          <w:sz w:val="24"/>
                          <w:szCs w:val="24"/>
                        </w:rPr>
                      </w:pPr>
                      <w:r>
                        <w:rPr>
                          <w:color w:val="FFFFFF"/>
                          <w:sz w:val="44"/>
                          <w:szCs w:val="44"/>
                        </w:rPr>
                        <w:t xml:space="preserve">                     </w:t>
                      </w:r>
                      <w:r w:rsidRPr="000C5012">
                        <w:rPr>
                          <w:rFonts w:ascii="Arial Unicode MS" w:eastAsia="Arial Unicode MS" w:hAnsi="Arial Unicode MS" w:cs="Arial Unicode MS"/>
                          <w:i/>
                          <w:color w:val="FFFFFF"/>
                          <w:sz w:val="24"/>
                          <w:szCs w:val="24"/>
                        </w:rPr>
                        <w:t>ПЬЕСА-ШУТКА</w:t>
                      </w: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r>
                        <w:rPr>
                          <w:color w:val="FFFFFF"/>
                          <w:szCs w:val="28"/>
                        </w:rPr>
                        <w:t xml:space="preserve">                               </w:t>
                      </w: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r>
                        <w:rPr>
                          <w:color w:val="FFFFFF"/>
                          <w:szCs w:val="28"/>
                        </w:rPr>
                        <w:t xml:space="preserve">                                </w:t>
                      </w: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r>
                        <w:rPr>
                          <w:color w:val="FFFFFF"/>
                          <w:szCs w:val="28"/>
                        </w:rPr>
                        <w:t xml:space="preserve">                                   </w:t>
                      </w: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r>
                        <w:rPr>
                          <w:color w:val="FFFFFF"/>
                          <w:szCs w:val="28"/>
                        </w:rPr>
                        <w:t xml:space="preserve">                                       </w:t>
                      </w:r>
                    </w:p>
                    <w:p w:rsidR="001F546F" w:rsidRDefault="001F546F" w:rsidP="000D5E55">
                      <w:pPr>
                        <w:pStyle w:val="a3"/>
                        <w:ind w:firstLine="708"/>
                        <w:rPr>
                          <w:color w:val="FFFFFF"/>
                          <w:szCs w:val="28"/>
                        </w:rPr>
                      </w:pPr>
                      <w:r>
                        <w:rPr>
                          <w:color w:val="FFFFFF"/>
                          <w:szCs w:val="28"/>
                        </w:rPr>
                        <w:t xml:space="preserve">                                   КИЕВ  2010</w:t>
                      </w: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p>
                    <w:p w:rsidR="001F546F" w:rsidRDefault="001F546F" w:rsidP="000D5E55">
                      <w:pPr>
                        <w:pStyle w:val="a3"/>
                        <w:ind w:firstLine="708"/>
                        <w:rPr>
                          <w:color w:val="FFFFFF"/>
                          <w:szCs w:val="28"/>
                        </w:rPr>
                      </w:pPr>
                      <w:r>
                        <w:rPr>
                          <w:color w:val="FFFFFF"/>
                          <w:szCs w:val="28"/>
                        </w:rPr>
                        <w:t xml:space="preserve">                                 </w:t>
                      </w:r>
                    </w:p>
                    <w:p w:rsidR="001F546F" w:rsidRDefault="001F546F" w:rsidP="000D5E55">
                      <w:pPr>
                        <w:pStyle w:val="a3"/>
                        <w:ind w:firstLine="708"/>
                        <w:rPr>
                          <w:color w:val="FFFFFF"/>
                          <w:szCs w:val="28"/>
                        </w:rPr>
                      </w:pPr>
                    </w:p>
                    <w:p w:rsidR="001F546F" w:rsidRPr="00EF0730" w:rsidRDefault="001F546F" w:rsidP="000D5E55">
                      <w:pPr>
                        <w:pStyle w:val="a3"/>
                        <w:ind w:firstLine="708"/>
                        <w:rPr>
                          <w:color w:val="FFFFFF"/>
                          <w:sz w:val="44"/>
                          <w:szCs w:val="44"/>
                        </w:rPr>
                      </w:pPr>
                      <w:r>
                        <w:rPr>
                          <w:color w:val="FFFFFF"/>
                          <w:szCs w:val="28"/>
                        </w:rPr>
                        <w:t xml:space="preserve">                               </w:t>
                      </w:r>
                      <w:r w:rsidRPr="00EF0730">
                        <w:rPr>
                          <w:color w:val="FFFFFF"/>
                          <w:szCs w:val="28"/>
                        </w:rPr>
                        <w:t>КИЕВ</w:t>
                      </w:r>
                      <w:r>
                        <w:rPr>
                          <w:color w:val="FFFFFF"/>
                          <w:sz w:val="44"/>
                          <w:szCs w:val="44"/>
                        </w:rPr>
                        <w:t xml:space="preserve">  </w:t>
                      </w:r>
                      <w:r w:rsidRPr="00EF0730">
                        <w:rPr>
                          <w:color w:val="FFFFFF"/>
                          <w:szCs w:val="28"/>
                        </w:rPr>
                        <w:t>2010</w:t>
                      </w:r>
                    </w:p>
                  </w:txbxContent>
                </v:textbox>
                <o:callout v:ext="edit" minusy="t"/>
              </v:shape>
              <v:group id="_x0000_s1030" style="position:absolute;left:321;top:3424;width:3125;height:6069" coordorigin="654,3599" coordsize="2880,576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1" type="#_x0000_t184" style="position:absolute;left:2094;top:6479;width:1440;height:1440;flip:x;mso-width-relative:margin;v-text-anchor:middle" fillcolor="#3f3151" strokecolor="white" strokeweight="1pt">
                  <v:fill opacity="52429f"/>
                  <v:shadow on="t" type="perspective" color="#d8d8d8" opacity=".5" origin="-.5,-.5" offset="-6pt,-6pt" matrix=".75,,,.75"/>
                </v:shape>
                <v:shape id="_x0000_s1032" type="#_x0000_t184" style="position:absolute;left:2094;top:5039;width:1440;height:1440;flip:x;mso-width-relative:margin;v-text-anchor:middle" fillcolor="#76923c" strokecolor="white" strokeweight="1pt">
                  <v:fill opacity=".5"/>
                  <v:shadow on="t" type="perspective" color="#d8d8d8" opacity=".5" origin=",.5" offset="0,0" matrix=",56756f,,.5"/>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3" type="#_x0000_t96" style="position:absolute;left:654;top:5039;width:1440;height:1440;flip:x;mso-width-relative:margin;v-text-anchor:middle" fillcolor="#c0504d" strokecolor="#f2f2f2" strokeweight="3pt">
                  <v:fill opacity="52429f" color2="fill darken(153)" angle="-45" focusposition=".5,.5" focussize="" method="linear sigma" focus="100%" type="gradient"/>
                  <v:shadow on="t" type="perspective" color="#622423" opacity=".5" origin="-.5,.5" offset="0,0" matrix=",92680f,,,,-95367431641e-17"/>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left:654;top:3599;width:1440;height:1440;flip:x;mso-width-relative:margin;v-text-anchor:middle" fillcolor="#31849b" strokecolor="white" strokeweight="1pt">
                  <v:fill opacity=".5" color2="fill lighten(51)" angle="-135" focusposition=".5,.5" focussize="" method="linear sigma" focus="100%" type="gradient"/>
                  <v:shadow color="#d8d8d8" offset="3pt,3pt" offset2="2pt,2pt"/>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5" type="#_x0000_t23" style="position:absolute;left:654;top:6479;width:1440;height:1440;flip:x;mso-width-relative:margin;v-text-anchor:middle" fillcolor="#622423" strokecolor="white" strokeweight="1pt">
                  <v:fill opacity=".5" color2="fill darken(153)" focusposition=".5,.5" focussize="" method="linear sigma" focus="100%" type="gradientRadial"/>
                  <v:shadow on="t" type="perspective" color="#d8d8d8" opacity=".5" origin="-.5,.5" offset="0,0" matrix=",92680f,,,,-95367431641e-17"/>
                  <o:extrusion v:ext="view" rotationangle="-25,25" viewpoint="0,0" viewpointorigin="0,0" skewangle="0" skewamt="0" lightposition=",50000" type="perspective"/>
                </v:shape>
                <v:shape id="_x0000_s1036" type="#_x0000_t106" style="position:absolute;left:2094;top:7919;width:1440;height:1440;flip:x;mso-width-relative:margin;v-text-anchor:middle" fillcolor="#eaf1dd" strokecolor="white" strokeweight="1pt">
                  <v:fill opacity=".5" color2="fill darken(153)" angle="-45" focusposition=".5,.5" focussize="" method="linear sigma" focus="100%" type="gradient"/>
                  <v:shadow color="#d8d8d8" offset="3pt,3pt" offset2="2pt,2pt"/>
                </v:shape>
              </v:group>
              <v:rect id="_x0000_s1037" style="position:absolute;left:2690;top:406;width:1563;height:1518;flip:x;mso-width-relative:margin;v-text-anchor:bottom" fillcolor="#31849b" strokecolor="white" strokeweight="1pt">
                <v:fill color2="fill darken(153)" focusposition=".5,.5" focussize="" method="linear sigma" focus="100%" type="gradientRadial"/>
                <v:shadow color="#d8d8d8" offset="3pt,3pt" offset2="2pt,2pt"/>
                <v:textbox style="mso-next-textbox:#_x0000_s1037">
                  <w:txbxContent>
                    <w:p w:rsidR="001F546F" w:rsidRPr="002E577B" w:rsidRDefault="001F546F" w:rsidP="000D5E55">
                      <w:pPr>
                        <w:ind w:left="180" w:firstLine="0"/>
                        <w:rPr>
                          <w:szCs w:val="52"/>
                        </w:rPr>
                      </w:pPr>
                      <w:r w:rsidRPr="002E577B">
                        <w:rPr>
                          <w:szCs w:val="52"/>
                        </w:rPr>
                        <w:t xml:space="preserve">ВАЛЕРИЙ    </w:t>
                      </w:r>
                      <w:r>
                        <w:rPr>
                          <w:szCs w:val="52"/>
                        </w:rPr>
                        <w:t xml:space="preserve">          </w:t>
                      </w:r>
                      <w:r w:rsidRPr="002E577B">
                        <w:rPr>
                          <w:szCs w:val="52"/>
                        </w:rPr>
                        <w:t>МАРРО</w:t>
                      </w:r>
                    </w:p>
                    <w:p w:rsidR="001F546F" w:rsidRPr="002E577B" w:rsidRDefault="001F546F" w:rsidP="000D5E55">
                      <w:pPr>
                        <w:rPr>
                          <w:szCs w:val="52"/>
                        </w:rPr>
                      </w:pPr>
                    </w:p>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strokecolor="white" strokeweight="1pt">
                  <v:fill opacity=".5"/>
                  <v:shadow color="#d8d8d8" offset="3pt,3pt" offset2="2pt,2pt"/>
                </v:rect>
                <v:rect id="_x0000_s1041" style="position:absolute;left:10194;top:13364;width:1440;height:1440;flip:x;mso-width-relative:margin;v-text-anchor:middle" fillcolor="#c0504d" strokecolor="white" strokeweight="1pt">
                  <v:shadow color="#d8d8d8" offset="3pt,3pt" offset2="2pt,2pt"/>
                </v:rect>
                <v:rect id="_x0000_s1042" style="position:absolute;left:8754;top:13364;width:1440;height:1440;flip:x;mso-width-relative:margin;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p w:rsidR="001F546F" w:rsidRPr="006C501F" w:rsidRDefault="001F546F" w:rsidP="000D5E55">
                      <w:pPr>
                        <w:pStyle w:val="a3"/>
                        <w:jc w:val="right"/>
                        <w:rPr>
                          <w:color w:val="FFFFFF"/>
                        </w:rPr>
                      </w:pPr>
                    </w:p>
                  </w:txbxContent>
                </v:textbox>
              </v:rect>
            </v:group>
            <w10:wrap anchorx="page" anchory="page"/>
          </v:group>
        </w:pict>
      </w:r>
    </w:p>
    <w:p w:rsidR="000D5E55" w:rsidRPr="000D5E55" w:rsidRDefault="000D5E55" w:rsidP="000D5E55"/>
    <w:p w:rsidR="000D5E55" w:rsidRPr="000D5E55" w:rsidRDefault="000D5E55" w:rsidP="000D5E55">
      <w:pPr>
        <w:pStyle w:val="Style3"/>
        <w:keepNext/>
        <w:keepLines/>
        <w:widowControl/>
        <w:suppressLineNumbers/>
        <w:jc w:val="left"/>
        <w:outlineLvl w:val="0"/>
        <w:rPr>
          <w:rStyle w:val="FontStyle65"/>
          <w:sz w:val="28"/>
          <w:szCs w:val="28"/>
        </w:rPr>
      </w:pPr>
      <w:r w:rsidRPr="000D5E55">
        <w:rPr>
          <w:sz w:val="28"/>
          <w:szCs w:val="28"/>
        </w:rPr>
        <w:br w:type="page"/>
      </w:r>
    </w:p>
    <w:p w:rsidR="000D5E55" w:rsidRPr="000D5E55" w:rsidRDefault="000D5E55" w:rsidP="000D5E55">
      <w:pPr>
        <w:pStyle w:val="Style3"/>
        <w:keepNext/>
        <w:keepLines/>
        <w:widowControl/>
        <w:suppressLineNumbers/>
        <w:rPr>
          <w:rStyle w:val="FontStyle65"/>
          <w:sz w:val="28"/>
          <w:szCs w:val="28"/>
        </w:rPr>
      </w:pPr>
    </w:p>
    <w:p w:rsidR="000D5E55" w:rsidRPr="000D5E55" w:rsidRDefault="000D5E55" w:rsidP="000D5E55">
      <w:pPr>
        <w:pStyle w:val="Style3"/>
        <w:keepNext/>
        <w:keepLines/>
        <w:widowControl/>
        <w:suppressLineNumbers/>
        <w:rPr>
          <w:rStyle w:val="FontStyle65"/>
          <w:sz w:val="28"/>
          <w:szCs w:val="28"/>
        </w:rPr>
      </w:pPr>
    </w:p>
    <w:p w:rsidR="000D5E55" w:rsidRPr="000D5E55" w:rsidRDefault="000D5E55" w:rsidP="000D5E55">
      <w:pPr>
        <w:pStyle w:val="Style3"/>
        <w:keepNext/>
        <w:keepLines/>
        <w:widowControl/>
        <w:suppressLineNumbers/>
        <w:rPr>
          <w:rStyle w:val="FontStyle65"/>
          <w:sz w:val="28"/>
          <w:szCs w:val="28"/>
        </w:rPr>
      </w:pPr>
    </w:p>
    <w:p w:rsidR="000D5E55" w:rsidRPr="000D5E55" w:rsidRDefault="000D5E55" w:rsidP="000D5E55">
      <w:pPr>
        <w:pStyle w:val="Style3"/>
        <w:keepNext/>
        <w:keepLines/>
        <w:widowControl/>
        <w:suppressLineNumbers/>
        <w:rPr>
          <w:rStyle w:val="FontStyle65"/>
          <w:sz w:val="28"/>
          <w:szCs w:val="28"/>
        </w:rPr>
      </w:pPr>
      <w:r w:rsidRPr="000D5E55">
        <w:rPr>
          <w:rStyle w:val="FontStyle65"/>
          <w:sz w:val="28"/>
          <w:szCs w:val="28"/>
        </w:rPr>
        <w:t xml:space="preserve">       </w:t>
      </w:r>
    </w:p>
    <w:p w:rsidR="000D5E55" w:rsidRPr="000D5E55" w:rsidRDefault="000D5E55" w:rsidP="000D5E55">
      <w:pPr>
        <w:pStyle w:val="Style3"/>
        <w:keepNext/>
        <w:keepLines/>
        <w:widowControl/>
        <w:suppressLineNumbers/>
        <w:rPr>
          <w:rStyle w:val="FontStyle65"/>
          <w:sz w:val="28"/>
          <w:szCs w:val="28"/>
        </w:rPr>
      </w:pPr>
    </w:p>
    <w:p w:rsidR="000D5E55" w:rsidRPr="000D5E55" w:rsidRDefault="000D5E55" w:rsidP="000D5E55">
      <w:pPr>
        <w:pStyle w:val="Style3"/>
        <w:keepNext/>
        <w:keepLines/>
        <w:widowControl/>
        <w:suppressLineNumbers/>
        <w:outlineLvl w:val="0"/>
        <w:rPr>
          <w:rStyle w:val="FontStyle65"/>
          <w:sz w:val="28"/>
          <w:szCs w:val="28"/>
        </w:rPr>
      </w:pPr>
      <w:r w:rsidRPr="000D5E55">
        <w:rPr>
          <w:rStyle w:val="FontStyle65"/>
          <w:sz w:val="28"/>
          <w:szCs w:val="28"/>
        </w:rPr>
        <w:t xml:space="preserve">                                 ДЕЙСТВУЮЩИЕ  ЛИЦА:</w:t>
      </w:r>
    </w:p>
    <w:p w:rsidR="000D5E55" w:rsidRPr="000D5E55" w:rsidRDefault="000D5E55" w:rsidP="000D5E55">
      <w:pPr>
        <w:pStyle w:val="Style7"/>
        <w:keepNext/>
        <w:keepLines/>
        <w:widowControl/>
        <w:suppressLineNumbers/>
        <w:spacing w:line="240" w:lineRule="auto"/>
      </w:pPr>
    </w:p>
    <w:p w:rsidR="000D5E55" w:rsidRPr="000D5E55" w:rsidRDefault="000D5E55" w:rsidP="000D5E55">
      <w:pPr>
        <w:pStyle w:val="Style7"/>
        <w:keepNext/>
        <w:keepLines/>
        <w:widowControl/>
        <w:suppressLineNumbers/>
        <w:spacing w:line="240" w:lineRule="auto"/>
        <w:rPr>
          <w:sz w:val="28"/>
          <w:szCs w:val="28"/>
        </w:rPr>
      </w:pPr>
    </w:p>
    <w:p w:rsidR="000D5E55" w:rsidRPr="000D5E55" w:rsidRDefault="000D5E55" w:rsidP="000D5E55">
      <w:pPr>
        <w:pStyle w:val="Style7"/>
        <w:keepNext/>
        <w:keepLines/>
        <w:widowControl/>
        <w:suppressLineNumbers/>
        <w:spacing w:line="240" w:lineRule="auto"/>
        <w:ind w:firstLine="709"/>
        <w:jc w:val="left"/>
        <w:rPr>
          <w:rStyle w:val="FontStyle65"/>
          <w:sz w:val="28"/>
          <w:szCs w:val="28"/>
        </w:rPr>
      </w:pPr>
      <w:r w:rsidRPr="000D5E55">
        <w:rPr>
          <w:rStyle w:val="FontStyle65"/>
          <w:sz w:val="28"/>
          <w:szCs w:val="28"/>
        </w:rPr>
        <w:t xml:space="preserve">С в е т л а н а                                                                                                                          </w:t>
      </w:r>
      <w:r w:rsidRPr="000D5E55">
        <w:rPr>
          <w:rStyle w:val="FontStyle65"/>
          <w:sz w:val="28"/>
          <w:szCs w:val="28"/>
        </w:rPr>
        <w:tab/>
        <w:t xml:space="preserve">В л а д и м и р /З ю з я/                                                                                              </w:t>
      </w:r>
      <w:r w:rsidRPr="000D5E55">
        <w:rPr>
          <w:rStyle w:val="FontStyle65"/>
          <w:sz w:val="28"/>
          <w:szCs w:val="28"/>
        </w:rPr>
        <w:tab/>
        <w:t xml:space="preserve">В а д и м                                                                                                                             </w:t>
      </w:r>
      <w:r w:rsidRPr="000D5E55">
        <w:rPr>
          <w:rStyle w:val="FontStyle65"/>
          <w:sz w:val="28"/>
          <w:szCs w:val="28"/>
        </w:rPr>
        <w:tab/>
        <w:t xml:space="preserve">Н ю р к а          </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О д у в а в ч и к /он   же  П а р е н ь/ </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М у ж ч и н а   в   з а л е  / он  же  Р е ж и с с ё р, </w:t>
      </w:r>
      <w:r w:rsidR="00843401" w:rsidRPr="00843401">
        <w:rPr>
          <w:rStyle w:val="FontStyle65"/>
          <w:sz w:val="28"/>
          <w:szCs w:val="28"/>
        </w:rPr>
        <w:t xml:space="preserve">  </w:t>
      </w:r>
      <w:r w:rsidR="00843401">
        <w:rPr>
          <w:rStyle w:val="FontStyle65"/>
          <w:sz w:val="28"/>
          <w:szCs w:val="28"/>
        </w:rPr>
        <w:t xml:space="preserve">  царь     </w:t>
      </w:r>
      <w:r w:rsidRPr="000D5E55">
        <w:rPr>
          <w:rStyle w:val="FontStyle65"/>
          <w:sz w:val="28"/>
          <w:szCs w:val="28"/>
        </w:rPr>
        <w:t xml:space="preserve">  </w:t>
      </w:r>
      <w:r w:rsidR="00843401">
        <w:rPr>
          <w:rStyle w:val="FontStyle65"/>
          <w:sz w:val="28"/>
          <w:szCs w:val="28"/>
        </w:rPr>
        <w:t xml:space="preserve">И в а н          </w:t>
      </w:r>
      <w:r w:rsidR="00405DFF">
        <w:rPr>
          <w:rStyle w:val="FontStyle65"/>
          <w:sz w:val="28"/>
          <w:szCs w:val="28"/>
        </w:rPr>
        <w:t>Г  р о з н ы й</w:t>
      </w:r>
      <w:r w:rsidRPr="000D5E55">
        <w:rPr>
          <w:rStyle w:val="FontStyle65"/>
          <w:sz w:val="28"/>
          <w:szCs w:val="28"/>
        </w:rPr>
        <w:t>/.</w:t>
      </w:r>
    </w:p>
    <w:p w:rsidR="000D5E55" w:rsidRPr="000D5E55" w:rsidRDefault="000D5E55" w:rsidP="000D5E55">
      <w:pPr>
        <w:pStyle w:val="Style5"/>
        <w:keepNext/>
        <w:keepLines/>
        <w:widowControl/>
        <w:suppressLineNumbers/>
        <w:rPr>
          <w:rFonts w:cs="Cambria"/>
          <w:sz w:val="28"/>
          <w:szCs w:val="28"/>
        </w:rPr>
      </w:pPr>
      <w:r w:rsidRPr="000D5E55">
        <w:rPr>
          <w:rStyle w:val="FontStyle65"/>
          <w:sz w:val="28"/>
          <w:szCs w:val="28"/>
        </w:rPr>
        <w:t xml:space="preserve">                                                  </w:t>
      </w:r>
    </w:p>
    <w:p w:rsidR="000D5E55" w:rsidRPr="000D5E55" w:rsidDel="001D4EA1" w:rsidRDefault="000D5E55" w:rsidP="000D5E55">
      <w:pPr>
        <w:pStyle w:val="Style11"/>
        <w:keepNext/>
        <w:keepLines/>
        <w:widowControl/>
        <w:suppressLineNumbers/>
        <w:spacing w:line="240" w:lineRule="auto"/>
        <w:ind w:firstLine="720"/>
        <w:rPr>
          <w:del w:id="0" w:author="Валерий Марро" w:date="2013-09-15T14:06:00Z"/>
        </w:rPr>
      </w:pP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 xml:space="preserve">                                          </w:t>
      </w:r>
    </w:p>
    <w:p w:rsidR="000D5E55" w:rsidRPr="000D5E55" w:rsidRDefault="000D5E55" w:rsidP="000D5E55">
      <w:pPr>
        <w:pStyle w:val="Style11"/>
        <w:keepNext/>
        <w:keepLines/>
        <w:widowControl/>
        <w:suppressLineNumbers/>
        <w:spacing w:line="240" w:lineRule="auto"/>
        <w:ind w:firstLine="720"/>
        <w:rPr>
          <w:rStyle w:val="FontStyle65"/>
          <w:sz w:val="28"/>
          <w:szCs w:val="28"/>
        </w:rPr>
      </w:pP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 xml:space="preserve">           </w:t>
      </w:r>
    </w:p>
    <w:p w:rsidR="000D5E55" w:rsidRPr="000D5E55" w:rsidRDefault="000D5E55" w:rsidP="000D5E55">
      <w:pPr>
        <w:pStyle w:val="Style11"/>
        <w:keepNext/>
        <w:keepLines/>
        <w:widowControl/>
        <w:suppressLineNumbers/>
        <w:spacing w:line="240" w:lineRule="auto"/>
        <w:ind w:firstLine="720"/>
        <w:rPr>
          <w:rStyle w:val="FontStyle65"/>
        </w:rPr>
      </w:pPr>
      <w:r w:rsidRPr="000D5E55">
        <w:rPr>
          <w:rStyle w:val="FontStyle65"/>
          <w:sz w:val="28"/>
          <w:szCs w:val="28"/>
        </w:rPr>
        <w:t xml:space="preserve">                             </w:t>
      </w:r>
    </w:p>
    <w:p w:rsidR="000D5E55" w:rsidRPr="000D5E55" w:rsidRDefault="000D5E55" w:rsidP="000D5E55">
      <w:pPr>
        <w:pStyle w:val="Style11"/>
        <w:keepNext/>
        <w:keepLines/>
        <w:widowControl/>
        <w:suppressLineNumbers/>
        <w:spacing w:line="240" w:lineRule="auto"/>
        <w:ind w:firstLine="720"/>
        <w:rPr>
          <w:rStyle w:val="FontStyle65"/>
        </w:rPr>
      </w:pPr>
    </w:p>
    <w:p w:rsidR="000D5E55" w:rsidRPr="000D5E55" w:rsidRDefault="000D5E55" w:rsidP="000D5E55">
      <w:pPr>
        <w:pStyle w:val="Style11"/>
        <w:keepNext/>
        <w:keepLines/>
        <w:widowControl/>
        <w:suppressLineNumbers/>
        <w:spacing w:line="240" w:lineRule="auto"/>
        <w:ind w:firstLine="720"/>
        <w:outlineLvl w:val="0"/>
        <w:rPr>
          <w:rStyle w:val="FontStyle65"/>
          <w:sz w:val="28"/>
          <w:szCs w:val="28"/>
        </w:rPr>
      </w:pPr>
      <w:r w:rsidRPr="000D5E55">
        <w:rPr>
          <w:rStyle w:val="FontStyle65"/>
          <w:sz w:val="28"/>
          <w:szCs w:val="28"/>
        </w:rPr>
        <w:t xml:space="preserve">                                              </w:t>
      </w:r>
    </w:p>
    <w:p w:rsidR="000D5E55" w:rsidRPr="000D5E55" w:rsidRDefault="000D5E55" w:rsidP="000D5E55">
      <w:pPr>
        <w:pStyle w:val="Style11"/>
        <w:keepNext/>
        <w:keepLines/>
        <w:widowControl/>
        <w:suppressLineNumbers/>
        <w:spacing w:line="240" w:lineRule="auto"/>
        <w:ind w:firstLine="720"/>
        <w:outlineLvl w:val="0"/>
        <w:rPr>
          <w:rStyle w:val="FontStyle65"/>
          <w:sz w:val="28"/>
          <w:szCs w:val="28"/>
        </w:rPr>
      </w:pPr>
    </w:p>
    <w:p w:rsidR="000D5E55" w:rsidRPr="000D5E55" w:rsidRDefault="000D5E55" w:rsidP="000D5E55">
      <w:pPr>
        <w:pStyle w:val="Style11"/>
        <w:keepNext/>
        <w:keepLines/>
        <w:widowControl/>
        <w:suppressLineNumbers/>
        <w:spacing w:line="240" w:lineRule="auto"/>
        <w:ind w:firstLine="720"/>
        <w:outlineLvl w:val="0"/>
        <w:rPr>
          <w:rStyle w:val="FontStyle65"/>
          <w:sz w:val="28"/>
          <w:szCs w:val="28"/>
        </w:rPr>
      </w:pPr>
    </w:p>
    <w:p w:rsidR="000D5E55" w:rsidRPr="000D5E55" w:rsidRDefault="000D5E55" w:rsidP="000D5E55">
      <w:pPr>
        <w:pStyle w:val="Style11"/>
        <w:keepNext/>
        <w:keepLines/>
        <w:widowControl/>
        <w:suppressLineNumbers/>
        <w:spacing w:line="240" w:lineRule="auto"/>
        <w:ind w:firstLine="720"/>
        <w:outlineLvl w:val="0"/>
        <w:rPr>
          <w:rStyle w:val="FontStyle65"/>
          <w:sz w:val="28"/>
          <w:szCs w:val="28"/>
        </w:rPr>
      </w:pPr>
    </w:p>
    <w:p w:rsidR="00843401" w:rsidRDefault="000D5E55" w:rsidP="000D5E55">
      <w:pPr>
        <w:pStyle w:val="Style11"/>
        <w:keepNext/>
        <w:keepLines/>
        <w:widowControl/>
        <w:suppressLineNumbers/>
        <w:spacing w:line="240" w:lineRule="auto"/>
        <w:ind w:firstLine="720"/>
        <w:outlineLvl w:val="0"/>
        <w:rPr>
          <w:rStyle w:val="FontStyle65"/>
          <w:sz w:val="28"/>
          <w:szCs w:val="28"/>
        </w:rPr>
      </w:pPr>
      <w:r w:rsidRPr="000D5E55">
        <w:rPr>
          <w:rStyle w:val="FontStyle65"/>
          <w:sz w:val="28"/>
          <w:szCs w:val="28"/>
        </w:rPr>
        <w:t xml:space="preserve">                                                </w:t>
      </w:r>
    </w:p>
    <w:p w:rsidR="00843401" w:rsidRDefault="00843401" w:rsidP="000D5E55">
      <w:pPr>
        <w:pStyle w:val="Style11"/>
        <w:keepNext/>
        <w:keepLines/>
        <w:widowControl/>
        <w:suppressLineNumbers/>
        <w:spacing w:line="240" w:lineRule="auto"/>
        <w:ind w:firstLine="720"/>
        <w:outlineLvl w:val="0"/>
        <w:rPr>
          <w:rStyle w:val="FontStyle65"/>
          <w:sz w:val="28"/>
          <w:szCs w:val="28"/>
        </w:rPr>
      </w:pPr>
    </w:p>
    <w:p w:rsidR="00843401" w:rsidRDefault="00843401" w:rsidP="000D5E55">
      <w:pPr>
        <w:pStyle w:val="Style11"/>
        <w:keepNext/>
        <w:keepLines/>
        <w:widowControl/>
        <w:suppressLineNumbers/>
        <w:spacing w:line="240" w:lineRule="auto"/>
        <w:ind w:firstLine="720"/>
        <w:outlineLvl w:val="0"/>
        <w:rPr>
          <w:rStyle w:val="FontStyle65"/>
          <w:sz w:val="28"/>
          <w:szCs w:val="28"/>
        </w:rPr>
      </w:pPr>
    </w:p>
    <w:p w:rsidR="00843401" w:rsidRDefault="00843401" w:rsidP="000D5E55">
      <w:pPr>
        <w:pStyle w:val="Style11"/>
        <w:keepNext/>
        <w:keepLines/>
        <w:widowControl/>
        <w:suppressLineNumbers/>
        <w:spacing w:line="240" w:lineRule="auto"/>
        <w:ind w:firstLine="720"/>
        <w:outlineLvl w:val="0"/>
        <w:rPr>
          <w:rStyle w:val="FontStyle65"/>
          <w:sz w:val="28"/>
          <w:szCs w:val="28"/>
        </w:rPr>
      </w:pPr>
    </w:p>
    <w:p w:rsidR="00843401" w:rsidRDefault="00843401" w:rsidP="000D5E55">
      <w:pPr>
        <w:pStyle w:val="Style11"/>
        <w:keepNext/>
        <w:keepLines/>
        <w:widowControl/>
        <w:suppressLineNumbers/>
        <w:spacing w:line="240" w:lineRule="auto"/>
        <w:ind w:firstLine="720"/>
        <w:outlineLvl w:val="0"/>
        <w:rPr>
          <w:rStyle w:val="FontStyle65"/>
          <w:sz w:val="28"/>
          <w:szCs w:val="28"/>
        </w:rPr>
      </w:pPr>
    </w:p>
    <w:p w:rsidR="00843401" w:rsidRDefault="00843401" w:rsidP="000D5E55">
      <w:pPr>
        <w:pStyle w:val="Style11"/>
        <w:keepNext/>
        <w:keepLines/>
        <w:widowControl/>
        <w:suppressLineNumbers/>
        <w:spacing w:line="240" w:lineRule="auto"/>
        <w:ind w:firstLine="720"/>
        <w:outlineLvl w:val="0"/>
        <w:rPr>
          <w:rStyle w:val="FontStyle65"/>
          <w:sz w:val="28"/>
          <w:szCs w:val="28"/>
        </w:rPr>
      </w:pPr>
    </w:p>
    <w:p w:rsidR="00843401" w:rsidRDefault="00843401" w:rsidP="000D5E55">
      <w:pPr>
        <w:pStyle w:val="Style11"/>
        <w:keepNext/>
        <w:keepLines/>
        <w:widowControl/>
        <w:suppressLineNumbers/>
        <w:spacing w:line="240" w:lineRule="auto"/>
        <w:ind w:firstLine="720"/>
        <w:outlineLvl w:val="0"/>
        <w:rPr>
          <w:rStyle w:val="FontStyle65"/>
          <w:sz w:val="28"/>
          <w:szCs w:val="28"/>
        </w:rPr>
      </w:pPr>
    </w:p>
    <w:p w:rsidR="00843401" w:rsidRDefault="00843401" w:rsidP="000D5E55">
      <w:pPr>
        <w:pStyle w:val="Style11"/>
        <w:keepNext/>
        <w:keepLines/>
        <w:widowControl/>
        <w:suppressLineNumbers/>
        <w:spacing w:line="240" w:lineRule="auto"/>
        <w:ind w:firstLine="720"/>
        <w:outlineLvl w:val="0"/>
        <w:rPr>
          <w:rStyle w:val="FontStyle65"/>
          <w:sz w:val="28"/>
          <w:szCs w:val="28"/>
        </w:rPr>
      </w:pPr>
    </w:p>
    <w:p w:rsidR="00843401" w:rsidRDefault="00843401" w:rsidP="000D5E55">
      <w:pPr>
        <w:pStyle w:val="Style11"/>
        <w:keepNext/>
        <w:keepLines/>
        <w:widowControl/>
        <w:suppressLineNumbers/>
        <w:spacing w:line="240" w:lineRule="auto"/>
        <w:ind w:firstLine="720"/>
        <w:outlineLvl w:val="0"/>
        <w:rPr>
          <w:rStyle w:val="FontStyle65"/>
          <w:sz w:val="28"/>
          <w:szCs w:val="28"/>
        </w:rPr>
      </w:pPr>
    </w:p>
    <w:p w:rsidR="00843401" w:rsidRDefault="00843401" w:rsidP="000D5E55">
      <w:pPr>
        <w:pStyle w:val="Style11"/>
        <w:keepNext/>
        <w:keepLines/>
        <w:widowControl/>
        <w:suppressLineNumbers/>
        <w:spacing w:line="240" w:lineRule="auto"/>
        <w:ind w:firstLine="720"/>
        <w:outlineLvl w:val="0"/>
        <w:rPr>
          <w:rStyle w:val="FontStyle65"/>
          <w:sz w:val="28"/>
          <w:szCs w:val="28"/>
        </w:rPr>
      </w:pPr>
    </w:p>
    <w:p w:rsidR="00843401" w:rsidRDefault="00843401" w:rsidP="000D5E55">
      <w:pPr>
        <w:pStyle w:val="Style11"/>
        <w:keepNext/>
        <w:keepLines/>
        <w:widowControl/>
        <w:suppressLineNumbers/>
        <w:spacing w:line="240" w:lineRule="auto"/>
        <w:ind w:firstLine="720"/>
        <w:outlineLvl w:val="0"/>
        <w:rPr>
          <w:rStyle w:val="FontStyle65"/>
          <w:sz w:val="28"/>
          <w:szCs w:val="28"/>
        </w:rPr>
      </w:pPr>
    </w:p>
    <w:p w:rsidR="00843401" w:rsidRDefault="00843401" w:rsidP="000D5E55">
      <w:pPr>
        <w:pStyle w:val="Style11"/>
        <w:keepNext/>
        <w:keepLines/>
        <w:widowControl/>
        <w:suppressLineNumbers/>
        <w:spacing w:line="240" w:lineRule="auto"/>
        <w:ind w:firstLine="720"/>
        <w:outlineLvl w:val="0"/>
        <w:rPr>
          <w:rStyle w:val="FontStyle65"/>
          <w:sz w:val="28"/>
          <w:szCs w:val="28"/>
        </w:rPr>
      </w:pPr>
    </w:p>
    <w:p w:rsidR="008F6937" w:rsidRDefault="00843401" w:rsidP="000D5E55">
      <w:pPr>
        <w:pStyle w:val="Style11"/>
        <w:keepNext/>
        <w:keepLines/>
        <w:widowControl/>
        <w:suppressLineNumbers/>
        <w:spacing w:line="240" w:lineRule="auto"/>
        <w:ind w:firstLine="720"/>
        <w:outlineLvl w:val="0"/>
        <w:rPr>
          <w:rStyle w:val="FontStyle65"/>
          <w:sz w:val="28"/>
          <w:szCs w:val="28"/>
        </w:rPr>
      </w:pPr>
      <w:r>
        <w:rPr>
          <w:rStyle w:val="FontStyle65"/>
          <w:sz w:val="28"/>
          <w:szCs w:val="28"/>
        </w:rPr>
        <w:t xml:space="preserve">                                     </w:t>
      </w:r>
    </w:p>
    <w:p w:rsidR="008F6937" w:rsidRDefault="008F6937" w:rsidP="000D5E55">
      <w:pPr>
        <w:pStyle w:val="Style11"/>
        <w:keepNext/>
        <w:keepLines/>
        <w:widowControl/>
        <w:suppressLineNumbers/>
        <w:spacing w:line="240" w:lineRule="auto"/>
        <w:ind w:firstLine="720"/>
        <w:outlineLvl w:val="0"/>
        <w:rPr>
          <w:rStyle w:val="FontStyle65"/>
          <w:sz w:val="28"/>
          <w:szCs w:val="28"/>
        </w:rPr>
      </w:pPr>
    </w:p>
    <w:p w:rsidR="008F6937" w:rsidRDefault="008F6937" w:rsidP="000D5E55">
      <w:pPr>
        <w:pStyle w:val="Style11"/>
        <w:keepNext/>
        <w:keepLines/>
        <w:widowControl/>
        <w:suppressLineNumbers/>
        <w:spacing w:line="240" w:lineRule="auto"/>
        <w:ind w:firstLine="720"/>
        <w:outlineLvl w:val="0"/>
        <w:rPr>
          <w:rStyle w:val="FontStyle65"/>
          <w:sz w:val="28"/>
          <w:szCs w:val="28"/>
        </w:rPr>
      </w:pPr>
    </w:p>
    <w:p w:rsidR="008F6937" w:rsidRDefault="008F6937" w:rsidP="000D5E55">
      <w:pPr>
        <w:pStyle w:val="Style11"/>
        <w:keepNext/>
        <w:keepLines/>
        <w:widowControl/>
        <w:suppressLineNumbers/>
        <w:spacing w:line="240" w:lineRule="auto"/>
        <w:ind w:firstLine="720"/>
        <w:outlineLvl w:val="0"/>
        <w:rPr>
          <w:rStyle w:val="FontStyle65"/>
          <w:sz w:val="28"/>
          <w:szCs w:val="28"/>
        </w:rPr>
      </w:pPr>
    </w:p>
    <w:p w:rsidR="008F6937" w:rsidRDefault="008F6937" w:rsidP="000D5E55">
      <w:pPr>
        <w:pStyle w:val="Style11"/>
        <w:keepNext/>
        <w:keepLines/>
        <w:widowControl/>
        <w:suppressLineNumbers/>
        <w:spacing w:line="240" w:lineRule="auto"/>
        <w:ind w:firstLine="720"/>
        <w:outlineLvl w:val="0"/>
        <w:rPr>
          <w:rStyle w:val="FontStyle65"/>
          <w:sz w:val="28"/>
          <w:szCs w:val="28"/>
        </w:rPr>
      </w:pPr>
    </w:p>
    <w:p w:rsidR="008F6937" w:rsidRDefault="008F6937" w:rsidP="000D5E55">
      <w:pPr>
        <w:pStyle w:val="Style11"/>
        <w:keepNext/>
        <w:keepLines/>
        <w:widowControl/>
        <w:suppressLineNumbers/>
        <w:spacing w:line="240" w:lineRule="auto"/>
        <w:ind w:firstLine="720"/>
        <w:outlineLvl w:val="0"/>
        <w:rPr>
          <w:rStyle w:val="FontStyle65"/>
          <w:sz w:val="28"/>
          <w:szCs w:val="28"/>
        </w:rPr>
      </w:pPr>
    </w:p>
    <w:p w:rsidR="000D5E55" w:rsidRPr="000D5E55" w:rsidRDefault="00843401" w:rsidP="000D5E55">
      <w:pPr>
        <w:pStyle w:val="Style11"/>
        <w:keepNext/>
        <w:keepLines/>
        <w:widowControl/>
        <w:suppressLineNumbers/>
        <w:spacing w:line="240" w:lineRule="auto"/>
        <w:ind w:firstLine="720"/>
        <w:outlineLvl w:val="0"/>
        <w:rPr>
          <w:rStyle w:val="FontStyle65"/>
          <w:sz w:val="28"/>
          <w:szCs w:val="28"/>
        </w:rPr>
      </w:pPr>
      <w:r>
        <w:rPr>
          <w:rStyle w:val="FontStyle65"/>
          <w:sz w:val="28"/>
          <w:szCs w:val="28"/>
        </w:rPr>
        <w:lastRenderedPageBreak/>
        <w:t xml:space="preserve">   </w:t>
      </w:r>
      <w:r w:rsidR="000D5E55" w:rsidRPr="000D5E55">
        <w:rPr>
          <w:rStyle w:val="FontStyle65"/>
          <w:sz w:val="28"/>
          <w:szCs w:val="28"/>
        </w:rPr>
        <w:t>ПРОЛОГ</w:t>
      </w:r>
    </w:p>
    <w:p w:rsidR="000D5E55" w:rsidRPr="00A10A00" w:rsidRDefault="000D5E55" w:rsidP="000D5E55">
      <w:pPr>
        <w:pStyle w:val="Style11"/>
        <w:keepNext/>
        <w:keepLines/>
        <w:widowControl/>
        <w:suppressLineNumbers/>
        <w:spacing w:line="240" w:lineRule="auto"/>
        <w:ind w:firstLine="720"/>
        <w:rPr>
          <w:rStyle w:val="FontStyle65"/>
          <w:i/>
          <w:sz w:val="28"/>
          <w:szCs w:val="28"/>
        </w:rPr>
      </w:pPr>
    </w:p>
    <w:p w:rsidR="000D5E55" w:rsidRPr="00A10A00" w:rsidRDefault="000D5E55" w:rsidP="000D5E55">
      <w:pPr>
        <w:pStyle w:val="Style11"/>
        <w:keepNext/>
        <w:keepLines/>
        <w:widowControl/>
        <w:suppressLineNumbers/>
        <w:spacing w:line="240" w:lineRule="auto"/>
        <w:ind w:firstLine="720"/>
        <w:rPr>
          <w:rStyle w:val="FontStyle65"/>
          <w:i/>
          <w:sz w:val="28"/>
          <w:szCs w:val="28"/>
        </w:rPr>
      </w:pPr>
      <w:r w:rsidRPr="00A10A00">
        <w:rPr>
          <w:rStyle w:val="FontStyle65"/>
          <w:i/>
          <w:sz w:val="28"/>
          <w:szCs w:val="28"/>
        </w:rPr>
        <w:t>Прозвенел третий звонок, зрители уже заполнили зал, а на ярко освещенной сцене еще вовсю кипит работа: двое парней /видимо, рабочие сцены/, негромко переговариваясь, что-то пе</w:t>
      </w:r>
      <w:r w:rsidRPr="00A10A00">
        <w:rPr>
          <w:rStyle w:val="FontStyle65"/>
          <w:i/>
          <w:sz w:val="28"/>
          <w:szCs w:val="28"/>
        </w:rPr>
        <w:softHyphen/>
        <w:t>редвигают, переставляют, постукивают молотками, поправляя де</w:t>
      </w:r>
      <w:r w:rsidRPr="00A10A00">
        <w:rPr>
          <w:rStyle w:val="FontStyle65"/>
          <w:i/>
          <w:sz w:val="28"/>
          <w:szCs w:val="28"/>
        </w:rPr>
        <w:softHyphen/>
        <w:t>корации.  Торопливо пересекла сцену девушка, неся в руках кое-что из рек</w:t>
      </w:r>
      <w:r w:rsidRPr="00A10A00">
        <w:rPr>
          <w:rStyle w:val="FontStyle65"/>
          <w:i/>
          <w:sz w:val="28"/>
          <w:szCs w:val="28"/>
        </w:rPr>
        <w:softHyphen/>
        <w:t xml:space="preserve">визита.   Из-за кулис кого-то негромко окликнули, </w:t>
      </w:r>
      <w:r w:rsidRPr="00A10A00">
        <w:rPr>
          <w:rStyle w:val="FontStyle66"/>
          <w:i w:val="0"/>
          <w:sz w:val="28"/>
          <w:szCs w:val="28"/>
        </w:rPr>
        <w:t xml:space="preserve">требуя </w:t>
      </w:r>
      <w:r w:rsidRPr="00A10A00">
        <w:rPr>
          <w:rStyle w:val="FontStyle65"/>
          <w:i/>
          <w:sz w:val="28"/>
          <w:szCs w:val="28"/>
        </w:rPr>
        <w:t>изменить осве</w:t>
      </w:r>
      <w:r w:rsidRPr="00A10A00">
        <w:rPr>
          <w:rStyle w:val="FontStyle65"/>
          <w:i/>
          <w:sz w:val="28"/>
          <w:szCs w:val="28"/>
        </w:rPr>
        <w:softHyphen/>
        <w:t>щение.   В  зал  тороп- ливо  вносят  столик,  ставят  на  него  светильник.  За  столик,  сняв пиджак,     усаживается    полноватый,   лысоватый,  небольшого  роста,  мужчина  лет   пятидесяти.   Взглянув  на  сцену,  он  тут же  принимается  делать  пометки  на  листе  белой  бумаги.  В общем  идет обычная сценическая суета перед спектаклем, характерная для любого театра, с той лишь разницей, что в дан</w:t>
      </w:r>
      <w:r w:rsidRPr="00A10A00">
        <w:rPr>
          <w:rStyle w:val="FontStyle65"/>
          <w:i/>
          <w:sz w:val="28"/>
          <w:szCs w:val="28"/>
        </w:rPr>
        <w:softHyphen/>
        <w:t xml:space="preserve">ном случае все происходит на глазах у зрителей.   </w:t>
      </w:r>
    </w:p>
    <w:p w:rsidR="000D5E55" w:rsidRPr="00A10A00" w:rsidRDefault="000D5E55" w:rsidP="000D5E55">
      <w:pPr>
        <w:pStyle w:val="Style11"/>
        <w:keepNext/>
        <w:keepLines/>
        <w:widowControl/>
        <w:suppressLineNumbers/>
        <w:spacing w:line="240" w:lineRule="auto"/>
        <w:ind w:firstLine="720"/>
        <w:rPr>
          <w:rStyle w:val="FontStyle65"/>
          <w:i/>
          <w:sz w:val="28"/>
          <w:szCs w:val="28"/>
        </w:rPr>
      </w:pPr>
      <w:r w:rsidRPr="00A10A00">
        <w:rPr>
          <w:rStyle w:val="FontStyle65"/>
          <w:i/>
          <w:sz w:val="28"/>
          <w:szCs w:val="28"/>
        </w:rPr>
        <w:t xml:space="preserve">Примечательной  особенностью    данной  сцены   является  её  музыкальный  фон.  Это импровизация на  мелодию  известной    песенки  "Бублики".  Впечатление  такое,  что где-то  в  кабаре  Одессы  или  Нью-Йорка   скрипач     как  бы  проигрывает   в  свободном  темпе  и  ритме  всевозможные  варианты    пассажей  и  каденций,  готовясь  к  выступлению  на  публике.  </w:t>
      </w:r>
    </w:p>
    <w:p w:rsidR="000D5E55" w:rsidRPr="00A10A00" w:rsidRDefault="000D5E55" w:rsidP="000D5E55">
      <w:pPr>
        <w:pStyle w:val="Style11"/>
        <w:keepNext/>
        <w:keepLines/>
        <w:widowControl/>
        <w:suppressLineNumbers/>
        <w:spacing w:line="240" w:lineRule="auto"/>
        <w:ind w:firstLine="720"/>
        <w:rPr>
          <w:rStyle w:val="FontStyle65"/>
          <w:i/>
          <w:sz w:val="28"/>
          <w:szCs w:val="28"/>
        </w:rPr>
      </w:pPr>
      <w:r w:rsidRPr="00A10A00">
        <w:rPr>
          <w:rStyle w:val="FontStyle65"/>
          <w:i/>
          <w:sz w:val="28"/>
          <w:szCs w:val="28"/>
        </w:rPr>
        <w:t xml:space="preserve">Но </w:t>
      </w:r>
      <w:r w:rsidRPr="00A10A00">
        <w:rPr>
          <w:rStyle w:val="FontStyle59"/>
          <w:i/>
          <w:sz w:val="28"/>
          <w:szCs w:val="28"/>
        </w:rPr>
        <w:t xml:space="preserve">вот на авансцену не спеша выходит  </w:t>
      </w:r>
      <w:r w:rsidRPr="00A10A00">
        <w:rPr>
          <w:rStyle w:val="FontStyle58"/>
          <w:i/>
          <w:sz w:val="28"/>
          <w:szCs w:val="28"/>
        </w:rPr>
        <w:t xml:space="preserve">П </w:t>
      </w:r>
      <w:r w:rsidRPr="00A10A00">
        <w:rPr>
          <w:rStyle w:val="FontStyle65"/>
          <w:i/>
          <w:sz w:val="28"/>
          <w:szCs w:val="28"/>
        </w:rPr>
        <w:t>а р е н ь. Он  остановился,  бесцеремонно  оглядывает   зал.  Занавес за ним медленно закрывается.   Импровизация  скрипача  звучит  уже  приглушённо,  издалека.</w:t>
      </w:r>
    </w:p>
    <w:p w:rsidR="000D5E55" w:rsidRPr="000D5E55" w:rsidRDefault="000D5E55" w:rsidP="000D5E55">
      <w:pPr>
        <w:rPr>
          <w:rStyle w:val="FontStyle65"/>
          <w:sz w:val="28"/>
          <w:szCs w:val="28"/>
        </w:rPr>
      </w:pPr>
    </w:p>
    <w:p w:rsidR="000D5E55" w:rsidRPr="000D5E55" w:rsidRDefault="000D5E55" w:rsidP="000D5E55">
      <w:pPr>
        <w:rPr>
          <w:rStyle w:val="FontStyle65"/>
          <w:sz w:val="28"/>
          <w:szCs w:val="28"/>
        </w:rPr>
      </w:pPr>
      <w:r w:rsidRPr="000D5E55">
        <w:rPr>
          <w:rStyle w:val="FontStyle65"/>
          <w:sz w:val="28"/>
          <w:szCs w:val="28"/>
        </w:rPr>
        <w:tab/>
        <w:t>ПАРЕНЬ.   Последнее  время  в  нашем  театре,  как  в  доме  Облонских!   Одни  говорят  -  играть сегодня   нужно  то,   другие - играть  нужно  это!   Третьи  решили:  "Литва  ли,  Русь  ли,  что  гудок,  что  гусли:  все  нам  равно,  было б  вино!" А  тут  ещё  директор  слинял… то  ли  в  Африку,  то ли  в  Китай.  Жена,  говорят,  в  усмерть    заела:    деток    нечем  кормить,  а  он  ей   всё  про гамлетов   да про  офелий.  Жить  в  такой  обстановке,  тем  более - работать,  сами  понимаете,  не  очень-то  просто. Поэтому, поразмыслив,  мы ре</w:t>
      </w:r>
      <w:r w:rsidRPr="000D5E55">
        <w:rPr>
          <w:rStyle w:val="FontStyle65"/>
          <w:sz w:val="28"/>
          <w:szCs w:val="28"/>
        </w:rPr>
        <w:softHyphen/>
        <w:t xml:space="preserve">шили собрать  остатки  разрозненных   сил  и  подойти  к  делу   не  так,  как  всегда,  а  как  бы  совсем  по-другому.     То  есть вернуться  к  забытой   давно  уже    мысли  гения:   показывать  каждому  веку его  неприкрашенный  облик.  И  пошли  мы  на  это  исключительно  потому,  что  пьесу  нам   сочинил  знакомый  дворник  Вася  Тютькин.   Проблема  сейчас  с  драмоделами:     корифеи  на  шару  писать  не  хотят,  а  молодые  ещё  не  умеют.   Это  ведь  знать  надо,   как  слово  за  словом  жизнь  наизнанку  вывернуть,  чтоб  вышло,  как  у  Шекспира? А  у  Васи  Тютькина  с  детства…пунктик  такой  был: все,  что  видел  -  в  тетрадку  тайком  записывал,   вместо  того,  чтобы  алгебру  с  геометрией  учить.   Вот  мы  и  помогли  ему  проявиться.   Насмотрелся  он   за  жизнь…    </w:t>
      </w:r>
      <w:r w:rsidRPr="000D5E55">
        <w:rPr>
          <w:rStyle w:val="FontStyle65"/>
          <w:sz w:val="28"/>
          <w:szCs w:val="28"/>
        </w:rPr>
        <w:lastRenderedPageBreak/>
        <w:t xml:space="preserve">всякого - разного,  да  взял -  в  пьесу  всё  это  и  вставил!  Совсем  как  Гоголь  когда-то…  в  комедиях  своих.   Классик       он,  в  общем,  наш  Тютькин.  Гений…  так  мы  считаем. Оригинал!  Пришёл   к  нам в лаптях,  зипуне,  космы    до  самых  плеч…  ну, прям  кудесник  из  Васнецова!   Только  вместо  посоха  -  метла.    "Звиняйте, - говорит, - ежели  что  не  так.    Писал,  тае,  как  умел.   Правду,   значит,   писал,   однова  дыхнуть!  А  чего,  тае,    вышло  -  вам  судить…"  И  пропал,  словно  его  и  не  было!  Сколько потом  не  искали,  найти его  не  могли.  Ну,  мы  уж  тут  сами…  в    его    листочках  берестяных    разобрались,   морфологию,  стиль  подправили -  уж  больно  коряво  всё  было,   мыслишек  пару добавили… и  вперёд!       О  чём  наш  спектакль  -  никто  не  знает.   Могу   лишь   сказать: согласно   замыслу  Тютькина,  жизнь   мы покажем  правдиво,  без  гламурных   прикрас,   то есть  такой,  какая  она есть… </w:t>
      </w:r>
    </w:p>
    <w:p w:rsidR="000D5E55" w:rsidRPr="000D5E55" w:rsidRDefault="000D5E55" w:rsidP="000D5E55">
      <w:pPr>
        <w:rPr>
          <w:rStyle w:val="FontStyle65"/>
          <w:sz w:val="28"/>
          <w:szCs w:val="28"/>
        </w:rPr>
      </w:pPr>
      <w:r w:rsidRPr="000D5E55">
        <w:rPr>
          <w:rStyle w:val="FontStyle65"/>
          <w:sz w:val="28"/>
          <w:szCs w:val="28"/>
        </w:rPr>
        <w:tab/>
        <w:t>МУЖЧИНА/ в  зале  за  столиком, освещённым низко  опущенным светильником/. Что  там  ваш  Тютькин  намарал  -  мы ещё  увидим!  А   что  это  за   идиотская  фонограмма?  Зачем  её  вставили?   Выключи   немедленно!</w:t>
      </w:r>
    </w:p>
    <w:p w:rsidR="000D5E55" w:rsidRPr="000D5E55" w:rsidRDefault="000D5E55" w:rsidP="000D5E55">
      <w:pPr>
        <w:rPr>
          <w:rStyle w:val="FontStyle65"/>
        </w:rPr>
      </w:pPr>
      <w:r w:rsidRPr="000D5E55">
        <w:rPr>
          <w:rStyle w:val="FontStyle65"/>
          <w:sz w:val="28"/>
          <w:szCs w:val="28"/>
        </w:rPr>
        <w:tab/>
        <w:t xml:space="preserve">ПАРЕНЬ/ в   растерянности/.  Не  понял…  </w:t>
      </w:r>
      <w:r w:rsidRPr="000D5E55">
        <w:rPr>
          <w:rStyle w:val="FontStyle65"/>
        </w:rPr>
        <w:t xml:space="preserve">                       </w:t>
      </w:r>
    </w:p>
    <w:p w:rsidR="000D5E55" w:rsidRPr="000D5E55" w:rsidRDefault="000D5E55" w:rsidP="000D5E55">
      <w:pPr>
        <w:rPr>
          <w:rStyle w:val="FontStyle65"/>
        </w:rPr>
      </w:pPr>
    </w:p>
    <w:p w:rsidR="000D5E55" w:rsidRPr="000D5E55" w:rsidRDefault="000D5E55" w:rsidP="000D5E55">
      <w:pPr>
        <w:outlineLvl w:val="0"/>
        <w:rPr>
          <w:rStyle w:val="FontStyle65"/>
        </w:rPr>
      </w:pPr>
      <w:r w:rsidRPr="000D5E55">
        <w:rPr>
          <w:rStyle w:val="FontStyle65"/>
        </w:rPr>
        <w:t xml:space="preserve">                         Пытается  рассмотреть  говорившего.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/Мужчине,  несмело/.   Простите…  а  кто вы   такой?</w:t>
      </w:r>
    </w:p>
    <w:p w:rsidR="000D5E55" w:rsidRPr="000D5E55" w:rsidRDefault="000D5E55" w:rsidP="000D5E55">
      <w:pPr>
        <w:rPr>
          <w:rStyle w:val="FontStyle65"/>
          <w:sz w:val="28"/>
          <w:szCs w:val="28"/>
        </w:rPr>
      </w:pPr>
      <w:r w:rsidRPr="000D5E55">
        <w:rPr>
          <w:rStyle w:val="FontStyle65"/>
          <w:sz w:val="28"/>
          <w:szCs w:val="28"/>
        </w:rPr>
        <w:tab/>
        <w:t xml:space="preserve">МУЖЧИНА.    Делай,  что  тебе  говорят!  </w:t>
      </w:r>
    </w:p>
    <w:p w:rsidR="000D5E55" w:rsidRPr="000D5E55" w:rsidRDefault="000D5E55" w:rsidP="000D5E55">
      <w:pPr>
        <w:rPr>
          <w:rStyle w:val="FontStyle65"/>
          <w:sz w:val="28"/>
          <w:szCs w:val="28"/>
        </w:rPr>
      </w:pPr>
      <w:r w:rsidRPr="000D5E55">
        <w:rPr>
          <w:rStyle w:val="FontStyle65"/>
          <w:sz w:val="28"/>
          <w:szCs w:val="28"/>
        </w:rPr>
        <w:tab/>
        <w:t xml:space="preserve">ПАРЕНЬ.   Но  я  не  знаю,  кто  вы  такой…  и  что   вообще  делаете  здесь,  в  нашем  зале?  </w:t>
      </w:r>
    </w:p>
    <w:p w:rsidR="000D5E55" w:rsidRPr="000D5E55" w:rsidRDefault="000D5E55" w:rsidP="000D5E55">
      <w:pPr>
        <w:rPr>
          <w:rStyle w:val="FontStyle65"/>
          <w:sz w:val="28"/>
          <w:szCs w:val="28"/>
        </w:rPr>
      </w:pPr>
      <w:r w:rsidRPr="000D5E55">
        <w:rPr>
          <w:rStyle w:val="FontStyle65"/>
          <w:sz w:val="28"/>
          <w:szCs w:val="28"/>
        </w:rPr>
        <w:tab/>
        <w:t xml:space="preserve">МУЖЧИНА.   Это  я  не  знаю,  что  ты  делаешь там…  на  моей   сцене? Быстро  дай  ему  знак! </w:t>
      </w:r>
    </w:p>
    <w:p w:rsidR="000D5E55" w:rsidRPr="000D5E55" w:rsidRDefault="000D5E55" w:rsidP="000D5E55">
      <w:pPr>
        <w:rPr>
          <w:rStyle w:val="FontStyle65"/>
          <w:sz w:val="28"/>
          <w:szCs w:val="28"/>
        </w:rPr>
      </w:pPr>
      <w:r w:rsidRPr="000D5E55">
        <w:rPr>
          <w:rStyle w:val="FontStyle65"/>
          <w:sz w:val="28"/>
          <w:szCs w:val="28"/>
        </w:rPr>
        <w:tab/>
        <w:t xml:space="preserve">ПАРЕНЬ.     Кому -  "ему"? </w:t>
      </w:r>
    </w:p>
    <w:p w:rsidR="000D5E55" w:rsidRPr="000D5E55" w:rsidRDefault="000D5E55" w:rsidP="000D5E55">
      <w:pPr>
        <w:rPr>
          <w:rStyle w:val="FontStyle65"/>
          <w:sz w:val="28"/>
          <w:szCs w:val="28"/>
        </w:rPr>
      </w:pPr>
      <w:r w:rsidRPr="000D5E55">
        <w:rPr>
          <w:rStyle w:val="FontStyle65"/>
          <w:sz w:val="28"/>
          <w:szCs w:val="28"/>
        </w:rPr>
        <w:tab/>
        <w:t xml:space="preserve">МУЖЧИНА.    Тому,    кто  в   кабинке  вон  той   сидит!  Дай  ему  знак,  пусть  уберёт   фонограмму!  </w:t>
      </w:r>
      <w:r w:rsidRPr="000D5E55">
        <w:rPr>
          <w:rStyle w:val="FontStyle65"/>
          <w:sz w:val="28"/>
          <w:szCs w:val="28"/>
        </w:rPr>
        <w:tab/>
      </w:r>
    </w:p>
    <w:p w:rsidR="000D5E55" w:rsidRPr="000D5E55" w:rsidRDefault="000D5E55" w:rsidP="000D5E55">
      <w:pPr>
        <w:rPr>
          <w:rStyle w:val="FontStyle65"/>
          <w:sz w:val="28"/>
          <w:szCs w:val="28"/>
        </w:rPr>
      </w:pPr>
      <w:r w:rsidRPr="000D5E55">
        <w:rPr>
          <w:rStyle w:val="FontStyle65"/>
          <w:sz w:val="28"/>
          <w:szCs w:val="28"/>
        </w:rPr>
        <w:tab/>
        <w:t xml:space="preserve">ПАРЕНЬ.  Но  я  не  знаю,  кто  вы?   </w:t>
      </w:r>
    </w:p>
    <w:p w:rsidR="000D5E55" w:rsidRPr="000D5E55" w:rsidRDefault="000D5E55" w:rsidP="000D5E55">
      <w:pPr>
        <w:rPr>
          <w:rStyle w:val="FontStyle65"/>
          <w:sz w:val="28"/>
          <w:szCs w:val="28"/>
        </w:rPr>
      </w:pPr>
      <w:r w:rsidRPr="000D5E55">
        <w:rPr>
          <w:rStyle w:val="FontStyle65"/>
          <w:sz w:val="28"/>
          <w:szCs w:val="28"/>
        </w:rPr>
        <w:tab/>
        <w:t xml:space="preserve">МУЖЧИНА.   Тебе  и  не  нужно  знать!  Я  за  всё  отвечу!  Я…  понятно? </w:t>
      </w:r>
      <w:r w:rsidRPr="000D5E55">
        <w:rPr>
          <w:rStyle w:val="FontStyle65"/>
          <w:sz w:val="28"/>
          <w:szCs w:val="28"/>
        </w:rPr>
        <w:tab/>
      </w:r>
    </w:p>
    <w:p w:rsidR="000D5E55" w:rsidRPr="000D5E55" w:rsidRDefault="000D5E55" w:rsidP="000D5E55">
      <w:pPr>
        <w:ind w:left="696"/>
        <w:rPr>
          <w:rStyle w:val="FontStyle65"/>
          <w:sz w:val="28"/>
          <w:szCs w:val="28"/>
        </w:rPr>
      </w:pPr>
      <w:r w:rsidRPr="000D5E55">
        <w:rPr>
          <w:rStyle w:val="FontStyle65"/>
          <w:sz w:val="28"/>
          <w:szCs w:val="28"/>
        </w:rPr>
        <w:t>ПАРЕНЬ.    Но  кто  вы  такой…  вы  можете  мне объяснить?</w:t>
      </w:r>
    </w:p>
    <w:p w:rsidR="000D5E55" w:rsidRPr="000D5E55" w:rsidRDefault="000D5E55" w:rsidP="000D5E55">
      <w:pPr>
        <w:rPr>
          <w:rStyle w:val="FontStyle65"/>
          <w:sz w:val="28"/>
          <w:szCs w:val="28"/>
        </w:rPr>
      </w:pPr>
      <w:r w:rsidRPr="000D5E55">
        <w:rPr>
          <w:rStyle w:val="FontStyle65"/>
          <w:sz w:val="28"/>
          <w:szCs w:val="28"/>
        </w:rPr>
        <w:tab/>
        <w:t xml:space="preserve">МУЖЧИНА/поднимается/.   Георгий   Михайлович  я…  ваш  новый,    Главный   режиссёр!   Теперь  дошло? /Садится./ </w:t>
      </w:r>
    </w:p>
    <w:p w:rsidR="000D5E55" w:rsidRPr="000D5E55" w:rsidRDefault="000D5E55" w:rsidP="000D5E55">
      <w:pPr>
        <w:rPr>
          <w:rStyle w:val="FontStyle65"/>
          <w:sz w:val="28"/>
          <w:szCs w:val="28"/>
        </w:rPr>
      </w:pPr>
      <w:r w:rsidRPr="000D5E55">
        <w:rPr>
          <w:rStyle w:val="FontStyle65"/>
          <w:sz w:val="28"/>
          <w:szCs w:val="28"/>
        </w:rPr>
        <w:tab/>
        <w:t xml:space="preserve">ПАРЕНЬ.  Так  у  нас  же  вчера еще  был…  Куцапан  Феклистович   Худопейкин!  </w:t>
      </w:r>
    </w:p>
    <w:p w:rsidR="000D5E55" w:rsidRPr="000D5E55" w:rsidRDefault="000D5E55" w:rsidP="000D5E55">
      <w:pPr>
        <w:rPr>
          <w:rStyle w:val="FontStyle65"/>
        </w:rPr>
      </w:pPr>
      <w:r w:rsidRPr="000D5E55">
        <w:rPr>
          <w:rStyle w:val="FontStyle65"/>
          <w:sz w:val="28"/>
          <w:szCs w:val="28"/>
        </w:rPr>
        <w:tab/>
        <w:t xml:space="preserve">РЕЖИССЁР.   А   завтра  будет…   Акакий   Бабакович  Шнурапет!      Не  твоего  ума  это  дело!   Убери     фонограмму!  Немедленно! </w:t>
      </w:r>
      <w:r w:rsidRPr="000D5E55">
        <w:rPr>
          <w:rStyle w:val="FontStyle65"/>
        </w:rPr>
        <w:tab/>
        <w:t xml:space="preserve"> </w:t>
      </w:r>
      <w:r w:rsidRPr="000D5E55">
        <w:rPr>
          <w:rStyle w:val="FontStyle65"/>
        </w:rPr>
        <w:tab/>
      </w:r>
    </w:p>
    <w:p w:rsidR="000D5E55" w:rsidRPr="000D5E55" w:rsidRDefault="000D5E55" w:rsidP="000D5E55">
      <w:pPr>
        <w:rPr>
          <w:rStyle w:val="FontStyle65"/>
          <w:sz w:val="28"/>
          <w:szCs w:val="28"/>
        </w:rPr>
      </w:pPr>
      <w:r w:rsidRPr="000D5E55">
        <w:rPr>
          <w:rStyle w:val="FontStyle65"/>
        </w:rPr>
        <w:tab/>
      </w:r>
      <w:r w:rsidRPr="000D5E55">
        <w:rPr>
          <w:rStyle w:val="FontStyle65"/>
          <w:sz w:val="28"/>
          <w:szCs w:val="28"/>
        </w:rPr>
        <w:t>ПАРЕНЬ.   Извините,   но   песню  убрать  нельзя!  Это  история…</w:t>
      </w:r>
    </w:p>
    <w:p w:rsidR="000D5E55" w:rsidRPr="000D5E55" w:rsidRDefault="000D5E55" w:rsidP="000D5E55">
      <w:pPr>
        <w:rPr>
          <w:rStyle w:val="FontStyle65"/>
          <w:sz w:val="28"/>
          <w:szCs w:val="28"/>
        </w:rPr>
      </w:pPr>
      <w:r w:rsidRPr="000D5E55">
        <w:rPr>
          <w:rStyle w:val="FontStyle65"/>
        </w:rPr>
        <w:tab/>
      </w:r>
      <w:r w:rsidRPr="000D5E55">
        <w:rPr>
          <w:rStyle w:val="FontStyle65"/>
          <w:sz w:val="28"/>
          <w:szCs w:val="28"/>
        </w:rPr>
        <w:t xml:space="preserve">РЕЖИССЁР.  Ты  в  каком  веке  живёшь,   умник?   А  песня  </w:t>
      </w:r>
      <w:r w:rsidRPr="000D5E55">
        <w:rPr>
          <w:rStyle w:val="FontStyle65"/>
          <w:sz w:val="28"/>
          <w:szCs w:val="28"/>
        </w:rPr>
        <w:lastRenderedPageBreak/>
        <w:t>твоя - из  НЭПа!  Селёдкой  тухлой  воняет!   Что  ты  этим  хочешь  сказать?</w:t>
      </w:r>
    </w:p>
    <w:p w:rsidR="000D5E55" w:rsidRPr="000D5E55" w:rsidRDefault="000D5E55" w:rsidP="000D5E55">
      <w:pPr>
        <w:rPr>
          <w:rStyle w:val="FontStyle65"/>
          <w:sz w:val="28"/>
          <w:szCs w:val="28"/>
        </w:rPr>
      </w:pPr>
      <w:r w:rsidRPr="000D5E55">
        <w:rPr>
          <w:rStyle w:val="FontStyle65"/>
          <w:sz w:val="28"/>
          <w:szCs w:val="28"/>
        </w:rPr>
        <w:tab/>
        <w:t>ПАРЕНЬ.   Я  хочу  сказать,  что  жизнь  наша тоже…    круглая.  Как  бублик.  Это  символ  эпохи.</w:t>
      </w:r>
    </w:p>
    <w:p w:rsidR="000D5E55" w:rsidRPr="000D5E55" w:rsidRDefault="000D5E55" w:rsidP="000D5E55">
      <w:pPr>
        <w:rPr>
          <w:rStyle w:val="FontStyle65"/>
          <w:sz w:val="28"/>
          <w:szCs w:val="28"/>
        </w:rPr>
      </w:pPr>
      <w:r w:rsidRPr="000D5E55">
        <w:rPr>
          <w:rStyle w:val="FontStyle65"/>
          <w:sz w:val="28"/>
          <w:szCs w:val="28"/>
        </w:rPr>
        <w:tab/>
        <w:t>РЕЖИССЁР.   Оригинально!  Да  ты  просто  юный   Мейерхольд!   Смотри,  как  бы  я  тебя  самого  не   свернул…  в  этот  самый   бублик!   Вместе  с  твое    песенкой!   Давай…  начинай    спектакль,  не  тяни  резину!</w:t>
      </w:r>
    </w:p>
    <w:p w:rsidR="000D5E55" w:rsidRPr="000D5E55" w:rsidRDefault="000D5E55" w:rsidP="000D5E55">
      <w:pPr>
        <w:rPr>
          <w:rStyle w:val="FontStyle65"/>
          <w:sz w:val="28"/>
          <w:szCs w:val="28"/>
        </w:rPr>
      </w:pPr>
      <w:r w:rsidRPr="000D5E55">
        <w:rPr>
          <w:rStyle w:val="FontStyle65"/>
          <w:sz w:val="28"/>
          <w:szCs w:val="28"/>
        </w:rPr>
        <w:tab/>
        <w:t xml:space="preserve">ПАРЕНЬ.   А   я  и  не  тяну!  Сами  к  песне  нашей   пристали…  </w:t>
      </w:r>
    </w:p>
    <w:p w:rsidR="000D5E55" w:rsidRPr="000D5E55" w:rsidRDefault="000D5E55" w:rsidP="000D5E55">
      <w:pPr>
        <w:rPr>
          <w:rStyle w:val="FontStyle65"/>
          <w:sz w:val="28"/>
          <w:szCs w:val="28"/>
        </w:rPr>
      </w:pPr>
      <w:r w:rsidRPr="000D5E55">
        <w:rPr>
          <w:rStyle w:val="FontStyle65"/>
          <w:sz w:val="28"/>
          <w:szCs w:val="28"/>
        </w:rPr>
        <w:tab/>
        <w:t>РЕЖИССЁР.   Я  не  пристал,  а  расставил  временны'е  акценты!</w:t>
      </w:r>
    </w:p>
    <w:p w:rsidR="000D5E55" w:rsidRPr="000D5E55" w:rsidRDefault="000D5E55" w:rsidP="000D5E55">
      <w:pPr>
        <w:rPr>
          <w:rStyle w:val="FontStyle65"/>
          <w:sz w:val="28"/>
          <w:szCs w:val="28"/>
        </w:rPr>
      </w:pPr>
      <w:r w:rsidRPr="000D5E55">
        <w:rPr>
          <w:rStyle w:val="FontStyle65"/>
          <w:sz w:val="28"/>
          <w:szCs w:val="28"/>
        </w:rPr>
        <w:tab/>
        <w:t>ПАРЕНЬ.   Акценты  расставляет  история.  И  воздаёт  по  заслугам.  Каждому - своё!</w:t>
      </w:r>
    </w:p>
    <w:p w:rsidR="000D5E55" w:rsidRPr="000D5E55" w:rsidRDefault="000D5E55" w:rsidP="000D5E55">
      <w:pPr>
        <w:rPr>
          <w:rStyle w:val="FontStyle65"/>
          <w:sz w:val="28"/>
          <w:szCs w:val="28"/>
        </w:rPr>
      </w:pPr>
      <w:r w:rsidRPr="000D5E55">
        <w:rPr>
          <w:rStyle w:val="FontStyle65"/>
          <w:sz w:val="28"/>
          <w:szCs w:val="28"/>
        </w:rPr>
        <w:tab/>
        <w:t>РЕЖИССЁР.   Хватит  умничать,  философ!  Спектакль начинай,  тебе  говорят!   Зрители   в  зале!</w:t>
      </w:r>
    </w:p>
    <w:p w:rsidR="000D5E55" w:rsidRPr="000D5E55" w:rsidRDefault="000D5E55" w:rsidP="000D5E55">
      <w:pPr>
        <w:rPr>
          <w:rStyle w:val="FontStyle65"/>
          <w:sz w:val="28"/>
          <w:szCs w:val="28"/>
        </w:rPr>
      </w:pPr>
      <w:r w:rsidRPr="000D5E55">
        <w:rPr>
          <w:rStyle w:val="FontStyle65"/>
          <w:sz w:val="28"/>
          <w:szCs w:val="28"/>
        </w:rPr>
        <w:tab/>
        <w:t xml:space="preserve">ПАРЕНЬ/вяло/.   Я  спектакль  давно  уже  начал!   Не  надо  было  мешать…  /Идет  за  кулисы, на  ходу./   Это  же  полный  пипец!  Представляю,  что  сейчас  будет…    </w:t>
      </w:r>
    </w:p>
    <w:p w:rsidR="000D5E55" w:rsidRPr="000D5E55" w:rsidRDefault="000D5E55" w:rsidP="000D5E55">
      <w:pPr>
        <w:rPr>
          <w:rStyle w:val="FontStyle65"/>
          <w:sz w:val="28"/>
          <w:szCs w:val="28"/>
        </w:rPr>
      </w:pPr>
      <w:r w:rsidRPr="000D5E55">
        <w:rPr>
          <w:rStyle w:val="FontStyle65"/>
        </w:rPr>
        <w:tab/>
      </w:r>
      <w:r w:rsidRPr="000D5E55">
        <w:rPr>
          <w:rStyle w:val="FontStyle65"/>
          <w:sz w:val="28"/>
          <w:szCs w:val="28"/>
        </w:rPr>
        <w:t xml:space="preserve">РЕЖИССЁР/вдогонку/.   Иди,  иди…  умник!   Дело  делай,   а  не   бол -тай! </w:t>
      </w:r>
    </w:p>
    <w:p w:rsidR="000D5E55" w:rsidRPr="000D5E55" w:rsidRDefault="000D5E55" w:rsidP="000D5E55">
      <w:pPr>
        <w:rPr>
          <w:rStyle w:val="FontStyle65"/>
        </w:rPr>
      </w:pP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sz w:val="28"/>
          <w:szCs w:val="28"/>
        </w:rPr>
        <w:tab/>
        <w:t xml:space="preserve">                   </w:t>
      </w:r>
      <w:r w:rsidRPr="000D5E55">
        <w:rPr>
          <w:rStyle w:val="FontStyle65"/>
        </w:rPr>
        <w:t xml:space="preserve">                                         Парень  уходит.   </w:t>
      </w:r>
    </w:p>
    <w:p w:rsidR="000D5E55" w:rsidRPr="000D5E55" w:rsidRDefault="000D5E55" w:rsidP="000D5E55">
      <w:pPr>
        <w:rPr>
          <w:rStyle w:val="FontStyle65"/>
          <w:sz w:val="28"/>
          <w:szCs w:val="28"/>
        </w:rPr>
      </w:pPr>
      <w:r w:rsidRPr="000D5E55">
        <w:rPr>
          <w:rStyle w:val="FontStyle65"/>
        </w:rPr>
        <w:t xml:space="preserve"> Гаснет свет в зале.   Звуки  </w:t>
      </w:r>
      <w:r w:rsidR="00933AF8">
        <w:rPr>
          <w:rStyle w:val="FontStyle65"/>
        </w:rPr>
        <w:t xml:space="preserve">скрипки </w:t>
      </w:r>
      <w:r w:rsidRPr="000D5E55">
        <w:rPr>
          <w:rStyle w:val="FontStyle65"/>
        </w:rPr>
        <w:t xml:space="preserve">  постепенно  стихают.   Открывается   занавес. </w:t>
      </w:r>
      <w:r w:rsidRPr="000D5E55">
        <w:rPr>
          <w:rStyle w:val="FontStyle65"/>
          <w:sz w:val="28"/>
          <w:szCs w:val="28"/>
        </w:rPr>
        <w:t xml:space="preserve">                 </w:t>
      </w:r>
    </w:p>
    <w:p w:rsidR="000D5E55" w:rsidRPr="000D5E55" w:rsidRDefault="000D5E55" w:rsidP="000D5E55">
      <w:pPr>
        <w:rPr>
          <w:rStyle w:val="FontStyle65"/>
          <w:sz w:val="28"/>
          <w:szCs w:val="28"/>
        </w:rPr>
      </w:pPr>
    </w:p>
    <w:p w:rsidR="000D5E55" w:rsidRPr="000D5E55" w:rsidRDefault="000D5E55" w:rsidP="000D5E55">
      <w:pPr>
        <w:rPr>
          <w:rStyle w:val="FontStyle65"/>
          <w:sz w:val="28"/>
          <w:szCs w:val="28"/>
        </w:rPr>
      </w:pPr>
      <w:r w:rsidRPr="000D5E55">
        <w:rPr>
          <w:rStyle w:val="FontStyle65"/>
          <w:sz w:val="28"/>
          <w:szCs w:val="28"/>
        </w:rPr>
        <w:t xml:space="preserve">                                                </w:t>
      </w:r>
    </w:p>
    <w:p w:rsidR="000D5E55" w:rsidRPr="00CA655A" w:rsidRDefault="000D5E55" w:rsidP="000D5E55">
      <w:pPr>
        <w:outlineLvl w:val="0"/>
        <w:rPr>
          <w:rStyle w:val="FontStyle65"/>
          <w:b/>
          <w:sz w:val="28"/>
          <w:szCs w:val="28"/>
        </w:rPr>
      </w:pPr>
      <w:r w:rsidRPr="00CA655A">
        <w:rPr>
          <w:rStyle w:val="FontStyle65"/>
          <w:b/>
          <w:sz w:val="28"/>
          <w:szCs w:val="28"/>
        </w:rPr>
        <w:t xml:space="preserve">                                                       ДЕЙСТВИЕ  ПЕРВОЕ  </w:t>
      </w:r>
    </w:p>
    <w:p w:rsidR="00A10A00" w:rsidRPr="00CA655A" w:rsidRDefault="00A10A00" w:rsidP="000D5E55">
      <w:pPr>
        <w:rPr>
          <w:rStyle w:val="FontStyle65"/>
          <w:b/>
          <w:sz w:val="28"/>
          <w:szCs w:val="28"/>
        </w:rPr>
      </w:pPr>
      <w:r w:rsidRPr="00CA655A">
        <w:rPr>
          <w:rStyle w:val="FontStyle65"/>
          <w:b/>
          <w:sz w:val="28"/>
          <w:szCs w:val="28"/>
        </w:rPr>
        <w:t xml:space="preserve">                                                     </w:t>
      </w:r>
    </w:p>
    <w:p w:rsidR="000D5E55" w:rsidRPr="00CA655A" w:rsidRDefault="00A10A00" w:rsidP="000D5E55">
      <w:pPr>
        <w:rPr>
          <w:rStyle w:val="FontStyle65"/>
          <w:b/>
          <w:sz w:val="28"/>
          <w:szCs w:val="28"/>
        </w:rPr>
      </w:pPr>
      <w:r>
        <w:rPr>
          <w:rStyle w:val="FontStyle65"/>
          <w:sz w:val="28"/>
          <w:szCs w:val="28"/>
        </w:rPr>
        <w:t xml:space="preserve">                                                        </w:t>
      </w:r>
      <w:r w:rsidRPr="00CA655A">
        <w:rPr>
          <w:rStyle w:val="FontStyle65"/>
          <w:b/>
          <w:sz w:val="28"/>
          <w:szCs w:val="28"/>
        </w:rPr>
        <w:t>Картина  первая</w:t>
      </w:r>
    </w:p>
    <w:p w:rsidR="000D5E55" w:rsidRPr="00011B32" w:rsidRDefault="000D5E55" w:rsidP="000D5E55">
      <w:pPr>
        <w:rPr>
          <w:rStyle w:val="FontStyle65"/>
          <w:sz w:val="28"/>
          <w:szCs w:val="28"/>
        </w:rPr>
      </w:pPr>
    </w:p>
    <w:p w:rsidR="000D5E55" w:rsidRPr="00A10A00" w:rsidRDefault="000D5E55" w:rsidP="000D5E55">
      <w:pPr>
        <w:rPr>
          <w:rStyle w:val="FontStyle65"/>
          <w:sz w:val="24"/>
          <w:szCs w:val="24"/>
        </w:rPr>
      </w:pPr>
      <w:r w:rsidRPr="00A10A00">
        <w:rPr>
          <w:rStyle w:val="FontStyle65"/>
          <w:sz w:val="24"/>
          <w:szCs w:val="24"/>
        </w:rPr>
        <w:t xml:space="preserve">           Убого обставленная  комната "хрущёвки".  Слева - входная дверь,  прихожая с допотопной  вешалкой;  в  центре - обшарпанный  диван, над которой висит гитара;  рядом - старенький гардероб.  Справа - дверь на кухню, ближе  к  зрителям дверь в туалет  и  ванную. Единственное окно распахнуто настежь.   Посреди комнаты - стол, на  котором  стоит    граммофон  с  широким  раструбом,  рядом - два сту</w:t>
      </w:r>
      <w:r w:rsidR="002954C8" w:rsidRPr="00A10A00">
        <w:rPr>
          <w:rStyle w:val="FontStyle65"/>
          <w:sz w:val="24"/>
          <w:szCs w:val="24"/>
        </w:rPr>
        <w:t xml:space="preserve">ла, на  одном  из них сидит </w:t>
      </w:r>
      <w:r w:rsidRPr="00A10A00">
        <w:rPr>
          <w:rStyle w:val="FontStyle65"/>
          <w:sz w:val="24"/>
          <w:szCs w:val="24"/>
        </w:rPr>
        <w:t>В л а д и м и р.  За окном синеет полоска неба. Видна часть стены и крыша соседнего дома, немного листвы. На всем - розоватые отблески вечернего заката. В комнате - беспорядок,  повсюду разбросаны вещи.</w:t>
      </w:r>
    </w:p>
    <w:p w:rsidR="000D5E55" w:rsidRPr="00A10A00" w:rsidRDefault="000D5E55" w:rsidP="000D5E55">
      <w:pPr>
        <w:rPr>
          <w:rStyle w:val="FontStyle65"/>
          <w:sz w:val="24"/>
          <w:szCs w:val="24"/>
        </w:rPr>
      </w:pPr>
      <w:r w:rsidRPr="00A10A00">
        <w:rPr>
          <w:rStyle w:val="FontStyle65"/>
          <w:sz w:val="24"/>
          <w:szCs w:val="24"/>
        </w:rPr>
        <w:t>Из граммофона доносятся хриплые звуки музыки. Владимир слушает, гримасничая   и нелепо взмахивая руками.</w:t>
      </w:r>
    </w:p>
    <w:p w:rsidR="000D5E55" w:rsidRPr="00A10A00" w:rsidRDefault="000D5E55" w:rsidP="000D5E55">
      <w:pPr>
        <w:rPr>
          <w:rStyle w:val="FontStyle65"/>
          <w:sz w:val="24"/>
          <w:szCs w:val="24"/>
        </w:rPr>
      </w:pPr>
    </w:p>
    <w:p w:rsidR="000D5E55" w:rsidRPr="00011B32" w:rsidRDefault="000D5E55" w:rsidP="000D5E55">
      <w:pPr>
        <w:rPr>
          <w:rStyle w:val="FontStyle65"/>
          <w:sz w:val="28"/>
          <w:szCs w:val="28"/>
        </w:rPr>
      </w:pPr>
      <w:r w:rsidRPr="00011B32">
        <w:rPr>
          <w:rStyle w:val="FontStyle65"/>
          <w:sz w:val="28"/>
          <w:szCs w:val="28"/>
        </w:rPr>
        <w:t>Я  с  детства   был  испорченный ребёнок,</w:t>
      </w:r>
    </w:p>
    <w:p w:rsidR="000D5E55" w:rsidRPr="00011B32" w:rsidRDefault="000D5E55" w:rsidP="000D5E55">
      <w:pPr>
        <w:rPr>
          <w:rStyle w:val="FontStyle65"/>
          <w:sz w:val="28"/>
          <w:szCs w:val="28"/>
        </w:rPr>
      </w:pPr>
      <w:r w:rsidRPr="00011B32">
        <w:rPr>
          <w:rStyle w:val="FontStyle65"/>
          <w:sz w:val="28"/>
          <w:szCs w:val="28"/>
        </w:rPr>
        <w:t xml:space="preserve">На  папу  и  на  маму  не  похож.  </w:t>
      </w:r>
    </w:p>
    <w:p w:rsidR="000D5E55" w:rsidRPr="00011B32" w:rsidRDefault="000D5E55" w:rsidP="000D5E55">
      <w:pPr>
        <w:rPr>
          <w:rStyle w:val="FontStyle65"/>
          <w:sz w:val="28"/>
          <w:szCs w:val="28"/>
        </w:rPr>
      </w:pPr>
      <w:r w:rsidRPr="00011B32">
        <w:rPr>
          <w:rStyle w:val="FontStyle65"/>
          <w:sz w:val="28"/>
          <w:szCs w:val="28"/>
        </w:rPr>
        <w:t>Я  женщин  обожал ещё  с  плёнок,</w:t>
      </w:r>
    </w:p>
    <w:p w:rsidR="000D5E55" w:rsidRPr="00011B32" w:rsidRDefault="000D5E55" w:rsidP="000D5E55">
      <w:pPr>
        <w:rPr>
          <w:rStyle w:val="FontStyle65"/>
          <w:sz w:val="28"/>
          <w:szCs w:val="28"/>
        </w:rPr>
      </w:pPr>
      <w:r w:rsidRPr="00011B32">
        <w:rPr>
          <w:rStyle w:val="FontStyle65"/>
          <w:sz w:val="28"/>
          <w:szCs w:val="28"/>
        </w:rPr>
        <w:lastRenderedPageBreak/>
        <w:t>Эй,  Жора,  подержи  мой  макинтош...</w:t>
      </w:r>
    </w:p>
    <w:p w:rsidR="000D5E55" w:rsidRPr="00011B32" w:rsidRDefault="000D5E55" w:rsidP="000D5E55">
      <w:pPr>
        <w:rPr>
          <w:rStyle w:val="FontStyle65"/>
          <w:sz w:val="28"/>
          <w:szCs w:val="28"/>
        </w:rPr>
      </w:pPr>
      <w:r w:rsidRPr="00011B32">
        <w:rPr>
          <w:rStyle w:val="FontStyle65"/>
          <w:sz w:val="28"/>
          <w:szCs w:val="28"/>
        </w:rPr>
        <w:tab/>
      </w:r>
    </w:p>
    <w:p w:rsidR="000D5E55" w:rsidRPr="00A10A00" w:rsidRDefault="000D5E55" w:rsidP="000D5E55">
      <w:pPr>
        <w:rPr>
          <w:rStyle w:val="FontStyle65"/>
          <w:sz w:val="24"/>
          <w:szCs w:val="24"/>
        </w:rPr>
      </w:pPr>
      <w:r w:rsidRPr="00A10A00">
        <w:rPr>
          <w:rStyle w:val="FontStyle65"/>
          <w:sz w:val="24"/>
          <w:szCs w:val="24"/>
        </w:rPr>
        <w:t xml:space="preserve">Из кухни  выходит С в е т л а н а. Она стройна, привлекательна,  решительна  в  движениях.   На   ней   простое,  не лишенное претенциозности, летнее  платье,  в руках - стопка посуды. Со стуком опускает посуду на стол и  резко  снимает  с  пластинки  головку  с  иглой,   оборвав песню на полуслове. </w:t>
      </w:r>
    </w:p>
    <w:p w:rsidR="000D5E55" w:rsidRPr="00A10A00" w:rsidRDefault="000D5E55" w:rsidP="000D5E55">
      <w:pPr>
        <w:rPr>
          <w:rStyle w:val="FontStyle65"/>
          <w:i/>
          <w:sz w:val="28"/>
          <w:szCs w:val="28"/>
        </w:rPr>
      </w:pPr>
    </w:p>
    <w:p w:rsidR="000D5E55" w:rsidRPr="000D5E55" w:rsidRDefault="000D5E55" w:rsidP="000D5E55">
      <w:pPr>
        <w:rPr>
          <w:rStyle w:val="FontStyle65"/>
          <w:sz w:val="28"/>
          <w:szCs w:val="28"/>
        </w:rPr>
      </w:pPr>
      <w:r w:rsidRPr="000D5E55">
        <w:rPr>
          <w:rStyle w:val="FontStyle65"/>
        </w:rPr>
        <w:tab/>
        <w:t xml:space="preserve"> </w:t>
      </w:r>
      <w:r w:rsidRPr="000D5E55">
        <w:rPr>
          <w:rStyle w:val="FontStyle65"/>
          <w:sz w:val="28"/>
          <w:szCs w:val="28"/>
        </w:rPr>
        <w:t xml:space="preserve">СВЕТЛАНА/укладывая вещи в чемодан/. К чёрту! Надоело! Всё равно это произойдет - рано или поздно! Так лучше сейчас, пока  мне ещё  двадцать восемь!  </w:t>
      </w:r>
    </w:p>
    <w:p w:rsidR="000D5E55" w:rsidRPr="000D5E55" w:rsidRDefault="000D5E55" w:rsidP="000D5E55">
      <w:pPr>
        <w:rPr>
          <w:rStyle w:val="FontStyle65"/>
          <w:sz w:val="28"/>
          <w:szCs w:val="28"/>
        </w:rPr>
      </w:pPr>
    </w:p>
    <w:p w:rsidR="00A10A00" w:rsidRPr="00A10A00" w:rsidRDefault="000D5E55" w:rsidP="000D5E55">
      <w:pPr>
        <w:rPr>
          <w:rStyle w:val="FontStyle65"/>
          <w:sz w:val="24"/>
          <w:szCs w:val="24"/>
        </w:rPr>
      </w:pPr>
      <w:r w:rsidRPr="00A10A00">
        <w:rPr>
          <w:rStyle w:val="FontStyle65"/>
          <w:sz w:val="24"/>
          <w:szCs w:val="24"/>
        </w:rPr>
        <w:t>Владимир уныло  наблюдает  за   женой.  Затем  принимается  беззвучно  комментировать  услышанное,  бесконечно  меняя  мимику  и  выписывая  руками   замысловатые   жесты</w:t>
      </w:r>
    </w:p>
    <w:p w:rsidR="00A10A00" w:rsidRPr="00A10A00" w:rsidRDefault="00A10A00" w:rsidP="000D5E55">
      <w:pPr>
        <w:rPr>
          <w:rStyle w:val="FontStyle65"/>
          <w:sz w:val="28"/>
          <w:szCs w:val="28"/>
        </w:rPr>
      </w:pPr>
    </w:p>
    <w:p w:rsidR="005A1816" w:rsidRPr="004954D7" w:rsidRDefault="000D5E55" w:rsidP="000D5E55">
      <w:pPr>
        <w:rPr>
          <w:rStyle w:val="FontStyle65"/>
          <w:sz w:val="28"/>
          <w:szCs w:val="28"/>
        </w:rPr>
      </w:pPr>
      <w:r w:rsidRPr="000D5E55">
        <w:rPr>
          <w:rStyle w:val="FontStyle65"/>
          <w:sz w:val="28"/>
          <w:szCs w:val="28"/>
        </w:rPr>
        <w:t xml:space="preserve">  А   что  я  теряю?   Что?   Квартиру?   Семейный  уют? Любимого мужа? Ха-ха... Ты посмотри, на кого ты похож! Тебя уже и в зоопарк не возьмут... испугаются!    /Комментарий/.  Когда   ты брился последний раз… ты помнишь?  Нет?   Ну да, а чем бриться… веником?    Ты же бритву давно пропил, вместе с футляром.   В  </w:t>
      </w:r>
      <w:r w:rsidRPr="000D5E55">
        <w:rPr>
          <w:rStyle w:val="FontStyle62"/>
          <w:spacing w:val="0"/>
          <w:sz w:val="28"/>
          <w:szCs w:val="28"/>
        </w:rPr>
        <w:t xml:space="preserve">этом </w:t>
      </w:r>
      <w:r w:rsidRPr="000D5E55">
        <w:rPr>
          <w:rStyle w:val="FontStyle65"/>
          <w:sz w:val="28"/>
          <w:szCs w:val="28"/>
        </w:rPr>
        <w:t>пиджаке… помнишь? - ты бегал ко мне на свидание! Тогда он был еще серым… а теперь? Это же не пиджак, а манифест какой-то!   Зачем ты красную латку на наго нацепил? Не мог подо</w:t>
      </w:r>
      <w:r w:rsidRPr="000D5E55">
        <w:rPr>
          <w:rStyle w:val="FontStyle65"/>
          <w:sz w:val="28"/>
          <w:szCs w:val="28"/>
        </w:rPr>
        <w:softHyphen/>
        <w:t xml:space="preserve">ждать, да?  /Выразительный  комментарий  с  внимательным  изучением перечисленных особенностей  своего    ветхого   гардероба/.    Ты же видишь - я задыхаюсь! Ведь я уже не в театре - забудь об этом!   С этим покончено!   Навсегда!  И ты знаешь, куда я устроилась…   Там нужно вкалывать!  Вкалывать - понял?  Вот этими ручками... Я для Серёжки стараюсь, не для тебя. С тобой давно все ясно!   /Небольшая пауза/   А  туфли?   Ты посмотри на  свои  туфли!  Ты же   два года их не снимаешь!   От носков одни резинки остались.  </w:t>
      </w:r>
    </w:p>
    <w:p w:rsidR="005A1816" w:rsidRPr="004954D7" w:rsidRDefault="005A1816" w:rsidP="000D5E55">
      <w:pPr>
        <w:rPr>
          <w:rStyle w:val="FontStyle65"/>
          <w:sz w:val="28"/>
          <w:szCs w:val="28"/>
        </w:rPr>
      </w:pPr>
    </w:p>
    <w:p w:rsidR="005A1816" w:rsidRPr="00A10A00" w:rsidRDefault="000D5E55" w:rsidP="000D5E55">
      <w:pPr>
        <w:rPr>
          <w:rStyle w:val="FontStyle65"/>
          <w:sz w:val="24"/>
          <w:szCs w:val="24"/>
        </w:rPr>
      </w:pPr>
      <w:r w:rsidRPr="00A10A00">
        <w:rPr>
          <w:rStyle w:val="FontStyle65"/>
          <w:sz w:val="24"/>
          <w:szCs w:val="24"/>
        </w:rPr>
        <w:t>Владимир  поднимает  штанины,  оттягивает  полуистлевшие  резинки,    и  убеждается  с  удивлением,   что   сказанное  женой   соответствует  действительности.</w:t>
      </w:r>
    </w:p>
    <w:p w:rsidR="005A1816" w:rsidRPr="004954D7" w:rsidRDefault="005A1816" w:rsidP="000D5E55">
      <w:pPr>
        <w:rPr>
          <w:rStyle w:val="FontStyle65"/>
          <w:sz w:val="28"/>
          <w:szCs w:val="28"/>
        </w:rPr>
      </w:pPr>
    </w:p>
    <w:p w:rsidR="000D5E55" w:rsidRPr="000D5E55" w:rsidRDefault="000D5E55" w:rsidP="000D5E55">
      <w:pPr>
        <w:rPr>
          <w:rStyle w:val="FontStyle65"/>
          <w:sz w:val="28"/>
          <w:szCs w:val="28"/>
        </w:rPr>
      </w:pPr>
      <w:r w:rsidRPr="000D5E55">
        <w:rPr>
          <w:rStyle w:val="FontStyle65"/>
          <w:sz w:val="28"/>
          <w:szCs w:val="28"/>
        </w:rPr>
        <w:t xml:space="preserve">  А в четверг  ты залез в них в ванну… помнишь? Ты чуть не утонул там... спать укладывался. /Выразительный комментарий.  Пауза.  /  А что ты сделал  со   мной?  Во что  ты  меня  превратил?   Лакаю   водку,    как  сапожник!   Огрубела!  Стала   злой!   А   что   мне делать?  Что? Я уже несколько лет не вижу людей. Какие-то свиные рыла!  Безобразные, пьяные физиономии! Откуда ты их берешь?  Кто они? Почему они сюда ходят?</w:t>
      </w:r>
    </w:p>
    <w:p w:rsidR="000D5E55" w:rsidRPr="000D5E55" w:rsidRDefault="000D5E55" w:rsidP="000D5E55">
      <w:pPr>
        <w:rPr>
          <w:rStyle w:val="FontStyle65"/>
          <w:sz w:val="28"/>
          <w:szCs w:val="28"/>
        </w:rPr>
      </w:pPr>
      <w:r w:rsidRPr="000D5E55">
        <w:rPr>
          <w:rStyle w:val="FontStyle65"/>
          <w:sz w:val="28"/>
          <w:szCs w:val="28"/>
        </w:rPr>
        <w:tab/>
        <w:t xml:space="preserve">ВЛАДИМИР/прекратил  кураж, морщится/.  Светлана...  я тебя прошу - прекрати! Это не спектакль и не театральная сцена.  Это жизнь. Твоя и моя. Сядь.  Мы сейчас всё обсудим.   Ты только не кричи, </w:t>
      </w:r>
      <w:r w:rsidRPr="000D5E55">
        <w:rPr>
          <w:rStyle w:val="FontStyle65"/>
          <w:sz w:val="28"/>
          <w:szCs w:val="28"/>
        </w:rPr>
        <w:lastRenderedPageBreak/>
        <w:t xml:space="preserve">успокойся...  </w:t>
      </w:r>
    </w:p>
    <w:p w:rsidR="000D5E55" w:rsidRPr="000D5E55" w:rsidRDefault="000D5E55" w:rsidP="000D5E55">
      <w:pPr>
        <w:rPr>
          <w:rStyle w:val="FontStyle65"/>
          <w:sz w:val="28"/>
          <w:szCs w:val="28"/>
        </w:rPr>
      </w:pPr>
      <w:r w:rsidRPr="000D5E55">
        <w:rPr>
          <w:rStyle w:val="FontStyle65"/>
          <w:sz w:val="28"/>
          <w:szCs w:val="28"/>
        </w:rPr>
        <w:tab/>
        <w:t>СВЕТЛАНА.    А что обсуждать?  Что?  Разве от этого что-то изме</w:t>
      </w:r>
      <w:r w:rsidRPr="000D5E55">
        <w:rPr>
          <w:rStyle w:val="FontStyle65"/>
          <w:sz w:val="28"/>
          <w:szCs w:val="28"/>
        </w:rPr>
        <w:softHyphen/>
        <w:t>нится?  Ведь нет… ты же это знаешь!   Знаешь лучше меня! Да и сам ты не станешь другим. Никогда! Ты уже пробовал…  помнишь - год назад? И что?    "Я напился потому, что не мог не напиться! Моя душа полна страда</w:t>
      </w:r>
      <w:r w:rsidRPr="000D5E55">
        <w:rPr>
          <w:rStyle w:val="FontStyle65"/>
          <w:sz w:val="28"/>
          <w:szCs w:val="28"/>
        </w:rPr>
        <w:softHyphen/>
        <w:t>ний, но я слаб! Я не рожден быть Каракаллой!"    Ах,   как   это   было трогательно - хоть на сцену выпускай! Это было ровно через неделю… И вот финал: ни мужа! ни семьи! ни денег! -ничего! Соба</w:t>
      </w:r>
      <w:r w:rsidR="00852BFB">
        <w:rPr>
          <w:rStyle w:val="FontStyle65"/>
          <w:sz w:val="28"/>
          <w:szCs w:val="28"/>
        </w:rPr>
        <w:t xml:space="preserve">чья конура и голые стены. Все! </w:t>
      </w:r>
      <w:r w:rsidR="00852BFB" w:rsidRPr="00FE4DAE">
        <w:rPr>
          <w:rStyle w:val="FontStyle65"/>
          <w:sz w:val="28"/>
          <w:szCs w:val="28"/>
        </w:rPr>
        <w:t xml:space="preserve">  </w:t>
      </w:r>
      <w:r w:rsidRPr="000D5E55">
        <w:rPr>
          <w:rStyle w:val="FontStyle65"/>
          <w:sz w:val="28"/>
          <w:szCs w:val="28"/>
        </w:rPr>
        <w:t xml:space="preserve"> И это за семь лет,  боже... семь лучших лет! - ведь я была еще совсем девчонкой…    /Присела  на  диван,  плачет./  Я не помню, когда мы были с тобой вместе в театре,  в кино... В парке мы гуляли только раз… на другой день после свадьбы. </w:t>
      </w:r>
      <w:r w:rsidRPr="000D5E55">
        <w:rPr>
          <w:rStyle w:val="FontStyle66"/>
          <w:i w:val="0"/>
          <w:sz w:val="28"/>
          <w:szCs w:val="28"/>
        </w:rPr>
        <w:t xml:space="preserve">  </w:t>
      </w:r>
      <w:r w:rsidRPr="000D5E55">
        <w:rPr>
          <w:rStyle w:val="FontStyle65"/>
          <w:sz w:val="28"/>
          <w:szCs w:val="28"/>
        </w:rPr>
        <w:t xml:space="preserve"> Ты забыл  о  том,   что я твоя  жена…    что    у тебя есть ребенок…   </w:t>
      </w:r>
    </w:p>
    <w:p w:rsidR="000D5E55" w:rsidRPr="000D5E55" w:rsidRDefault="000D5E55" w:rsidP="000D5E55">
      <w:pPr>
        <w:rPr>
          <w:rStyle w:val="FontStyle65"/>
          <w:sz w:val="28"/>
          <w:szCs w:val="28"/>
        </w:rPr>
      </w:pPr>
      <w:r w:rsidRPr="000D5E55">
        <w:rPr>
          <w:rStyle w:val="FontStyle65"/>
          <w:sz w:val="28"/>
          <w:szCs w:val="28"/>
        </w:rPr>
        <w:tab/>
        <w:t xml:space="preserve">ВЛАДИМИР/выдержав  паузу,  поднимается,  подходит/. Ну хорошо, хорошо... успокойся.  Все еще можно исправить, изменить… начать жить по-другому... Еще не поздно... Ты только успокойся, не плачь...  </w:t>
      </w:r>
    </w:p>
    <w:p w:rsidR="000D5E55" w:rsidRPr="000D5E55" w:rsidRDefault="000D5E55" w:rsidP="000D5E55">
      <w:pPr>
        <w:rPr>
          <w:rStyle w:val="FontStyle65"/>
          <w:sz w:val="28"/>
          <w:szCs w:val="28"/>
        </w:rPr>
      </w:pPr>
      <w:r w:rsidRPr="000D5E55">
        <w:rPr>
          <w:rStyle w:val="FontStyle65"/>
          <w:sz w:val="28"/>
          <w:szCs w:val="28"/>
        </w:rPr>
        <w:tab/>
        <w:t xml:space="preserve">СВЕТЛАНА /сквозь слезы/. Как ты опустился…   Ты уже на самом дне. Ведь  так  ты  никогда ничего не напишешь...  </w:t>
      </w:r>
    </w:p>
    <w:p w:rsidR="000D5E55" w:rsidRPr="000D5E55" w:rsidRDefault="000D5E55" w:rsidP="000D5E55">
      <w:pPr>
        <w:rPr>
          <w:rStyle w:val="FontStyle65"/>
        </w:rPr>
      </w:pPr>
      <w:r w:rsidRPr="000D5E55">
        <w:rPr>
          <w:rStyle w:val="FontStyle65"/>
          <w:sz w:val="28"/>
          <w:szCs w:val="28"/>
        </w:rPr>
        <w:tab/>
        <w:t xml:space="preserve">ВЛАДИМИР. Ну и черт с ним! Не напишу… ладно! А ты успокойся! Ведь у нас с тобой сын, Серёжа... он ни в чем не виноват. Мы об этом как-то забыли... </w:t>
      </w:r>
    </w:p>
    <w:p w:rsidR="000D5E55" w:rsidRPr="000D5E55" w:rsidRDefault="000D5E55" w:rsidP="000D5E55">
      <w:pPr>
        <w:rPr>
          <w:rStyle w:val="FontStyle65"/>
        </w:rPr>
      </w:pPr>
    </w:p>
    <w:p w:rsidR="000D5E55" w:rsidRPr="000D5E55" w:rsidRDefault="000D5E55" w:rsidP="000D5E55">
      <w:pPr>
        <w:outlineLvl w:val="0"/>
        <w:rPr>
          <w:rStyle w:val="FontStyle65"/>
        </w:rPr>
      </w:pPr>
      <w:r w:rsidRPr="000D5E55">
        <w:rPr>
          <w:rStyle w:val="FontStyle65"/>
        </w:rPr>
        <w:tab/>
      </w:r>
      <w:r w:rsidRPr="000D5E55">
        <w:rPr>
          <w:rStyle w:val="FontStyle65"/>
        </w:rPr>
        <w:tab/>
      </w:r>
      <w:r w:rsidRPr="000D5E55">
        <w:rPr>
          <w:rStyle w:val="FontStyle65"/>
        </w:rPr>
        <w:tab/>
      </w:r>
      <w:r w:rsidRPr="000D5E55">
        <w:rPr>
          <w:rStyle w:val="FontStyle65"/>
        </w:rPr>
        <w:tab/>
      </w:r>
      <w:r w:rsidRPr="000D5E55">
        <w:rPr>
          <w:rStyle w:val="FontStyle65"/>
        </w:rPr>
        <w:tab/>
      </w:r>
      <w:r w:rsidRPr="000D5E55">
        <w:rPr>
          <w:rStyle w:val="FontStyle65"/>
        </w:rPr>
        <w:tab/>
        <w:t xml:space="preserve">  Пауза.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rPr>
        <w:tab/>
      </w:r>
      <w:r w:rsidRPr="000D5E55">
        <w:rPr>
          <w:rStyle w:val="FontStyle65"/>
          <w:sz w:val="28"/>
          <w:szCs w:val="28"/>
        </w:rPr>
        <w:t>СВЕТЛАНА/снимает со стены фотографию сына. Смотрит с улыбкой. Неожиданно тепло./ Ты знаешь... он очень помог мне тогда!  Ведь если  б  не  он… не  знаю … как   бы  я  поступила,  когда  узнала…    об   этой  лярве…  Мой милый ма</w:t>
      </w:r>
      <w:r w:rsidRPr="000D5E55">
        <w:rPr>
          <w:rStyle w:val="FontStyle65"/>
          <w:sz w:val="28"/>
          <w:szCs w:val="28"/>
        </w:rPr>
        <w:softHyphen/>
        <w:t xml:space="preserve">льчик... Он так хотел, чтобы все было хорошо... /Целует  фотографию, кладет  в сумку.  Не спеша,   осматривает комнату./   Ну вот,   кажется…  я   успела!  </w:t>
      </w:r>
    </w:p>
    <w:p w:rsidR="000D5E55" w:rsidRPr="000D5E55" w:rsidRDefault="000D5E55" w:rsidP="000D5E55">
      <w:pPr>
        <w:rPr>
          <w:rStyle w:val="FontStyle65"/>
          <w:sz w:val="28"/>
          <w:szCs w:val="28"/>
        </w:rPr>
      </w:pPr>
      <w:r w:rsidRPr="000D5E55">
        <w:rPr>
          <w:rStyle w:val="FontStyle65"/>
          <w:sz w:val="28"/>
          <w:szCs w:val="28"/>
        </w:rPr>
        <w:t xml:space="preserve">                                                                      </w:t>
      </w:r>
    </w:p>
    <w:p w:rsidR="000D5E55" w:rsidRPr="000D5E55" w:rsidRDefault="000D5E55" w:rsidP="000D5E55">
      <w:pPr>
        <w:rPr>
          <w:rStyle w:val="FontStyle65"/>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rPr>
        <w:t xml:space="preserve">Звонок.  </w:t>
      </w: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rPr>
        <w:tab/>
      </w:r>
      <w:r w:rsidRPr="000D5E55">
        <w:rPr>
          <w:rStyle w:val="FontStyle65"/>
          <w:sz w:val="28"/>
          <w:szCs w:val="28"/>
        </w:rPr>
        <w:t xml:space="preserve">ВЛАДИМИР /хрипло/.   Открыто!  </w:t>
      </w:r>
      <w:r w:rsidRPr="000D5E55">
        <w:rPr>
          <w:rStyle w:val="FontStyle65"/>
        </w:rPr>
        <w:t xml:space="preserve">            </w:t>
      </w: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rPr>
        <w:tab/>
        <w:t xml:space="preserve">Входит   Одуванчик.   Худой,   изможденный.  Возраст  определить   трудно. </w:t>
      </w:r>
      <w:r w:rsidRPr="000D5E55">
        <w:rPr>
          <w:rStyle w:val="FontStyle65"/>
        </w:rPr>
        <w:tab/>
      </w:r>
    </w:p>
    <w:p w:rsidR="000D5E55" w:rsidRPr="00CA655A" w:rsidRDefault="00CA655A" w:rsidP="000D5E55">
      <w:pPr>
        <w:rPr>
          <w:rStyle w:val="FontStyle65"/>
          <w:b/>
        </w:rPr>
      </w:pPr>
      <w:r>
        <w:rPr>
          <w:rStyle w:val="FontStyle65"/>
        </w:rPr>
        <w:t xml:space="preserve">                                                   </w:t>
      </w:r>
      <w:r w:rsidRPr="00CA655A">
        <w:rPr>
          <w:rStyle w:val="FontStyle65"/>
          <w:b/>
        </w:rPr>
        <w:t>Картина  вторая</w:t>
      </w:r>
    </w:p>
    <w:p w:rsidR="00CA655A" w:rsidRDefault="00CA655A" w:rsidP="000D5E55">
      <w:pPr>
        <w:rPr>
          <w:rStyle w:val="FontStyle65"/>
        </w:rPr>
      </w:pPr>
    </w:p>
    <w:p w:rsidR="000D5E55" w:rsidRPr="000D5E55" w:rsidRDefault="000D5E55" w:rsidP="000D5E55">
      <w:pPr>
        <w:rPr>
          <w:rStyle w:val="FontStyle65"/>
          <w:sz w:val="28"/>
          <w:szCs w:val="28"/>
        </w:rPr>
      </w:pPr>
      <w:r w:rsidRPr="000D5E55">
        <w:rPr>
          <w:rStyle w:val="FontStyle65"/>
        </w:rPr>
        <w:tab/>
      </w:r>
      <w:r w:rsidRPr="000D5E55">
        <w:rPr>
          <w:rStyle w:val="FontStyle65"/>
          <w:sz w:val="28"/>
          <w:szCs w:val="28"/>
        </w:rPr>
        <w:t>ОДУВАНЧИК. Привет, голубки!   Воркуете?</w:t>
      </w:r>
    </w:p>
    <w:p w:rsidR="000D5E55" w:rsidRPr="000D5E55" w:rsidRDefault="000D5E55" w:rsidP="000D5E55">
      <w:pPr>
        <w:rPr>
          <w:rStyle w:val="FontStyle65"/>
          <w:sz w:val="28"/>
          <w:szCs w:val="28"/>
        </w:rPr>
      </w:pPr>
      <w:r w:rsidRPr="000D5E55">
        <w:rPr>
          <w:rStyle w:val="FontStyle65"/>
          <w:sz w:val="28"/>
          <w:szCs w:val="28"/>
        </w:rPr>
        <w:tab/>
        <w:t xml:space="preserve">СВЕТЛАНА.   Кто тебя звал? </w:t>
      </w:r>
    </w:p>
    <w:p w:rsidR="000D5E55" w:rsidRPr="000D5E55" w:rsidRDefault="000D5E55" w:rsidP="000D5E55">
      <w:pPr>
        <w:rPr>
          <w:rStyle w:val="FontStyle65"/>
          <w:sz w:val="28"/>
          <w:szCs w:val="28"/>
        </w:rPr>
      </w:pPr>
      <w:r w:rsidRPr="000D5E55">
        <w:rPr>
          <w:rStyle w:val="FontStyle65"/>
          <w:sz w:val="28"/>
          <w:szCs w:val="28"/>
        </w:rPr>
        <w:tab/>
        <w:t xml:space="preserve">ОДУВАНЧИК. Никто. Я сам. Куда хочу, туда лечу... Так я не понял:   льзя   или  нельзя? </w:t>
      </w:r>
    </w:p>
    <w:p w:rsidR="000D5E55" w:rsidRPr="000D5E55" w:rsidRDefault="000D5E55" w:rsidP="000D5E55">
      <w:pPr>
        <w:rPr>
          <w:rStyle w:val="FontStyle65"/>
          <w:sz w:val="28"/>
          <w:szCs w:val="28"/>
        </w:rPr>
      </w:pPr>
      <w:r w:rsidRPr="000D5E55">
        <w:rPr>
          <w:rStyle w:val="FontStyle65"/>
          <w:sz w:val="28"/>
          <w:szCs w:val="28"/>
        </w:rPr>
        <w:tab/>
        <w:t xml:space="preserve">СВЕТЛАНА. Свой "шмурдяк" и в подворотне вылакать </w:t>
      </w:r>
      <w:r w:rsidRPr="000D5E55">
        <w:rPr>
          <w:rStyle w:val="FontStyle65"/>
          <w:sz w:val="28"/>
          <w:szCs w:val="28"/>
        </w:rPr>
        <w:lastRenderedPageBreak/>
        <w:t xml:space="preserve">можешь! </w:t>
      </w:r>
      <w:r w:rsidRPr="000D5E55">
        <w:rPr>
          <w:rStyle w:val="FontStyle65"/>
          <w:sz w:val="28"/>
          <w:szCs w:val="28"/>
        </w:rPr>
        <w:tab/>
      </w:r>
    </w:p>
    <w:p w:rsidR="000D5E55" w:rsidRPr="000D5E55" w:rsidRDefault="000D5E55" w:rsidP="000D5E55">
      <w:pPr>
        <w:ind w:left="696"/>
        <w:rPr>
          <w:rStyle w:val="FontStyle65"/>
          <w:sz w:val="28"/>
          <w:szCs w:val="28"/>
        </w:rPr>
      </w:pPr>
      <w:r w:rsidRPr="000D5E55">
        <w:rPr>
          <w:rStyle w:val="FontStyle65"/>
          <w:sz w:val="28"/>
          <w:szCs w:val="28"/>
        </w:rPr>
        <w:t xml:space="preserve">ВЛАДИМИР /уныло/.   Светлана...  </w:t>
      </w:r>
    </w:p>
    <w:p w:rsidR="000D5E55" w:rsidRPr="000D5E55" w:rsidRDefault="000D5E55" w:rsidP="000D5E55">
      <w:pPr>
        <w:rPr>
          <w:rStyle w:val="FontStyle65"/>
          <w:sz w:val="28"/>
          <w:szCs w:val="28"/>
        </w:rPr>
      </w:pPr>
      <w:r w:rsidRPr="000D5E55">
        <w:rPr>
          <w:rStyle w:val="FontStyle65"/>
          <w:sz w:val="28"/>
          <w:szCs w:val="28"/>
        </w:rPr>
        <w:tab/>
        <w:t xml:space="preserve"> СВЕТЛАНА /Владимиру/.   Таких, как он, на помойку </w:t>
      </w:r>
      <w:r w:rsidRPr="00011B32">
        <w:rPr>
          <w:rStyle w:val="FontStyle65"/>
          <w:sz w:val="24"/>
          <w:szCs w:val="24"/>
        </w:rPr>
        <w:t>выбрасы</w:t>
      </w:r>
      <w:r w:rsidRPr="00011B32">
        <w:rPr>
          <w:rStyle w:val="FontStyle65"/>
          <w:sz w:val="24"/>
          <w:szCs w:val="24"/>
        </w:rPr>
        <w:softHyphen/>
        <w:t>вать</w:t>
      </w:r>
      <w:r w:rsidRPr="000D5E55">
        <w:rPr>
          <w:rStyle w:val="FontStyle65"/>
          <w:sz w:val="28"/>
          <w:szCs w:val="28"/>
        </w:rPr>
        <w:t xml:space="preserve"> нужно!   На  кострах   сжигать!   Чтобы  землю  не  поганили. </w:t>
      </w:r>
    </w:p>
    <w:p w:rsidR="000D5E55" w:rsidRPr="000D5E55" w:rsidRDefault="000D5E55" w:rsidP="000D5E55">
      <w:pPr>
        <w:rPr>
          <w:rStyle w:val="FontStyle65"/>
          <w:sz w:val="28"/>
          <w:szCs w:val="28"/>
        </w:rPr>
      </w:pPr>
      <w:r w:rsidRPr="000D5E55">
        <w:rPr>
          <w:rStyle w:val="FontStyle65"/>
          <w:sz w:val="28"/>
          <w:szCs w:val="28"/>
        </w:rPr>
        <w:tab/>
        <w:t>ОДУВАНЧИК /в позе поэта,  д</w:t>
      </w:r>
      <w:r w:rsidRPr="000D5E55">
        <w:rPr>
          <w:rStyle w:val="FontStyle59"/>
          <w:sz w:val="28"/>
          <w:szCs w:val="28"/>
        </w:rPr>
        <w:t>ек</w:t>
      </w:r>
      <w:r w:rsidRPr="000D5E55">
        <w:rPr>
          <w:rStyle w:val="FontStyle65"/>
          <w:sz w:val="28"/>
          <w:szCs w:val="28"/>
        </w:rPr>
        <w:t xml:space="preserve">ламирует /.  </w:t>
      </w:r>
    </w:p>
    <w:p w:rsidR="000D5E55" w:rsidRPr="000D5E55" w:rsidRDefault="000D5E55" w:rsidP="000D5E55">
      <w:pPr>
        <w:rPr>
          <w:rStyle w:val="FontStyle65"/>
          <w:sz w:val="28"/>
          <w:szCs w:val="28"/>
        </w:rPr>
      </w:pPr>
      <w:r w:rsidRPr="000D5E55">
        <w:rPr>
          <w:rStyle w:val="FontStyle65"/>
          <w:sz w:val="28"/>
          <w:szCs w:val="28"/>
        </w:rPr>
        <w:tab/>
      </w:r>
      <w:r w:rsidRPr="000D5E55">
        <w:rPr>
          <w:rStyle w:val="FontStyle65"/>
          <w:sz w:val="28"/>
          <w:szCs w:val="28"/>
        </w:rPr>
        <w:tab/>
      </w:r>
      <w:r w:rsidRPr="000D5E55">
        <w:rPr>
          <w:rStyle w:val="FontStyle65"/>
          <w:sz w:val="28"/>
          <w:szCs w:val="28"/>
        </w:rPr>
        <w:tab/>
      </w:r>
    </w:p>
    <w:p w:rsidR="000D5E55" w:rsidRPr="000D5E55" w:rsidRDefault="000D5E55" w:rsidP="000D5E55">
      <w:pPr>
        <w:rPr>
          <w:rStyle w:val="FontStyle65"/>
          <w:sz w:val="28"/>
          <w:szCs w:val="28"/>
        </w:rPr>
      </w:pPr>
      <w:r w:rsidRPr="000D5E55">
        <w:rPr>
          <w:rStyle w:val="FontStyle65"/>
          <w:sz w:val="28"/>
          <w:szCs w:val="28"/>
        </w:rPr>
        <w:tab/>
      </w:r>
      <w:r w:rsidRPr="000D5E55">
        <w:rPr>
          <w:rStyle w:val="FontStyle65"/>
          <w:sz w:val="28"/>
          <w:szCs w:val="28"/>
        </w:rPr>
        <w:tab/>
      </w:r>
      <w:r w:rsidRPr="000D5E55">
        <w:rPr>
          <w:rStyle w:val="FontStyle65"/>
          <w:sz w:val="28"/>
          <w:szCs w:val="28"/>
        </w:rPr>
        <w:tab/>
        <w:t xml:space="preserve">"Мильоны  вас. Нас тьмы, и тьмы, и тьмы. </w:t>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 xml:space="preserve">Попробуйте, сразитесь  с нами..." </w:t>
      </w:r>
    </w:p>
    <w:p w:rsidR="000D5E55" w:rsidRPr="000D5E55" w:rsidRDefault="000D5E55" w:rsidP="000D5E55">
      <w:pPr>
        <w:rPr>
          <w:rStyle w:val="FontStyle65"/>
          <w:sz w:val="28"/>
          <w:szCs w:val="28"/>
        </w:rPr>
      </w:pPr>
    </w:p>
    <w:p w:rsidR="000D5E55" w:rsidRPr="000D5E55" w:rsidRDefault="000D5E55" w:rsidP="000D5E55">
      <w:pPr>
        <w:rPr>
          <w:rStyle w:val="FontStyle65"/>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 xml:space="preserve">                  </w:t>
      </w:r>
      <w:r w:rsidRPr="000D5E55">
        <w:rPr>
          <w:rStyle w:val="FontStyle65"/>
        </w:rPr>
        <w:t xml:space="preserve">Пауза.  </w:t>
      </w:r>
    </w:p>
    <w:p w:rsidR="000D5E55" w:rsidRPr="000D5E55" w:rsidRDefault="000D5E55" w:rsidP="000D5E55">
      <w:pPr>
        <w:rPr>
          <w:rStyle w:val="FontStyle65"/>
        </w:rPr>
      </w:pPr>
      <w:r w:rsidRPr="000D5E55">
        <w:rPr>
          <w:rStyle w:val="FontStyle65"/>
        </w:rPr>
        <w:tab/>
      </w:r>
    </w:p>
    <w:p w:rsidR="000D5E55" w:rsidRPr="000D5E55" w:rsidRDefault="000D5E55" w:rsidP="000D5E55">
      <w:pPr>
        <w:rPr>
          <w:rStyle w:val="FontStyle65"/>
          <w:sz w:val="28"/>
          <w:szCs w:val="28"/>
        </w:rPr>
      </w:pPr>
      <w:r w:rsidRPr="000D5E55">
        <w:rPr>
          <w:rStyle w:val="FontStyle65"/>
        </w:rPr>
        <w:tab/>
      </w:r>
      <w:r w:rsidRPr="000D5E55">
        <w:rPr>
          <w:rStyle w:val="FontStyle65"/>
          <w:sz w:val="28"/>
          <w:szCs w:val="28"/>
        </w:rPr>
        <w:t>СВЕТЛАНА /Владимиру, негромко/. Посмотри на него. Это же законченный идиот…   /Отошла,  проверяет чемоданы/.</w:t>
      </w:r>
    </w:p>
    <w:p w:rsidR="000D5E55" w:rsidRPr="000D5E55" w:rsidRDefault="000D5E55" w:rsidP="000D5E55">
      <w:pPr>
        <w:rPr>
          <w:rStyle w:val="FontStyle65"/>
          <w:sz w:val="28"/>
          <w:szCs w:val="28"/>
        </w:rPr>
      </w:pPr>
      <w:r w:rsidRPr="000D5E55">
        <w:rPr>
          <w:rStyle w:val="FontStyle65"/>
          <w:sz w:val="28"/>
          <w:szCs w:val="28"/>
        </w:rPr>
        <w:tab/>
        <w:t xml:space="preserve">ОДУВАНЧИК /делает реверанс, Светлане/. </w:t>
      </w:r>
      <w:r w:rsidRPr="000D5E55">
        <w:rPr>
          <w:rStyle w:val="FontStyle65"/>
          <w:sz w:val="28"/>
          <w:szCs w:val="28"/>
          <w:lang w:val="en-US"/>
        </w:rPr>
        <w:t>Vous</w:t>
      </w:r>
      <w:r w:rsidRPr="000D5E55">
        <w:rPr>
          <w:rStyle w:val="FontStyle65"/>
          <w:sz w:val="28"/>
          <w:szCs w:val="28"/>
        </w:rPr>
        <w:t xml:space="preserve"> - </w:t>
      </w:r>
      <w:r w:rsidRPr="000D5E55">
        <w:rPr>
          <w:rStyle w:val="FontStyle65"/>
          <w:sz w:val="28"/>
          <w:szCs w:val="28"/>
          <w:lang w:val="en-US"/>
        </w:rPr>
        <w:t>le</w:t>
      </w:r>
      <w:r w:rsidRPr="000D5E55">
        <w:rPr>
          <w:rStyle w:val="FontStyle65"/>
          <w:sz w:val="28"/>
          <w:szCs w:val="28"/>
        </w:rPr>
        <w:t xml:space="preserve"> </w:t>
      </w:r>
      <w:r w:rsidRPr="000D5E55">
        <w:rPr>
          <w:rStyle w:val="FontStyle65"/>
          <w:sz w:val="28"/>
          <w:szCs w:val="28"/>
          <w:lang w:val="en-US"/>
        </w:rPr>
        <w:t>charme</w:t>
      </w:r>
      <w:r w:rsidRPr="000D5E55">
        <w:rPr>
          <w:rStyle w:val="FontStyle65"/>
          <w:sz w:val="28"/>
          <w:szCs w:val="28"/>
        </w:rPr>
        <w:t xml:space="preserve"> </w:t>
      </w:r>
      <w:r w:rsidRPr="000D5E55">
        <w:rPr>
          <w:rStyle w:val="FontStyle65"/>
          <w:sz w:val="28"/>
          <w:szCs w:val="28"/>
          <w:lang w:val="en-US"/>
        </w:rPr>
        <w:t>tr</w:t>
      </w:r>
      <w:r w:rsidRPr="000D5E55">
        <w:rPr>
          <w:rStyle w:val="FontStyle65"/>
          <w:sz w:val="28"/>
          <w:szCs w:val="28"/>
        </w:rPr>
        <w:t>è</w:t>
      </w:r>
      <w:r w:rsidRPr="000D5E55">
        <w:rPr>
          <w:rStyle w:val="FontStyle65"/>
          <w:sz w:val="28"/>
          <w:szCs w:val="28"/>
          <w:lang w:val="en-US"/>
        </w:rPr>
        <w:t>s</w:t>
      </w:r>
      <w:r w:rsidRPr="000D5E55">
        <w:rPr>
          <w:rStyle w:val="FontStyle65"/>
          <w:sz w:val="28"/>
          <w:szCs w:val="28"/>
        </w:rPr>
        <w:t xml:space="preserve">, </w:t>
      </w:r>
      <w:r w:rsidRPr="000D5E55">
        <w:rPr>
          <w:rStyle w:val="FontStyle65"/>
          <w:sz w:val="28"/>
          <w:szCs w:val="28"/>
          <w:lang w:val="en-US"/>
        </w:rPr>
        <w:t>madame</w:t>
      </w:r>
      <w:r w:rsidRPr="000D5E55">
        <w:rPr>
          <w:rStyle w:val="FontStyle65"/>
          <w:sz w:val="28"/>
          <w:szCs w:val="28"/>
        </w:rPr>
        <w:t>!</w:t>
      </w:r>
      <w:r w:rsidRPr="000D5E55">
        <w:t xml:space="preserve"> </w:t>
      </w:r>
      <w:r w:rsidRPr="000D5E55">
        <w:rPr>
          <w:rStyle w:val="FontStyle65"/>
          <w:sz w:val="28"/>
          <w:szCs w:val="28"/>
        </w:rPr>
        <w:t>Mi dispiace ... me - ci! /Вы – само  очарование,  мадам!  Извините...    мне -  туда!</w:t>
      </w:r>
    </w:p>
    <w:p w:rsidR="000D5E55" w:rsidRPr="000D5E55" w:rsidRDefault="000D5E55" w:rsidP="000D5E55">
      <w:pPr>
        <w:rPr>
          <w:rStyle w:val="FontStyle65"/>
          <w:sz w:val="28"/>
          <w:szCs w:val="28"/>
        </w:rPr>
      </w:pPr>
    </w:p>
    <w:p w:rsidR="000D5E55" w:rsidRPr="000D5E55" w:rsidRDefault="000D5E55" w:rsidP="000D5E55">
      <w:pPr>
        <w:rPr>
          <w:rStyle w:val="FontStyle65"/>
          <w:sz w:val="28"/>
          <w:szCs w:val="28"/>
        </w:rPr>
      </w:pPr>
      <w:r w:rsidRPr="000D5E55">
        <w:rPr>
          <w:rStyle w:val="FontStyle65"/>
        </w:rPr>
        <w:t xml:space="preserve">                             Направляется  к  туалету.</w:t>
      </w:r>
    </w:p>
    <w:p w:rsidR="000D5E55" w:rsidRPr="000D5E55" w:rsidRDefault="000D5E55" w:rsidP="000D5E55">
      <w:pPr>
        <w:rPr>
          <w:rStyle w:val="FontStyle65"/>
          <w:sz w:val="28"/>
          <w:szCs w:val="28"/>
        </w:rPr>
      </w:pPr>
      <w:r w:rsidRPr="000D5E55">
        <w:rPr>
          <w:rStyle w:val="FontStyle65"/>
          <w:sz w:val="28"/>
          <w:szCs w:val="28"/>
        </w:rPr>
        <w:tab/>
      </w:r>
    </w:p>
    <w:p w:rsidR="000D5E55" w:rsidRPr="000D5E55" w:rsidRDefault="000D5E55" w:rsidP="000D5E55">
      <w:pPr>
        <w:rPr>
          <w:rStyle w:val="FontStyle65"/>
          <w:sz w:val="28"/>
          <w:szCs w:val="28"/>
        </w:rPr>
      </w:pPr>
      <w:r w:rsidRPr="000D5E55">
        <w:rPr>
          <w:rStyle w:val="FontStyle65"/>
          <w:sz w:val="28"/>
          <w:szCs w:val="28"/>
        </w:rPr>
        <w:t xml:space="preserve">СВЕТЛАНА /Владимиру/. Поздравляю! Это как раз то, что тебе нужно. Можешь присоединиться.   А мне за Сережкой пора - скоро Вадим приедет. /Уходит/. </w:t>
      </w:r>
    </w:p>
    <w:p w:rsidR="000D5E55" w:rsidRPr="000D5E55" w:rsidRDefault="000D5E55" w:rsidP="000D5E55">
      <w:pPr>
        <w:rPr>
          <w:rStyle w:val="FontStyle65"/>
          <w:sz w:val="28"/>
          <w:szCs w:val="28"/>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r>
    </w:p>
    <w:p w:rsidR="000D5E55" w:rsidRPr="000D5E55" w:rsidRDefault="000D5E55" w:rsidP="000D5E55">
      <w:pPr>
        <w:rPr>
          <w:rStyle w:val="FontStyle65"/>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rPr>
        <w:t xml:space="preserve">Тишина.  Звук  спускаемой  воды.  </w:t>
      </w:r>
    </w:p>
    <w:p w:rsidR="000D5E55" w:rsidRPr="000D5E55" w:rsidRDefault="000D5E55" w:rsidP="000D5E55">
      <w:pPr>
        <w:rPr>
          <w:rStyle w:val="FontStyle65"/>
        </w:rPr>
      </w:pPr>
      <w:r w:rsidRPr="000D5E55">
        <w:rPr>
          <w:rStyle w:val="FontStyle65"/>
        </w:rPr>
        <w:tab/>
      </w:r>
    </w:p>
    <w:p w:rsidR="000D5E55" w:rsidRPr="000D5E55" w:rsidRDefault="000D5E55" w:rsidP="000D5E55">
      <w:pPr>
        <w:rPr>
          <w:rStyle w:val="FontStyle65"/>
          <w:sz w:val="28"/>
          <w:szCs w:val="28"/>
        </w:rPr>
      </w:pPr>
      <w:r w:rsidRPr="000D5E55">
        <w:rPr>
          <w:rStyle w:val="FontStyle65"/>
        </w:rPr>
        <w:tab/>
      </w:r>
      <w:r w:rsidRPr="000D5E55">
        <w:rPr>
          <w:rStyle w:val="FontStyle65"/>
          <w:sz w:val="28"/>
          <w:szCs w:val="28"/>
        </w:rPr>
        <w:t xml:space="preserve">ОДУВАНЧИК /выходит из туалета/. Совсем озверела баба. Что это с ней?  </w:t>
      </w:r>
    </w:p>
    <w:p w:rsidR="000D5E55" w:rsidRPr="000D5E55" w:rsidRDefault="000D5E55" w:rsidP="000D5E55">
      <w:pPr>
        <w:rPr>
          <w:rStyle w:val="FontStyle65"/>
          <w:sz w:val="28"/>
          <w:szCs w:val="28"/>
        </w:rPr>
      </w:pPr>
      <w:r w:rsidRPr="000D5E55">
        <w:rPr>
          <w:rStyle w:val="FontStyle65"/>
          <w:sz w:val="28"/>
          <w:szCs w:val="28"/>
        </w:rPr>
        <w:tab/>
        <w:t xml:space="preserve">ВЛАДИМИР /неопределенно/. А-а... /Махнул рукой/. </w:t>
      </w:r>
    </w:p>
    <w:p w:rsidR="000D5E55" w:rsidRPr="000D5E55" w:rsidRDefault="000D5E55" w:rsidP="000D5E55">
      <w:pPr>
        <w:rPr>
          <w:rStyle w:val="FontStyle65"/>
          <w:sz w:val="28"/>
          <w:szCs w:val="28"/>
        </w:rPr>
      </w:pPr>
      <w:r w:rsidRPr="000D5E55">
        <w:rPr>
          <w:rStyle w:val="FontStyle65"/>
          <w:sz w:val="28"/>
          <w:szCs w:val="28"/>
        </w:rPr>
        <w:tab/>
        <w:t xml:space="preserve">ОДУВАНЧИК. Понятно... /Помолчав/ Собирайся!    Там  Академик ждёт. </w:t>
      </w:r>
    </w:p>
    <w:p w:rsidR="000D5E55" w:rsidRPr="000D5E55" w:rsidRDefault="000D5E55" w:rsidP="000D5E55">
      <w:pPr>
        <w:rPr>
          <w:rStyle w:val="FontStyle65"/>
          <w:sz w:val="28"/>
          <w:szCs w:val="28"/>
        </w:rPr>
      </w:pPr>
      <w:r w:rsidRPr="000D5E55">
        <w:rPr>
          <w:rStyle w:val="FontStyle65"/>
          <w:sz w:val="28"/>
          <w:szCs w:val="28"/>
        </w:rPr>
        <w:tab/>
        <w:t xml:space="preserve">ВЛАДИМИР /тихо/. Светка уходит. </w:t>
      </w:r>
    </w:p>
    <w:p w:rsidR="000D5E55" w:rsidRPr="000D5E55" w:rsidRDefault="000D5E55" w:rsidP="000D5E55">
      <w:pPr>
        <w:rPr>
          <w:rStyle w:val="FontStyle65"/>
          <w:sz w:val="28"/>
          <w:szCs w:val="28"/>
        </w:rPr>
      </w:pPr>
      <w:r w:rsidRPr="000D5E55">
        <w:rPr>
          <w:rStyle w:val="FontStyle65"/>
          <w:sz w:val="28"/>
          <w:szCs w:val="28"/>
        </w:rPr>
        <w:tab/>
        <w:t xml:space="preserve">ОДУВАНЧИК. Опять?  /Пауза./ Ничего! Как уйдет, так и придёт! Пошли!  </w:t>
      </w:r>
    </w:p>
    <w:p w:rsidR="000D5E55" w:rsidRPr="000D5E55" w:rsidRDefault="000D5E55" w:rsidP="000D5E55">
      <w:pPr>
        <w:rPr>
          <w:rStyle w:val="FontStyle65"/>
          <w:sz w:val="28"/>
          <w:szCs w:val="28"/>
        </w:rPr>
      </w:pPr>
      <w:r w:rsidRPr="000D5E55">
        <w:rPr>
          <w:rStyle w:val="FontStyle65"/>
          <w:sz w:val="28"/>
          <w:szCs w:val="28"/>
        </w:rPr>
        <w:tab/>
        <w:t>ВЛАДИМИР.   Нюрка   ей  всё  рассказала.</w:t>
      </w:r>
    </w:p>
    <w:p w:rsidR="000D5E55" w:rsidRPr="000D5E55" w:rsidRDefault="000D5E55" w:rsidP="000D5E55">
      <w:pPr>
        <w:rPr>
          <w:rStyle w:val="FontStyle65"/>
          <w:sz w:val="28"/>
          <w:szCs w:val="28"/>
        </w:rPr>
      </w:pPr>
      <w:r w:rsidRPr="000D5E55">
        <w:rPr>
          <w:rStyle w:val="FontStyle65"/>
          <w:sz w:val="28"/>
          <w:szCs w:val="28"/>
        </w:rPr>
        <w:tab/>
        <w:t xml:space="preserve">ОДУВАНЧИК /присвистнул/. Не слабо... Она что... сдвинутая? Не соображает? /Владимир  уныло поводит  плечами./        </w:t>
      </w:r>
    </w:p>
    <w:p w:rsidR="000D5E55" w:rsidRPr="000D5E55" w:rsidRDefault="000D5E55" w:rsidP="000D5E55">
      <w:pPr>
        <w:rPr>
          <w:rStyle w:val="FontStyle65"/>
          <w:sz w:val="28"/>
          <w:szCs w:val="28"/>
        </w:rPr>
      </w:pPr>
    </w:p>
    <w:p w:rsidR="000D5E55" w:rsidRPr="000D5E55" w:rsidRDefault="000D5E55" w:rsidP="000D5E55">
      <w:pPr>
        <w:outlineLvl w:val="0"/>
        <w:rPr>
          <w:rStyle w:val="FontStyle65"/>
        </w:rPr>
      </w:pPr>
      <w:r w:rsidRPr="000D5E55">
        <w:rPr>
          <w:rStyle w:val="FontStyle65"/>
          <w:sz w:val="28"/>
          <w:szCs w:val="28"/>
        </w:rPr>
        <w:t xml:space="preserve">                                                 </w:t>
      </w:r>
      <w:r w:rsidRPr="000D5E55">
        <w:rPr>
          <w:rStyle w:val="FontStyle65"/>
        </w:rPr>
        <w:t xml:space="preserve">                     Пауза.  </w:t>
      </w:r>
    </w:p>
    <w:p w:rsidR="000D5E55" w:rsidRPr="000D5E55" w:rsidRDefault="000D5E55" w:rsidP="000D5E55">
      <w:pPr>
        <w:rPr>
          <w:rStyle w:val="FontStyle65"/>
        </w:rPr>
      </w:pPr>
    </w:p>
    <w:p w:rsidR="000D5E55" w:rsidRPr="000D5E55" w:rsidRDefault="000D5E55" w:rsidP="000D5E55">
      <w:pPr>
        <w:outlineLvl w:val="0"/>
        <w:rPr>
          <w:rStyle w:val="FontStyle65"/>
          <w:sz w:val="28"/>
          <w:szCs w:val="28"/>
        </w:rPr>
      </w:pPr>
      <w:r w:rsidRPr="000D5E55">
        <w:rPr>
          <w:rStyle w:val="FontStyle65"/>
          <w:sz w:val="28"/>
          <w:szCs w:val="28"/>
        </w:rPr>
        <w:t xml:space="preserve">Ну... и  что делать  будешь?  </w:t>
      </w:r>
    </w:p>
    <w:p w:rsidR="000D5E55" w:rsidRPr="000D5E55" w:rsidRDefault="000D5E55" w:rsidP="000D5E55">
      <w:pPr>
        <w:rPr>
          <w:rStyle w:val="FontStyle65"/>
          <w:sz w:val="28"/>
          <w:szCs w:val="28"/>
        </w:rPr>
      </w:pPr>
    </w:p>
    <w:p w:rsidR="000D5E55" w:rsidRPr="000D5E55" w:rsidRDefault="000D5E55" w:rsidP="000D5E55">
      <w:pPr>
        <w:rPr>
          <w:rStyle w:val="FontStyle65"/>
          <w:sz w:val="28"/>
          <w:szCs w:val="28"/>
        </w:rPr>
      </w:pPr>
      <w:r w:rsidRPr="000D5E55">
        <w:rPr>
          <w:rStyle w:val="FontStyle65"/>
          <w:sz w:val="28"/>
          <w:szCs w:val="28"/>
        </w:rPr>
        <w:tab/>
        <w:t xml:space="preserve">ВЛАДИМИР /мрачно/.  Не знаю... Напьюсь,   наверное.   Потом  изобью.  </w:t>
      </w:r>
    </w:p>
    <w:p w:rsidR="000D5E55" w:rsidRPr="000D5E55" w:rsidRDefault="000D5E55" w:rsidP="000D5E55">
      <w:pPr>
        <w:rPr>
          <w:rStyle w:val="FontStyle65"/>
          <w:sz w:val="28"/>
          <w:szCs w:val="28"/>
        </w:rPr>
      </w:pPr>
      <w:r w:rsidRPr="000D5E55">
        <w:rPr>
          <w:rStyle w:val="FontStyle65"/>
          <w:sz w:val="28"/>
          <w:szCs w:val="28"/>
        </w:rPr>
        <w:tab/>
        <w:t xml:space="preserve">ОДУВАНЧИК /решительно/.   Э-э... нет! Первое - приветствую! </w:t>
      </w:r>
      <w:r w:rsidRPr="000D5E55">
        <w:rPr>
          <w:rStyle w:val="FontStyle65"/>
          <w:sz w:val="28"/>
          <w:szCs w:val="28"/>
        </w:rPr>
        <w:lastRenderedPageBreak/>
        <w:t xml:space="preserve">Насчёт второго - пас!   Сейчас бабы... знаешь?   Все кодексы - назубок!  </w:t>
      </w:r>
    </w:p>
    <w:p w:rsidR="000D5E55" w:rsidRPr="000D5E55" w:rsidRDefault="000D5E55" w:rsidP="000D5E55">
      <w:pPr>
        <w:rPr>
          <w:rStyle w:val="FontStyle65"/>
          <w:sz w:val="28"/>
          <w:szCs w:val="28"/>
        </w:rPr>
      </w:pPr>
      <w:r w:rsidRPr="000D5E55">
        <w:rPr>
          <w:rStyle w:val="FontStyle65"/>
          <w:sz w:val="28"/>
          <w:szCs w:val="28"/>
        </w:rPr>
        <w:tab/>
        <w:t xml:space="preserve">ВЛАДИМИР.  А мясника  кастрирую! </w:t>
      </w:r>
    </w:p>
    <w:p w:rsidR="000D5E55" w:rsidRPr="000D5E55" w:rsidRDefault="000D5E55" w:rsidP="000D5E55">
      <w:pPr>
        <w:rPr>
          <w:rStyle w:val="FontStyle65"/>
          <w:sz w:val="28"/>
          <w:szCs w:val="28"/>
        </w:rPr>
      </w:pPr>
      <w:r w:rsidRPr="000D5E55">
        <w:rPr>
          <w:rStyle w:val="FontStyle65"/>
          <w:sz w:val="28"/>
          <w:szCs w:val="28"/>
        </w:rPr>
        <w:tab/>
        <w:t xml:space="preserve">ОДУВАНЧИК. Это можно. Только без свидетелей!                                                     </w:t>
      </w:r>
    </w:p>
    <w:p w:rsidR="000D5E55" w:rsidRPr="000D5E55" w:rsidRDefault="000D5E55" w:rsidP="000D5E55">
      <w:pPr>
        <w:rPr>
          <w:rStyle w:val="FontStyle65"/>
          <w:sz w:val="28"/>
          <w:szCs w:val="28"/>
        </w:rPr>
      </w:pPr>
    </w:p>
    <w:p w:rsidR="000D5E55" w:rsidRPr="000D5E55" w:rsidRDefault="000D5E55" w:rsidP="000D5E55">
      <w:pPr>
        <w:outlineLvl w:val="0"/>
        <w:rPr>
          <w:rStyle w:val="FontStyle65"/>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rPr>
        <w:t xml:space="preserve">Долгая  пауза.  </w:t>
      </w:r>
    </w:p>
    <w:p w:rsidR="000D5E55" w:rsidRPr="000D5E55" w:rsidRDefault="000D5E55" w:rsidP="000D5E55">
      <w:pPr>
        <w:rPr>
          <w:rStyle w:val="FontStyle65"/>
        </w:rPr>
      </w:pPr>
    </w:p>
    <w:p w:rsidR="000D5E55" w:rsidRPr="000D5E55" w:rsidRDefault="000D5E55" w:rsidP="000D5E55">
      <w:pPr>
        <w:outlineLvl w:val="0"/>
        <w:rPr>
          <w:rStyle w:val="FontStyle65"/>
        </w:rPr>
      </w:pPr>
      <w:r w:rsidRPr="000D5E55">
        <w:rPr>
          <w:rStyle w:val="FontStyle65"/>
        </w:rPr>
        <w:tab/>
      </w:r>
      <w:r w:rsidRPr="000D5E55">
        <w:rPr>
          <w:rStyle w:val="FontStyle65"/>
          <w:sz w:val="28"/>
          <w:szCs w:val="28"/>
        </w:rPr>
        <w:t xml:space="preserve">ОДУВАНЧИК /осторожно/.  Ну, так как насчёт… /жест/?      </w:t>
      </w:r>
      <w:r w:rsidRPr="000D5E55">
        <w:rPr>
          <w:rStyle w:val="FontStyle65"/>
        </w:rPr>
        <w:t xml:space="preserve">                                                 </w:t>
      </w: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rPr>
        <w:tab/>
      </w:r>
      <w:r w:rsidRPr="000D5E55">
        <w:rPr>
          <w:rStyle w:val="FontStyle65"/>
        </w:rPr>
        <w:tab/>
      </w:r>
      <w:r w:rsidRPr="000D5E55">
        <w:rPr>
          <w:rStyle w:val="FontStyle65"/>
        </w:rPr>
        <w:tab/>
      </w:r>
      <w:r w:rsidRPr="000D5E55">
        <w:rPr>
          <w:rStyle w:val="FontStyle65"/>
        </w:rPr>
        <w:tab/>
      </w:r>
      <w:r w:rsidRPr="000D5E55">
        <w:rPr>
          <w:rStyle w:val="FontStyle65"/>
        </w:rPr>
        <w:tab/>
        <w:t xml:space="preserve">Владимир   разводит   руками.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rPr>
        <w:tab/>
      </w:r>
      <w:r w:rsidRPr="000D5E55">
        <w:rPr>
          <w:rStyle w:val="FontStyle65"/>
          <w:sz w:val="28"/>
          <w:szCs w:val="28"/>
        </w:rPr>
        <w:t xml:space="preserve">ОДУВАНЧИК /мрачно/. Так... блокада.  /Молчание./   Ну,  ничего!   Есть выход! /Шарит в карманах, что-то достаёт/. Вот! Глотнул - и в сень небесных струй! /Поёт./  "Жизнь моя, иль ты приснилась мне-е ..."   Советую испытать. Основное достоинство - в любой аптеке. Пароль - "Букет Парижа".   Мысль   человечества   не  стоит  на  месте,  как  видишь.  </w:t>
      </w:r>
    </w:p>
    <w:p w:rsidR="000D5E55" w:rsidRPr="000D5E55" w:rsidRDefault="000D5E55" w:rsidP="000D5E55">
      <w:pPr>
        <w:rPr>
          <w:rStyle w:val="FontStyle65"/>
          <w:sz w:val="28"/>
          <w:szCs w:val="28"/>
        </w:rPr>
      </w:pPr>
    </w:p>
    <w:p w:rsidR="000D5E55" w:rsidRPr="000D5E55" w:rsidRDefault="000D5E55" w:rsidP="000D5E55">
      <w:pPr>
        <w:outlineLvl w:val="0"/>
        <w:rPr>
          <w:rStyle w:val="FontStyle65"/>
        </w:rPr>
      </w:pPr>
      <w:r w:rsidRPr="000D5E55">
        <w:rPr>
          <w:rStyle w:val="FontStyle65"/>
          <w:sz w:val="28"/>
          <w:szCs w:val="28"/>
        </w:rPr>
        <w:tab/>
      </w:r>
      <w:r w:rsidRPr="000D5E55">
        <w:rPr>
          <w:rStyle w:val="FontStyle65"/>
        </w:rPr>
        <w:t xml:space="preserve">Подносит содержимое ко рту.   Владимир с силой бьет его по руке.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rPr>
        <w:tab/>
      </w:r>
      <w:r w:rsidRPr="000D5E55">
        <w:rPr>
          <w:rStyle w:val="FontStyle65"/>
          <w:sz w:val="28"/>
          <w:szCs w:val="28"/>
        </w:rPr>
        <w:t xml:space="preserve">ОДУВАНЧИК /оторопело/.   Ты... ты что?  Ошалел?  Что ты  делаешь? </w:t>
      </w:r>
      <w:r w:rsidRPr="000D5E55">
        <w:rPr>
          <w:rStyle w:val="FontStyle65"/>
          <w:sz w:val="28"/>
          <w:szCs w:val="28"/>
        </w:rPr>
        <w:tab/>
        <w:t xml:space="preserve">ВЛАДИМИР.   Не  смей  глотать  эту  мерзость! </w:t>
      </w:r>
    </w:p>
    <w:p w:rsidR="000D5E55" w:rsidRPr="000D5E55" w:rsidRDefault="000D5E55" w:rsidP="000D5E55">
      <w:pPr>
        <w:rPr>
          <w:rStyle w:val="FontStyle65"/>
          <w:sz w:val="28"/>
          <w:szCs w:val="28"/>
        </w:rPr>
      </w:pPr>
      <w:r w:rsidRPr="000D5E55">
        <w:rPr>
          <w:rStyle w:val="FontStyle65"/>
          <w:sz w:val="28"/>
          <w:szCs w:val="28"/>
        </w:rPr>
        <w:tab/>
        <w:t xml:space="preserve">ОДУВАНЧИК. Это моё дело! Моё… понял! И пррошу рруки   не прротягивать,   уважаемый...  </w:t>
      </w:r>
    </w:p>
    <w:p w:rsidR="000D5E55" w:rsidRPr="000D5E55" w:rsidRDefault="000D5E55" w:rsidP="000D5E55">
      <w:pPr>
        <w:rPr>
          <w:rStyle w:val="FontStyle65"/>
          <w:sz w:val="28"/>
          <w:szCs w:val="28"/>
        </w:rPr>
      </w:pPr>
    </w:p>
    <w:p w:rsidR="000D5E55" w:rsidRPr="000D5E55" w:rsidRDefault="000D5E55" w:rsidP="000D5E55">
      <w:pPr>
        <w:outlineLvl w:val="0"/>
        <w:rPr>
          <w:rStyle w:val="FontStyle65"/>
        </w:rPr>
      </w:pPr>
      <w:r w:rsidRPr="000D5E55">
        <w:rPr>
          <w:rStyle w:val="FontStyle65"/>
          <w:sz w:val="28"/>
          <w:szCs w:val="28"/>
        </w:rPr>
        <w:t xml:space="preserve">                             </w:t>
      </w:r>
      <w:r w:rsidRPr="000D5E55">
        <w:rPr>
          <w:rStyle w:val="FontStyle65"/>
        </w:rPr>
        <w:t xml:space="preserve">               Нагнулся, шарит руками по полу.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rPr>
        <w:tab/>
      </w:r>
      <w:r w:rsidRPr="000D5E55">
        <w:rPr>
          <w:rStyle w:val="FontStyle65"/>
          <w:sz w:val="28"/>
          <w:szCs w:val="28"/>
        </w:rPr>
        <w:t>ВЛАДИМИР /хватает Одуванчика/. На дам! /Борьба. Одуванчик пытается вырваться/. Не позволю! Ты должен жить, должен верну</w:t>
      </w:r>
      <w:r w:rsidRPr="000D5E55">
        <w:rPr>
          <w:rStyle w:val="FontStyle65"/>
          <w:sz w:val="28"/>
          <w:szCs w:val="28"/>
        </w:rPr>
        <w:softHyphen/>
        <w:t xml:space="preserve">ться  к  мольберту, творить… понимаешь? А это уже конец! Конец всему! Без вариантов!   </w:t>
      </w:r>
    </w:p>
    <w:p w:rsidR="000D5E55" w:rsidRPr="000D5E55" w:rsidRDefault="000D5E55" w:rsidP="000D5E55">
      <w:pPr>
        <w:rPr>
          <w:rStyle w:val="FontStyle65"/>
          <w:sz w:val="28"/>
          <w:szCs w:val="28"/>
        </w:rPr>
      </w:pPr>
      <w:r w:rsidRPr="000D5E55">
        <w:rPr>
          <w:rStyle w:val="FontStyle65"/>
          <w:sz w:val="28"/>
          <w:szCs w:val="28"/>
        </w:rPr>
        <w:tab/>
        <w:t xml:space="preserve">ОДУВАНЧИК. А я этого и хочу! Именно этого - без вариантов! /Вырывается, наконец, из рук Владимира. Орёт./  "Давно, усталый ра-аб, замыслил я побе-е-ег... в обитель дальнюю трудов и чистых не-ег".   Всё! Хватит! Копайся в этом дерьме сам! А я - иссяк! Меня больше нет! Я букашка! Насекомое! Сомнамбула! Божья тварь я! Одуванчик! И не смей ко мне прикасаться!   Не смей,   тебе говорят!   Иначе  я...  </w:t>
      </w:r>
    </w:p>
    <w:p w:rsidR="000D5E55" w:rsidRPr="000D5E55" w:rsidRDefault="000D5E55" w:rsidP="000D5E55">
      <w:pPr>
        <w:rPr>
          <w:rStyle w:val="FontStyle65"/>
          <w:sz w:val="28"/>
          <w:szCs w:val="28"/>
        </w:rPr>
      </w:pPr>
    </w:p>
    <w:p w:rsidR="000D5E55" w:rsidRPr="000D5E55" w:rsidRDefault="000D5E55" w:rsidP="000D5E55">
      <w:pPr>
        <w:rPr>
          <w:rStyle w:val="FontStyle65"/>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 xml:space="preserve">                     </w:t>
      </w:r>
      <w:r w:rsidRPr="000D5E55">
        <w:rPr>
          <w:rStyle w:val="FontStyle65"/>
        </w:rPr>
        <w:t xml:space="preserve">Звонок.  </w:t>
      </w:r>
    </w:p>
    <w:p w:rsidR="000D5E55" w:rsidRPr="000D5E55" w:rsidRDefault="000D5E55" w:rsidP="000D5E55">
      <w:pPr>
        <w:rPr>
          <w:rStyle w:val="FontStyle65"/>
        </w:rPr>
      </w:pPr>
    </w:p>
    <w:p w:rsidR="000D5E55" w:rsidRPr="000D5E55" w:rsidRDefault="000D5E55" w:rsidP="000D5E55">
      <w:pPr>
        <w:outlineLvl w:val="0"/>
        <w:rPr>
          <w:rStyle w:val="FontStyle65"/>
          <w:sz w:val="28"/>
          <w:szCs w:val="28"/>
        </w:rPr>
      </w:pPr>
      <w:r w:rsidRPr="000D5E55">
        <w:rPr>
          <w:rStyle w:val="FontStyle65"/>
        </w:rPr>
        <w:tab/>
      </w:r>
      <w:r w:rsidRPr="000D5E55">
        <w:rPr>
          <w:rStyle w:val="FontStyle65"/>
          <w:sz w:val="28"/>
          <w:szCs w:val="28"/>
        </w:rPr>
        <w:t xml:space="preserve">ВЛАДИМИР /помедлив/.   Открыто!   </w:t>
      </w:r>
    </w:p>
    <w:p w:rsidR="000D5E55" w:rsidRPr="000D5E55" w:rsidRDefault="000D5E55" w:rsidP="000D5E55">
      <w:pPr>
        <w:rPr>
          <w:rStyle w:val="FontStyle65"/>
          <w:sz w:val="28"/>
          <w:szCs w:val="28"/>
        </w:rPr>
      </w:pPr>
    </w:p>
    <w:p w:rsidR="000D5E55" w:rsidRPr="000D5E55" w:rsidRDefault="000D5E55" w:rsidP="000D5E55">
      <w:pPr>
        <w:outlineLvl w:val="0"/>
        <w:rPr>
          <w:rStyle w:val="FontStyle65"/>
          <w:sz w:val="28"/>
          <w:szCs w:val="28"/>
        </w:rPr>
      </w:pPr>
      <w:r w:rsidRPr="000D5E55">
        <w:rPr>
          <w:rStyle w:val="FontStyle65"/>
          <w:sz w:val="28"/>
          <w:szCs w:val="28"/>
        </w:rPr>
        <w:tab/>
      </w:r>
      <w:r w:rsidRPr="000D5E55">
        <w:rPr>
          <w:rStyle w:val="FontStyle65"/>
        </w:rPr>
        <w:t>Входит  В а д и м.   Подвижный,  хорошо  сложен.   Лет  тридцати</w:t>
      </w:r>
      <w:r w:rsidRPr="000D5E55">
        <w:rPr>
          <w:rStyle w:val="FontStyle65"/>
          <w:sz w:val="28"/>
          <w:szCs w:val="28"/>
        </w:rPr>
        <w:t xml:space="preserve">. </w:t>
      </w:r>
    </w:p>
    <w:p w:rsidR="000D5E55" w:rsidRDefault="000D5E55" w:rsidP="000D5E55">
      <w:pPr>
        <w:rPr>
          <w:rStyle w:val="FontStyle65"/>
          <w:sz w:val="28"/>
          <w:szCs w:val="28"/>
        </w:rPr>
      </w:pPr>
    </w:p>
    <w:p w:rsidR="00CA655A" w:rsidRDefault="00CA655A" w:rsidP="000D5E55">
      <w:pPr>
        <w:rPr>
          <w:rStyle w:val="FontStyle65"/>
          <w:b/>
          <w:sz w:val="28"/>
          <w:szCs w:val="28"/>
        </w:rPr>
      </w:pPr>
      <w:r>
        <w:rPr>
          <w:rStyle w:val="FontStyle65"/>
          <w:b/>
          <w:sz w:val="28"/>
          <w:szCs w:val="28"/>
        </w:rPr>
        <w:t xml:space="preserve">                                                       </w:t>
      </w:r>
      <w:r w:rsidRPr="00CA655A">
        <w:rPr>
          <w:rStyle w:val="FontStyle65"/>
          <w:b/>
          <w:sz w:val="28"/>
          <w:szCs w:val="28"/>
        </w:rPr>
        <w:t>Картина  третья</w:t>
      </w:r>
    </w:p>
    <w:p w:rsidR="00CA655A" w:rsidRPr="00CA655A" w:rsidRDefault="00CA655A" w:rsidP="000D5E55">
      <w:pPr>
        <w:rPr>
          <w:rStyle w:val="FontStyle65"/>
          <w:b/>
          <w:sz w:val="28"/>
          <w:szCs w:val="28"/>
        </w:rPr>
      </w:pPr>
    </w:p>
    <w:p w:rsidR="000D5E55" w:rsidRPr="000D5E55" w:rsidRDefault="000D5E55" w:rsidP="000D5E55">
      <w:pPr>
        <w:rPr>
          <w:rStyle w:val="FontStyle65"/>
          <w:sz w:val="28"/>
          <w:szCs w:val="28"/>
        </w:rPr>
      </w:pPr>
      <w:r w:rsidRPr="000D5E55">
        <w:rPr>
          <w:rStyle w:val="FontStyle65"/>
          <w:sz w:val="28"/>
          <w:szCs w:val="28"/>
        </w:rPr>
        <w:lastRenderedPageBreak/>
        <w:t>ВАДИМ/оценив обстановку/. Шумим? Бунтуем? Разногласие в партийных  рядах?   /Заметил на полу таблетки. Поднял одну, ос</w:t>
      </w:r>
      <w:r w:rsidRPr="000D5E55">
        <w:rPr>
          <w:rStyle w:val="FontStyle65"/>
          <w:sz w:val="28"/>
          <w:szCs w:val="28"/>
        </w:rPr>
        <w:softHyphen/>
        <w:t xml:space="preserve">мотрел, присвистнул./   "Вот как, вот как, серенький козлик…"  Не советую. Гадость!  /Отбросил./   А,   впрочем... /Декламирует./  </w:t>
      </w:r>
    </w:p>
    <w:p w:rsidR="000D5E55" w:rsidRPr="000D5E55" w:rsidRDefault="000D5E55" w:rsidP="000D5E55">
      <w:pPr>
        <w:rPr>
          <w:rStyle w:val="FontStyle65"/>
          <w:sz w:val="28"/>
          <w:szCs w:val="28"/>
        </w:rPr>
      </w:pPr>
    </w:p>
    <w:p w:rsidR="000D5E55" w:rsidRPr="000D5E55" w:rsidRDefault="000D5E55" w:rsidP="000D5E55">
      <w:pPr>
        <w:rPr>
          <w:rStyle w:val="FontStyle65"/>
          <w:sz w:val="28"/>
          <w:szCs w:val="28"/>
        </w:rPr>
      </w:pPr>
      <w:r w:rsidRPr="000D5E55">
        <w:rPr>
          <w:rStyle w:val="FontStyle65"/>
          <w:sz w:val="28"/>
          <w:szCs w:val="28"/>
        </w:rPr>
        <w:t xml:space="preserve"> </w:t>
      </w:r>
      <w:r w:rsidRPr="000D5E55">
        <w:rPr>
          <w:rStyle w:val="FontStyle65"/>
          <w:sz w:val="28"/>
          <w:szCs w:val="28"/>
        </w:rPr>
        <w:tab/>
        <w:t xml:space="preserve"> </w:t>
      </w:r>
      <w:r w:rsidRPr="000D5E55">
        <w:rPr>
          <w:rStyle w:val="FontStyle65"/>
          <w:sz w:val="28"/>
          <w:szCs w:val="28"/>
        </w:rPr>
        <w:tab/>
      </w:r>
      <w:r w:rsidRPr="000D5E55">
        <w:rPr>
          <w:rStyle w:val="FontStyle65"/>
          <w:sz w:val="28"/>
          <w:szCs w:val="28"/>
        </w:rPr>
        <w:tab/>
      </w:r>
      <w:r w:rsidRPr="000D5E55">
        <w:rPr>
          <w:rStyle w:val="FontStyle65"/>
          <w:sz w:val="28"/>
          <w:szCs w:val="28"/>
        </w:rPr>
        <w:tab/>
        <w:t xml:space="preserve">"Пой   песню,  поэт, </w:t>
      </w:r>
    </w:p>
    <w:p w:rsidR="000D5E55" w:rsidRPr="000D5E55" w:rsidRDefault="000D5E55" w:rsidP="000D5E55">
      <w:pPr>
        <w:rPr>
          <w:rStyle w:val="FontStyle65"/>
          <w:sz w:val="28"/>
          <w:szCs w:val="28"/>
        </w:rPr>
      </w:pPr>
      <w:r w:rsidRPr="000D5E55">
        <w:rPr>
          <w:rStyle w:val="FontStyle65"/>
          <w:sz w:val="28"/>
          <w:szCs w:val="28"/>
        </w:rPr>
        <w:tab/>
        <w:t xml:space="preserve">                                    Пой.  </w:t>
      </w:r>
    </w:p>
    <w:p w:rsidR="000D5E55" w:rsidRPr="000D5E55" w:rsidRDefault="000D5E55" w:rsidP="000D5E55">
      <w:pPr>
        <w:rPr>
          <w:rStyle w:val="FontStyle65"/>
          <w:sz w:val="28"/>
          <w:szCs w:val="28"/>
        </w:rPr>
      </w:pPr>
      <w:r w:rsidRPr="000D5E55">
        <w:rPr>
          <w:rStyle w:val="FontStyle65"/>
          <w:sz w:val="28"/>
          <w:szCs w:val="28"/>
        </w:rPr>
        <w:tab/>
        <w:t xml:space="preserve"> </w:t>
      </w:r>
      <w:r w:rsidRPr="000D5E55">
        <w:rPr>
          <w:rStyle w:val="FontStyle65"/>
          <w:sz w:val="28"/>
          <w:szCs w:val="28"/>
        </w:rPr>
        <w:tab/>
      </w:r>
      <w:r w:rsidRPr="000D5E55">
        <w:rPr>
          <w:rStyle w:val="FontStyle65"/>
          <w:sz w:val="28"/>
          <w:szCs w:val="28"/>
        </w:rPr>
        <w:tab/>
      </w:r>
      <w:r w:rsidRPr="000D5E55">
        <w:rPr>
          <w:rStyle w:val="FontStyle65"/>
          <w:sz w:val="28"/>
          <w:szCs w:val="28"/>
        </w:rPr>
        <w:tab/>
        <w:t xml:space="preserve"> Ситец неба такой  </w:t>
      </w:r>
    </w:p>
    <w:p w:rsidR="000D5E55" w:rsidRPr="000D5E55" w:rsidRDefault="000D5E55" w:rsidP="000D5E55">
      <w:pPr>
        <w:rPr>
          <w:rStyle w:val="FontStyle65"/>
          <w:sz w:val="28"/>
          <w:szCs w:val="28"/>
        </w:rPr>
      </w:pPr>
      <w:r w:rsidRPr="000D5E55">
        <w:rPr>
          <w:rStyle w:val="FontStyle65"/>
          <w:sz w:val="28"/>
          <w:szCs w:val="28"/>
        </w:rPr>
        <w:tab/>
        <w:t xml:space="preserve">                                    Голубой..." </w:t>
      </w:r>
    </w:p>
    <w:p w:rsidR="000D5E55" w:rsidRPr="000D5E55" w:rsidRDefault="000D5E55" w:rsidP="000D5E55">
      <w:pPr>
        <w:rPr>
          <w:rStyle w:val="FontStyle65"/>
          <w:sz w:val="28"/>
          <w:szCs w:val="28"/>
        </w:rPr>
      </w:pPr>
    </w:p>
    <w:p w:rsidR="000D5E55" w:rsidRPr="000D5E55" w:rsidRDefault="000D5E55" w:rsidP="000D5E55">
      <w:pPr>
        <w:outlineLvl w:val="0"/>
        <w:rPr>
          <w:rStyle w:val="FontStyle65"/>
          <w:sz w:val="28"/>
          <w:szCs w:val="28"/>
        </w:rPr>
      </w:pPr>
      <w:r w:rsidRPr="000D5E55">
        <w:rPr>
          <w:rStyle w:val="FontStyle65"/>
          <w:sz w:val="28"/>
          <w:szCs w:val="28"/>
        </w:rPr>
        <w:t xml:space="preserve">Привет друзья - товарищи!  </w:t>
      </w:r>
    </w:p>
    <w:p w:rsidR="000D5E55" w:rsidRPr="000D5E55" w:rsidRDefault="000D5E55" w:rsidP="000D5E55">
      <w:pPr>
        <w:rPr>
          <w:rStyle w:val="FontStyle65"/>
          <w:sz w:val="28"/>
          <w:szCs w:val="28"/>
        </w:rPr>
      </w:pPr>
    </w:p>
    <w:p w:rsidR="000D5E55" w:rsidRPr="000D5E55" w:rsidRDefault="000D5E55" w:rsidP="000D5E55">
      <w:pPr>
        <w:outlineLvl w:val="0"/>
        <w:rPr>
          <w:rStyle w:val="FontStyle65"/>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 xml:space="preserve">                        </w:t>
      </w:r>
      <w:r w:rsidRPr="000D5E55">
        <w:rPr>
          <w:rStyle w:val="FontStyle65"/>
        </w:rPr>
        <w:t xml:space="preserve">Молчание.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 xml:space="preserve">Ясно. Варшавский договор. Что ж… примем к сведению. Где хозяйка? </w:t>
      </w:r>
      <w:r w:rsidRPr="000D5E55">
        <w:rPr>
          <w:rStyle w:val="FontStyle65"/>
          <w:sz w:val="28"/>
          <w:szCs w:val="28"/>
        </w:rPr>
        <w:tab/>
      </w:r>
    </w:p>
    <w:p w:rsidR="000D5E55" w:rsidRPr="000D5E55" w:rsidRDefault="000D5E55" w:rsidP="000D5E55">
      <w:pPr>
        <w:ind w:left="696"/>
        <w:rPr>
          <w:rStyle w:val="FontStyle65"/>
          <w:sz w:val="28"/>
          <w:szCs w:val="28"/>
        </w:rPr>
      </w:pPr>
      <w:r w:rsidRPr="000D5E55">
        <w:rPr>
          <w:rStyle w:val="FontStyle65"/>
          <w:sz w:val="28"/>
          <w:szCs w:val="28"/>
        </w:rPr>
        <w:t xml:space="preserve">ВЛАДИМИР/мрачно/. Тебе чего? </w:t>
      </w:r>
    </w:p>
    <w:p w:rsidR="000D5E55" w:rsidRPr="000D5E55" w:rsidRDefault="000D5E55" w:rsidP="000D5E55">
      <w:pPr>
        <w:rPr>
          <w:rStyle w:val="FontStyle65"/>
          <w:sz w:val="28"/>
          <w:szCs w:val="28"/>
        </w:rPr>
      </w:pPr>
      <w:r w:rsidRPr="000D5E55">
        <w:rPr>
          <w:rStyle w:val="FontStyle65"/>
          <w:sz w:val="28"/>
          <w:szCs w:val="28"/>
        </w:rPr>
        <w:tab/>
        <w:t xml:space="preserve">ВАДИМ.  Того!.. Пришел забирать Светку. </w:t>
      </w:r>
    </w:p>
    <w:p w:rsidR="000D5E55" w:rsidRPr="000D5E55" w:rsidRDefault="000D5E55" w:rsidP="000D5E55">
      <w:pPr>
        <w:rPr>
          <w:rStyle w:val="FontStyle65"/>
          <w:sz w:val="28"/>
          <w:szCs w:val="28"/>
        </w:rPr>
      </w:pPr>
      <w:r w:rsidRPr="000D5E55">
        <w:rPr>
          <w:rStyle w:val="FontStyle65"/>
          <w:sz w:val="28"/>
          <w:szCs w:val="28"/>
        </w:rPr>
        <w:tab/>
        <w:t xml:space="preserve">ВЛАДИМИР.   С мебелью?  </w:t>
      </w:r>
    </w:p>
    <w:p w:rsidR="000D5E55" w:rsidRPr="000D5E55" w:rsidRDefault="000D5E55" w:rsidP="000D5E55">
      <w:pPr>
        <w:rPr>
          <w:rStyle w:val="FontStyle65"/>
          <w:sz w:val="28"/>
          <w:szCs w:val="28"/>
        </w:rPr>
      </w:pPr>
      <w:r w:rsidRPr="000D5E55">
        <w:rPr>
          <w:rStyle w:val="FontStyle65"/>
          <w:sz w:val="28"/>
          <w:szCs w:val="28"/>
        </w:rPr>
        <w:tab/>
        <w:t xml:space="preserve">ВАДИМ.  Без!  Ценю в женщине плоть, ничего кроме плоти...  Так где же она, моя мелодия?  </w:t>
      </w:r>
    </w:p>
    <w:p w:rsidR="000D5E55" w:rsidRPr="000D5E55" w:rsidRDefault="000D5E55" w:rsidP="000D5E55">
      <w:pPr>
        <w:rPr>
          <w:rStyle w:val="FontStyle65"/>
          <w:sz w:val="28"/>
          <w:szCs w:val="28"/>
        </w:rPr>
      </w:pPr>
      <w:r w:rsidRPr="000D5E55">
        <w:rPr>
          <w:rStyle w:val="FontStyle65"/>
          <w:sz w:val="28"/>
          <w:szCs w:val="28"/>
        </w:rPr>
        <w:tab/>
        <w:t xml:space="preserve">ВЛАДИМИР /играет/.   "А когда она вернулась, всё уже было  кончено… "  /Окружают   с  Одуванчиком Вадима/.  </w:t>
      </w:r>
    </w:p>
    <w:p w:rsidR="000D5E55" w:rsidRPr="000D5E55" w:rsidRDefault="000D5E55" w:rsidP="000D5E55">
      <w:pPr>
        <w:rPr>
          <w:rStyle w:val="FontStyle65"/>
          <w:sz w:val="28"/>
          <w:szCs w:val="28"/>
        </w:rPr>
      </w:pPr>
      <w:r w:rsidRPr="000D5E55">
        <w:rPr>
          <w:rStyle w:val="FontStyle65"/>
          <w:sz w:val="28"/>
          <w:szCs w:val="28"/>
        </w:rPr>
        <w:tab/>
        <w:t xml:space="preserve">ВАДИМ /отступает/. Ох… не надо, соколики! Я в гневе дюже крутой...  </w:t>
      </w:r>
    </w:p>
    <w:p w:rsidR="000D5E55" w:rsidRPr="000D5E55" w:rsidRDefault="000D5E55" w:rsidP="000D5E55">
      <w:pPr>
        <w:rPr>
          <w:rStyle w:val="FontStyle65"/>
          <w:sz w:val="28"/>
          <w:szCs w:val="28"/>
        </w:rPr>
      </w:pPr>
    </w:p>
    <w:p w:rsidR="000D5E55" w:rsidRPr="000D5E55" w:rsidRDefault="000D5E55" w:rsidP="000D5E55">
      <w:pPr>
        <w:rPr>
          <w:rStyle w:val="FontStyle65"/>
        </w:rPr>
      </w:pPr>
      <w:r w:rsidRPr="000D5E55">
        <w:rPr>
          <w:rStyle w:val="FontStyle65"/>
          <w:sz w:val="28"/>
          <w:szCs w:val="28"/>
        </w:rPr>
        <w:tab/>
      </w:r>
      <w:r w:rsidRPr="000D5E55">
        <w:rPr>
          <w:rStyle w:val="FontStyle65"/>
        </w:rPr>
        <w:t xml:space="preserve">               Наносит   молниеносные   удары.   Владимир и Одуванчик падают.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 xml:space="preserve">/Играет./ "А когда  она вернулась, птички уже не чирикали..." Я же говорил - нэ на-до!   /Помогает обоим подняться/. Семейные вопросы нужно решать тихо, </w:t>
      </w:r>
      <w:r w:rsidRPr="000D5E55">
        <w:rPr>
          <w:rStyle w:val="FontStyle62"/>
          <w:spacing w:val="0"/>
          <w:sz w:val="28"/>
          <w:szCs w:val="28"/>
        </w:rPr>
        <w:t xml:space="preserve">спокойно </w:t>
      </w:r>
      <w:r w:rsidRPr="000D5E55">
        <w:rPr>
          <w:rStyle w:val="FontStyle65"/>
          <w:sz w:val="28"/>
          <w:szCs w:val="28"/>
        </w:rPr>
        <w:t xml:space="preserve">- на </w:t>
      </w:r>
      <w:r w:rsidRPr="000D5E55">
        <w:rPr>
          <w:rStyle w:val="FontStyle65"/>
          <w:sz w:val="28"/>
          <w:szCs w:val="28"/>
          <w:vertAlign w:val="superscript"/>
        </w:rPr>
        <w:t>"</w:t>
      </w:r>
      <w:r w:rsidRPr="000D5E55">
        <w:rPr>
          <w:rStyle w:val="FontStyle65"/>
          <w:sz w:val="28"/>
          <w:szCs w:val="28"/>
        </w:rPr>
        <w:t>ша"... Макнем? /Оба сог</w:t>
      </w:r>
      <w:r w:rsidRPr="000D5E55">
        <w:rPr>
          <w:rStyle w:val="FontStyle65"/>
          <w:sz w:val="28"/>
          <w:szCs w:val="28"/>
        </w:rPr>
        <w:softHyphen/>
        <w:t>лашаются/. Шармон… как говорят китайцы! Опля! /Достает из кар</w:t>
      </w:r>
      <w:r w:rsidRPr="000D5E55">
        <w:rPr>
          <w:rStyle w:val="FontStyle65"/>
          <w:sz w:val="28"/>
          <w:szCs w:val="28"/>
        </w:rPr>
        <w:softHyphen/>
        <w:t>мана бутылку коньяка/.   Вся грудь - в медалях!   /Показывает  этикет</w:t>
      </w:r>
      <w:r w:rsidRPr="000D5E55">
        <w:rPr>
          <w:rStyle w:val="FontStyle65"/>
          <w:sz w:val="28"/>
          <w:szCs w:val="28"/>
        </w:rPr>
        <w:softHyphen/>
        <w:t xml:space="preserve">ку Владимиру./ А ты,  Зюзя,  садись,  не  шатайся.  </w:t>
      </w:r>
    </w:p>
    <w:p w:rsidR="000D5E55" w:rsidRPr="000D5E55" w:rsidRDefault="000D5E55" w:rsidP="000D5E55">
      <w:pPr>
        <w:rPr>
          <w:rStyle w:val="FontStyle65"/>
          <w:sz w:val="28"/>
          <w:szCs w:val="28"/>
        </w:rPr>
      </w:pPr>
      <w:r w:rsidRPr="000D5E55">
        <w:rPr>
          <w:rStyle w:val="FontStyle65"/>
          <w:sz w:val="28"/>
          <w:szCs w:val="28"/>
        </w:rPr>
        <w:tab/>
        <w:t xml:space="preserve">ВЛАДИМИР.    Больно дерешься. Мм... /Стонет/. </w:t>
      </w:r>
    </w:p>
    <w:p w:rsidR="000D5E55" w:rsidRPr="000D5E55" w:rsidRDefault="000D5E55" w:rsidP="000D5E55">
      <w:pPr>
        <w:rPr>
          <w:rStyle w:val="FontStyle65"/>
          <w:sz w:val="28"/>
          <w:szCs w:val="28"/>
        </w:rPr>
      </w:pPr>
      <w:r w:rsidRPr="000D5E55">
        <w:rPr>
          <w:rStyle w:val="FontStyle65"/>
          <w:sz w:val="28"/>
          <w:szCs w:val="28"/>
        </w:rPr>
        <w:tab/>
        <w:t>ВАДИМ. А я предупреждал! Или нет? Ну вот... /Наливает./ Вздрогнули!  /Поднимает стакан/.  Чтоб наши дети за трамвай не цеп</w:t>
      </w:r>
      <w:r w:rsidRPr="000D5E55">
        <w:rPr>
          <w:rStyle w:val="FontStyle65"/>
          <w:sz w:val="28"/>
          <w:szCs w:val="28"/>
        </w:rPr>
        <w:softHyphen/>
        <w:t xml:space="preserve">лялись!  </w:t>
      </w:r>
    </w:p>
    <w:p w:rsidR="000D5E55" w:rsidRPr="000D5E55" w:rsidRDefault="000D5E55" w:rsidP="000D5E55">
      <w:pPr>
        <w:rPr>
          <w:rStyle w:val="FontStyle65"/>
        </w:rPr>
      </w:pPr>
      <w:r w:rsidRPr="000D5E55">
        <w:rPr>
          <w:rStyle w:val="FontStyle65"/>
          <w:sz w:val="28"/>
          <w:szCs w:val="28"/>
        </w:rPr>
        <w:tab/>
        <w:t xml:space="preserve">                                                   </w:t>
      </w:r>
      <w:r w:rsidRPr="000D5E55">
        <w:rPr>
          <w:rStyle w:val="FontStyle65"/>
          <w:sz w:val="28"/>
          <w:szCs w:val="28"/>
        </w:rPr>
        <w:tab/>
      </w:r>
      <w:r w:rsidRPr="000D5E55">
        <w:rPr>
          <w:rStyle w:val="FontStyle65"/>
        </w:rPr>
        <w:t xml:space="preserve">Пьют.  Звонок. </w:t>
      </w:r>
    </w:p>
    <w:p w:rsidR="000D5E55" w:rsidRPr="000D5E55" w:rsidRDefault="000D5E55" w:rsidP="000D5E55">
      <w:pPr>
        <w:rPr>
          <w:rStyle w:val="FontStyle65"/>
        </w:rPr>
      </w:pPr>
    </w:p>
    <w:p w:rsidR="000D5E55" w:rsidRPr="000D5E55" w:rsidRDefault="000D5E55" w:rsidP="000D5E55">
      <w:pPr>
        <w:outlineLvl w:val="0"/>
        <w:rPr>
          <w:rStyle w:val="FontStyle65"/>
          <w:sz w:val="28"/>
          <w:szCs w:val="28"/>
        </w:rPr>
      </w:pPr>
      <w:r w:rsidRPr="000D5E55">
        <w:rPr>
          <w:rStyle w:val="FontStyle65"/>
        </w:rPr>
        <w:tab/>
      </w:r>
      <w:r w:rsidRPr="000D5E55">
        <w:rPr>
          <w:rStyle w:val="FontStyle65"/>
          <w:sz w:val="28"/>
          <w:szCs w:val="28"/>
        </w:rPr>
        <w:t xml:space="preserve">ВЛАДИМИР /напряженно/.   Открыто! </w:t>
      </w:r>
    </w:p>
    <w:p w:rsidR="000D5E55" w:rsidRPr="000D5E55" w:rsidRDefault="000D5E55" w:rsidP="000D5E55">
      <w:pPr>
        <w:rPr>
          <w:rStyle w:val="FontStyle65"/>
          <w:sz w:val="28"/>
          <w:szCs w:val="28"/>
        </w:rPr>
      </w:pPr>
    </w:p>
    <w:p w:rsidR="000D5E55" w:rsidRPr="000D5E55" w:rsidRDefault="000D5E55" w:rsidP="000D5E55">
      <w:pPr>
        <w:rPr>
          <w:rStyle w:val="FontStyle65"/>
        </w:rPr>
      </w:pPr>
      <w:r w:rsidRPr="000D5E55">
        <w:rPr>
          <w:rStyle w:val="FontStyle65"/>
        </w:rPr>
        <w:t>Входит Нюрка. 28 лет.   Невысокая,  светлая, сильно краше</w:t>
      </w:r>
      <w:r w:rsidRPr="000D5E55">
        <w:rPr>
          <w:rStyle w:val="FontStyle65"/>
        </w:rPr>
        <w:softHyphen/>
        <w:t xml:space="preserve">ная. В джинсах, свитере, босоножках.   В  руках  авоська. </w:t>
      </w:r>
    </w:p>
    <w:p w:rsidR="000D5E55" w:rsidRPr="000D5E55" w:rsidRDefault="000D5E55" w:rsidP="000D5E55">
      <w:pPr>
        <w:ind w:firstLine="708"/>
        <w:rPr>
          <w:rStyle w:val="FontStyle65"/>
        </w:rPr>
      </w:pPr>
    </w:p>
    <w:p w:rsidR="000D5E55" w:rsidRPr="000D5E55" w:rsidRDefault="000D5E55" w:rsidP="000D5E55">
      <w:pPr>
        <w:ind w:firstLine="708"/>
        <w:rPr>
          <w:rStyle w:val="FontStyle65"/>
          <w:sz w:val="28"/>
          <w:szCs w:val="28"/>
        </w:rPr>
      </w:pPr>
      <w:r w:rsidRPr="000D5E55">
        <w:rPr>
          <w:rStyle w:val="FontStyle65"/>
          <w:sz w:val="28"/>
          <w:szCs w:val="28"/>
        </w:rPr>
        <w:t>НЮРКА/бодро/. Привет, мазурики! С утра пораньше… да? /Взяла  бутылку,   рассматривает этикетку./  Ого... хорошо живёте! /Пытается читать/   "Из-го-тов-лено   из   луч-ших   сор-то-ов... "</w:t>
      </w:r>
    </w:p>
    <w:p w:rsidR="000D5E55" w:rsidRPr="000D5E55" w:rsidRDefault="000D5E55" w:rsidP="000D5E55">
      <w:pPr>
        <w:ind w:firstLine="708"/>
        <w:rPr>
          <w:rStyle w:val="FontStyle65"/>
          <w:sz w:val="28"/>
          <w:szCs w:val="28"/>
        </w:rPr>
      </w:pPr>
      <w:r w:rsidRPr="000D5E55">
        <w:rPr>
          <w:rStyle w:val="FontStyle65"/>
          <w:sz w:val="28"/>
          <w:szCs w:val="28"/>
        </w:rPr>
        <w:t>ВЛАДИМИР /Нюрке,    мрачно/.   Трепалась…  зачем?</w:t>
      </w:r>
    </w:p>
    <w:p w:rsidR="000D5E55" w:rsidRPr="000D5E55" w:rsidRDefault="000D5E55" w:rsidP="000D5E55">
      <w:pPr>
        <w:ind w:firstLine="708"/>
        <w:rPr>
          <w:rStyle w:val="FontStyle65"/>
          <w:sz w:val="28"/>
          <w:szCs w:val="28"/>
        </w:rPr>
      </w:pPr>
      <w:r w:rsidRPr="000D5E55">
        <w:rPr>
          <w:rStyle w:val="FontStyle65"/>
          <w:sz w:val="28"/>
          <w:szCs w:val="28"/>
        </w:rPr>
        <w:t>НЮРКА /не обращая внимания/... оте-чествен-ного ви-но-гра-да... /Восхищенно./   Во,   дают!   Вадька…  это ты?</w:t>
      </w:r>
    </w:p>
    <w:p w:rsidR="000D5E55" w:rsidRPr="000D5E55" w:rsidRDefault="000D5E55" w:rsidP="000D5E55">
      <w:pPr>
        <w:ind w:firstLine="708"/>
        <w:rPr>
          <w:rStyle w:val="FontStyle65"/>
          <w:sz w:val="28"/>
          <w:szCs w:val="28"/>
        </w:rPr>
      </w:pPr>
      <w:r w:rsidRPr="000D5E55">
        <w:rPr>
          <w:rStyle w:val="FontStyle65"/>
          <w:sz w:val="28"/>
          <w:szCs w:val="28"/>
        </w:rPr>
        <w:t>ВЛАДИМИР/Нюрке/. "Ля-ля"</w:t>
      </w:r>
      <w:r w:rsidRPr="000D5E55">
        <w:rPr>
          <w:rStyle w:val="FontStyle65"/>
          <w:sz w:val="28"/>
          <w:szCs w:val="28"/>
          <w:vertAlign w:val="subscript"/>
        </w:rPr>
        <w:t xml:space="preserve">, </w:t>
      </w:r>
      <w:r w:rsidRPr="000D5E55">
        <w:rPr>
          <w:rStyle w:val="FontStyle65"/>
          <w:sz w:val="28"/>
          <w:szCs w:val="28"/>
        </w:rPr>
        <w:t xml:space="preserve">говорю… зачем делала? </w:t>
      </w:r>
    </w:p>
    <w:p w:rsidR="000D5E55" w:rsidRPr="000D5E55" w:rsidRDefault="000D5E55" w:rsidP="000D5E55">
      <w:pPr>
        <w:ind w:firstLine="708"/>
        <w:rPr>
          <w:rStyle w:val="FontStyle65"/>
          <w:sz w:val="28"/>
          <w:szCs w:val="28"/>
        </w:rPr>
      </w:pPr>
      <w:r w:rsidRPr="000D5E55">
        <w:rPr>
          <w:rStyle w:val="FontStyle65"/>
          <w:sz w:val="28"/>
          <w:szCs w:val="28"/>
        </w:rPr>
        <w:t>НЮРКА.  Заколупал! Захотела - и сделала!.. Вадька, налей! /Вадим наливает./ Сам  говорил /имитирует/:    "У  меня  никогда  не  было   таких ощущений!  Ты - единственная... "  /Вадиму./  Зажрать есть чем? /Вадим разводит руками. Достает из авоськи огурец./ И еще: "Эту ведьмочку удавить мало..."  Говорил?..  Или нет?..    Вадька, кончай  скалиться!  Для тебя она королева Марго,  а для него /указывает  на  Владимира/ -  ведьмочка!  Понял? /Поднимает стакан. Тихо, Владимиру./   За то, Зюзя... помнишь? /Владимир морщится./  Да не кисни, ты!    Всё будет "хоккей"!  Это  я  тебе  говорю -  Нюра  Кочкина!</w:t>
      </w:r>
    </w:p>
    <w:p w:rsidR="000D5E55" w:rsidRPr="000D5E55" w:rsidRDefault="000D5E55" w:rsidP="000D5E55">
      <w:pPr>
        <w:ind w:firstLine="708"/>
        <w:rPr>
          <w:rStyle w:val="FontStyle65"/>
          <w:sz w:val="28"/>
          <w:szCs w:val="28"/>
        </w:rPr>
      </w:pPr>
      <w:r w:rsidRPr="000D5E55">
        <w:rPr>
          <w:rStyle w:val="FontStyle65"/>
          <w:sz w:val="28"/>
          <w:szCs w:val="28"/>
        </w:rPr>
        <w:t>ОДУВАНЧИК.   Там   "ливерную"  дают.   Принести?</w:t>
      </w:r>
    </w:p>
    <w:p w:rsidR="000D5E55" w:rsidRPr="000D5E55" w:rsidRDefault="000D5E55" w:rsidP="000D5E55">
      <w:pPr>
        <w:ind w:firstLine="708"/>
        <w:rPr>
          <w:rStyle w:val="FontStyle65"/>
          <w:sz w:val="28"/>
          <w:szCs w:val="28"/>
        </w:rPr>
      </w:pPr>
      <w:r w:rsidRPr="000D5E55">
        <w:rPr>
          <w:rStyle w:val="FontStyle65"/>
          <w:sz w:val="28"/>
          <w:szCs w:val="28"/>
        </w:rPr>
        <w:t>НОРКА. Не суетись! Имеем... На Поперечке   мужик  выпал.  С девятого.  У-ух! - и нема!   Сама видела.  Только бань</w:t>
      </w:r>
      <w:r w:rsidRPr="000D5E55">
        <w:rPr>
          <w:rStyle w:val="FontStyle65"/>
          <w:sz w:val="28"/>
          <w:szCs w:val="28"/>
        </w:rPr>
        <w:softHyphen/>
        <w:t>ками: луп-луп... /Достает ливерную./</w:t>
      </w:r>
    </w:p>
    <w:p w:rsidR="000D5E55" w:rsidRPr="000D5E55" w:rsidRDefault="000D5E55" w:rsidP="000D5E55">
      <w:pPr>
        <w:ind w:firstLine="708"/>
        <w:rPr>
          <w:rStyle w:val="FontStyle65"/>
          <w:sz w:val="28"/>
          <w:szCs w:val="28"/>
        </w:rPr>
      </w:pPr>
      <w:r w:rsidRPr="000D5E55">
        <w:rPr>
          <w:rStyle w:val="FontStyle65"/>
          <w:sz w:val="28"/>
          <w:szCs w:val="28"/>
        </w:rPr>
        <w:t>ОДУВАНЧИК.   У   него  жена  была  стерва...</w:t>
      </w:r>
    </w:p>
    <w:p w:rsidR="000D5E55" w:rsidRPr="000D5E55" w:rsidRDefault="000D5E55" w:rsidP="000D5E55">
      <w:pPr>
        <w:ind w:firstLine="708"/>
        <w:rPr>
          <w:rStyle w:val="FontStyle65"/>
          <w:sz w:val="28"/>
          <w:szCs w:val="28"/>
        </w:rPr>
      </w:pPr>
      <w:r w:rsidRPr="000D5E55">
        <w:rPr>
          <w:rStyle w:val="FontStyle65"/>
          <w:sz w:val="28"/>
          <w:szCs w:val="28"/>
        </w:rPr>
        <w:t>НЮРКА/кривляется/. Ой, не кажить, бабоньки... Это всё отно</w:t>
      </w:r>
      <w:r w:rsidRPr="000D5E55">
        <w:rPr>
          <w:rStyle w:val="FontStyle65"/>
          <w:sz w:val="28"/>
          <w:szCs w:val="28"/>
        </w:rPr>
        <w:softHyphen/>
        <w:t>сительно... правда, Вадим? Ты ведь так говоришь:  "В этой</w:t>
      </w:r>
      <w:r w:rsidRPr="000D5E55">
        <w:rPr>
          <w:rStyle w:val="FontStyle62"/>
          <w:spacing w:val="0"/>
          <w:sz w:val="28"/>
          <w:szCs w:val="28"/>
        </w:rPr>
        <w:t xml:space="preserve"> </w:t>
      </w:r>
      <w:r w:rsidRPr="000D5E55">
        <w:rPr>
          <w:rStyle w:val="FontStyle65"/>
          <w:sz w:val="28"/>
          <w:szCs w:val="28"/>
        </w:rPr>
        <w:t>жизни - всё относительно!"   /Поёт/   "Сегодня  ты-ы, а завтра  я-а! Все вместе - дружная  семья-а..." Хе-хе-хе!   /Одуванчику./ Человека уважать</w:t>
      </w:r>
      <w:r w:rsidRPr="000D5E55">
        <w:rPr>
          <w:rStyle w:val="FontStyle61"/>
          <w:sz w:val="28"/>
          <w:szCs w:val="28"/>
        </w:rPr>
        <w:t xml:space="preserve"> </w:t>
      </w:r>
      <w:r w:rsidRPr="000D5E55">
        <w:rPr>
          <w:rStyle w:val="FontStyle65"/>
          <w:sz w:val="28"/>
          <w:szCs w:val="28"/>
        </w:rPr>
        <w:t xml:space="preserve">надо… понимаешь? Особенно - мужика!   </w:t>
      </w:r>
      <w:r w:rsidRPr="000D5E55">
        <w:rPr>
          <w:rStyle w:val="FontStyle61"/>
          <w:sz w:val="28"/>
          <w:szCs w:val="28"/>
        </w:rPr>
        <w:t xml:space="preserve">Вот </w:t>
      </w:r>
      <w:r w:rsidRPr="000D5E55">
        <w:rPr>
          <w:rStyle w:val="FontStyle65"/>
          <w:sz w:val="28"/>
          <w:szCs w:val="28"/>
        </w:rPr>
        <w:t>я Зюзю - уважаю!..   Вадька, налей ему - у</w:t>
      </w:r>
      <w:r w:rsidRPr="000D5E55">
        <w:rPr>
          <w:rStyle w:val="FontStyle66"/>
          <w:i w:val="0"/>
          <w:sz w:val="28"/>
          <w:szCs w:val="28"/>
        </w:rPr>
        <w:t xml:space="preserve"> </w:t>
      </w:r>
      <w:r w:rsidRPr="000D5E55">
        <w:rPr>
          <w:rStyle w:val="FontStyle65"/>
          <w:sz w:val="28"/>
          <w:szCs w:val="28"/>
        </w:rPr>
        <w:t>него апатия... /Вадим наливает./</w:t>
      </w:r>
    </w:p>
    <w:p w:rsidR="000D5E55" w:rsidRPr="000D5E55" w:rsidRDefault="000D5E55" w:rsidP="000D5E55">
      <w:pPr>
        <w:ind w:firstLine="708"/>
        <w:rPr>
          <w:rStyle w:val="FontStyle65"/>
          <w:sz w:val="28"/>
          <w:szCs w:val="28"/>
        </w:rPr>
      </w:pPr>
      <w:r w:rsidRPr="000D5E55">
        <w:rPr>
          <w:rStyle w:val="FontStyle65"/>
          <w:sz w:val="28"/>
          <w:szCs w:val="28"/>
        </w:rPr>
        <w:t>ВЛАДИМИР /негромко/.   Скоро   Светка придёт...</w:t>
      </w:r>
    </w:p>
    <w:p w:rsidR="000D5E55" w:rsidRPr="000D5E55" w:rsidRDefault="000D5E55" w:rsidP="000D5E55">
      <w:pPr>
        <w:ind w:firstLine="708"/>
        <w:rPr>
          <w:rStyle w:val="FontStyle65"/>
          <w:sz w:val="28"/>
          <w:szCs w:val="28"/>
        </w:rPr>
      </w:pPr>
      <w:r w:rsidRPr="000D5E55">
        <w:rPr>
          <w:rStyle w:val="FontStyle65"/>
          <w:sz w:val="28"/>
          <w:szCs w:val="28"/>
        </w:rPr>
        <w:t xml:space="preserve">ВАДИМ. Шармон! Встретим по-людски! /Достает ассигнации,   даёт Одуванчику./   Два  муто  и  жеванину… с икоркой!   Гулять - так  гулять!  /Одуванчик уходит./ А пока  - небольшой бордельеро, как говорят французы!   </w:t>
      </w:r>
    </w:p>
    <w:p w:rsidR="000D5E55" w:rsidRPr="000D5E55" w:rsidRDefault="000D5E55" w:rsidP="000D5E55">
      <w:pPr>
        <w:ind w:firstLine="708"/>
        <w:rPr>
          <w:rStyle w:val="FontStyle65"/>
          <w:sz w:val="28"/>
          <w:szCs w:val="28"/>
        </w:rPr>
      </w:pPr>
    </w:p>
    <w:p w:rsidR="000D5E55" w:rsidRPr="000D5E55" w:rsidRDefault="000D5E55" w:rsidP="000D5E55">
      <w:pPr>
        <w:ind w:firstLine="708"/>
        <w:outlineLvl w:val="0"/>
        <w:rPr>
          <w:rStyle w:val="FontStyle65"/>
        </w:rPr>
      </w:pPr>
      <w:r w:rsidRPr="000D5E55">
        <w:rPr>
          <w:rStyle w:val="FontStyle65"/>
        </w:rPr>
        <w:t xml:space="preserve">                                             Снимает  со стены гитару.    </w:t>
      </w:r>
    </w:p>
    <w:p w:rsidR="000D5E55" w:rsidRPr="000D5E55" w:rsidRDefault="000D5E55" w:rsidP="000D5E55">
      <w:pPr>
        <w:ind w:firstLine="708"/>
        <w:rPr>
          <w:rStyle w:val="FontStyle65"/>
        </w:rPr>
      </w:pPr>
    </w:p>
    <w:p w:rsidR="000D5E55" w:rsidRPr="000D5E55" w:rsidRDefault="000D5E55" w:rsidP="000D5E55">
      <w:pPr>
        <w:ind w:firstLine="708"/>
        <w:rPr>
          <w:rStyle w:val="FontStyle65"/>
          <w:sz w:val="28"/>
          <w:szCs w:val="28"/>
        </w:rPr>
      </w:pPr>
      <w:r w:rsidRPr="000D5E55">
        <w:rPr>
          <w:rStyle w:val="FontStyle65"/>
          <w:sz w:val="28"/>
          <w:szCs w:val="28"/>
        </w:rPr>
        <w:t>НЮРКА</w:t>
      </w:r>
      <w:r w:rsidRPr="000D5E55">
        <w:rPr>
          <w:rStyle w:val="FontStyle65"/>
        </w:rPr>
        <w:t>/</w:t>
      </w:r>
      <w:r w:rsidRPr="000D5E55">
        <w:rPr>
          <w:rStyle w:val="FontStyle65"/>
          <w:sz w:val="28"/>
          <w:szCs w:val="28"/>
        </w:rPr>
        <w:t>в  восторге</w:t>
      </w:r>
      <w:r w:rsidRPr="000D5E55">
        <w:rPr>
          <w:rStyle w:val="FontStyle65"/>
        </w:rPr>
        <w:t xml:space="preserve">/.   </w:t>
      </w:r>
      <w:r w:rsidRPr="000D5E55">
        <w:rPr>
          <w:rStyle w:val="FontStyle65"/>
          <w:sz w:val="28"/>
          <w:szCs w:val="28"/>
        </w:rPr>
        <w:t>Класс...  Вадька!   Давай  нашу,  родимую…  душа  горит!</w:t>
      </w:r>
    </w:p>
    <w:p w:rsidR="000D5E55" w:rsidRPr="000D5E55" w:rsidRDefault="000D5E55" w:rsidP="000D5E55">
      <w:pPr>
        <w:ind w:firstLine="0"/>
        <w:rPr>
          <w:rStyle w:val="FontStyle65"/>
          <w:sz w:val="28"/>
          <w:szCs w:val="28"/>
        </w:rPr>
      </w:pPr>
      <w:r w:rsidRPr="000D5E55">
        <w:rPr>
          <w:rStyle w:val="FontStyle65"/>
          <w:sz w:val="28"/>
          <w:szCs w:val="28"/>
        </w:rPr>
        <w:t xml:space="preserve">ВАДИМ/берёт  несколько  аккордов, поёт, пританцовывает/.                                                </w:t>
      </w:r>
    </w:p>
    <w:p w:rsidR="000D5E55" w:rsidRPr="000D5E55" w:rsidRDefault="000D5E55" w:rsidP="000D5E55">
      <w:pPr>
        <w:ind w:firstLine="0"/>
        <w:rPr>
          <w:rStyle w:val="FontStyle65"/>
          <w:sz w:val="28"/>
          <w:szCs w:val="28"/>
        </w:rPr>
      </w:pPr>
    </w:p>
    <w:p w:rsidR="000D5E55" w:rsidRPr="000D5E55" w:rsidRDefault="000D5E55" w:rsidP="000D5E55">
      <w:pPr>
        <w:ind w:firstLine="708"/>
        <w:jc w:val="center"/>
        <w:outlineLvl w:val="0"/>
        <w:rPr>
          <w:rStyle w:val="FontStyle65"/>
          <w:sz w:val="28"/>
          <w:szCs w:val="28"/>
        </w:rPr>
      </w:pPr>
      <w:r w:rsidRPr="000D5E55">
        <w:rPr>
          <w:rStyle w:val="FontStyle65"/>
          <w:sz w:val="28"/>
          <w:szCs w:val="28"/>
        </w:rPr>
        <w:t>Живёт  моя  отрада</w:t>
      </w:r>
    </w:p>
    <w:p w:rsidR="000D5E55" w:rsidRPr="000D5E55" w:rsidRDefault="000D5E55" w:rsidP="000D5E55">
      <w:pPr>
        <w:ind w:firstLine="708"/>
        <w:jc w:val="center"/>
        <w:rPr>
          <w:rStyle w:val="FontStyle65"/>
          <w:sz w:val="28"/>
          <w:szCs w:val="28"/>
        </w:rPr>
      </w:pPr>
      <w:r w:rsidRPr="000D5E55">
        <w:rPr>
          <w:rStyle w:val="FontStyle65"/>
          <w:sz w:val="28"/>
          <w:szCs w:val="28"/>
        </w:rPr>
        <w:t>В  высоком   терему,</w:t>
      </w:r>
    </w:p>
    <w:p w:rsidR="000D5E55" w:rsidRPr="000D5E55" w:rsidRDefault="000D5E55" w:rsidP="000D5E55">
      <w:pPr>
        <w:ind w:left="2124" w:firstLine="708"/>
        <w:jc w:val="center"/>
        <w:rPr>
          <w:rStyle w:val="FontStyle65"/>
          <w:sz w:val="28"/>
          <w:szCs w:val="28"/>
        </w:rPr>
      </w:pPr>
      <w:r w:rsidRPr="000D5E55">
        <w:rPr>
          <w:rStyle w:val="FontStyle65"/>
          <w:sz w:val="28"/>
          <w:szCs w:val="28"/>
        </w:rPr>
        <w:t xml:space="preserve">  А  в  терем  тот  высокий    </w:t>
      </w:r>
      <w:r w:rsidRPr="000D5E55">
        <w:rPr>
          <w:rStyle w:val="FontStyle65"/>
          <w:sz w:val="28"/>
          <w:szCs w:val="28"/>
        </w:rPr>
        <w:tab/>
      </w:r>
      <w:r w:rsidRPr="000D5E55">
        <w:rPr>
          <w:rStyle w:val="FontStyle65"/>
          <w:sz w:val="28"/>
          <w:szCs w:val="28"/>
        </w:rPr>
        <w:tab/>
      </w:r>
      <w:r w:rsidRPr="000D5E55">
        <w:rPr>
          <w:rStyle w:val="FontStyle65"/>
          <w:sz w:val="28"/>
          <w:szCs w:val="28"/>
        </w:rPr>
        <w:tab/>
        <w:t xml:space="preserve">               </w:t>
      </w:r>
    </w:p>
    <w:p w:rsidR="000D5E55" w:rsidRPr="000D5E55" w:rsidRDefault="000D5E55" w:rsidP="000D5E55">
      <w:pPr>
        <w:ind w:firstLine="0"/>
        <w:jc w:val="center"/>
        <w:rPr>
          <w:rStyle w:val="FontStyle65"/>
          <w:sz w:val="28"/>
          <w:szCs w:val="28"/>
        </w:rPr>
      </w:pPr>
      <w:r w:rsidRPr="000D5E55">
        <w:rPr>
          <w:rStyle w:val="FontStyle65"/>
          <w:sz w:val="28"/>
          <w:szCs w:val="28"/>
        </w:rPr>
        <w:t xml:space="preserve">            Нет  входа  никому…</w:t>
      </w:r>
    </w:p>
    <w:p w:rsidR="000D5E55" w:rsidRPr="000D5E55" w:rsidRDefault="000D5E55" w:rsidP="000D5E55">
      <w:pPr>
        <w:ind w:firstLine="0"/>
        <w:rPr>
          <w:rStyle w:val="FontStyle65"/>
          <w:sz w:val="28"/>
          <w:szCs w:val="28"/>
        </w:rPr>
      </w:pPr>
    </w:p>
    <w:p w:rsidR="000D5E55" w:rsidRPr="000D5E55" w:rsidRDefault="000D5E55" w:rsidP="000D5E55">
      <w:pPr>
        <w:rPr>
          <w:rStyle w:val="FontStyle65"/>
          <w:sz w:val="28"/>
          <w:szCs w:val="28"/>
        </w:rPr>
      </w:pPr>
      <w:r w:rsidRPr="000D5E55">
        <w:rPr>
          <w:rStyle w:val="FontStyle65"/>
          <w:sz w:val="28"/>
          <w:szCs w:val="28"/>
        </w:rPr>
        <w:t xml:space="preserve">НЮРКА /восхищенно/.   Во… Вадька!  Во живет… черт полосатый!         /Танцуют вместе./ А,  ты знаешь, я любила тебя тогда... помнишь?   </w:t>
      </w:r>
      <w:r w:rsidRPr="000D5E55">
        <w:rPr>
          <w:rStyle w:val="FontStyle66"/>
          <w:i w:val="0"/>
          <w:sz w:val="28"/>
          <w:szCs w:val="28"/>
        </w:rPr>
        <w:t xml:space="preserve">/В </w:t>
      </w:r>
      <w:r w:rsidRPr="000D5E55">
        <w:rPr>
          <w:rStyle w:val="FontStyle65"/>
          <w:sz w:val="28"/>
          <w:szCs w:val="28"/>
        </w:rPr>
        <w:t>сторону Владимира./   А с этим я так... жалко его. Ну, ты понимаешь...</w:t>
      </w:r>
    </w:p>
    <w:p w:rsidR="000D5E55" w:rsidRPr="000D5E55" w:rsidRDefault="000D5E55" w:rsidP="000D5E55">
      <w:pPr>
        <w:rPr>
          <w:rStyle w:val="FontStyle65"/>
          <w:sz w:val="28"/>
          <w:szCs w:val="28"/>
        </w:rPr>
      </w:pPr>
      <w:r w:rsidRPr="000D5E55">
        <w:rPr>
          <w:rStyle w:val="FontStyle65"/>
          <w:sz w:val="28"/>
          <w:szCs w:val="28"/>
        </w:rPr>
        <w:t>ВАДИМ.   А  с  тем?   /Показывает на дверь./</w:t>
      </w:r>
    </w:p>
    <w:p w:rsidR="000D5E55" w:rsidRPr="000D5E55" w:rsidRDefault="000D5E55" w:rsidP="000D5E55">
      <w:pPr>
        <w:rPr>
          <w:rStyle w:val="FontStyle65"/>
          <w:sz w:val="28"/>
          <w:szCs w:val="28"/>
        </w:rPr>
      </w:pPr>
      <w:r w:rsidRPr="000D5E55">
        <w:rPr>
          <w:rStyle w:val="FontStyle65"/>
          <w:sz w:val="28"/>
          <w:szCs w:val="28"/>
        </w:rPr>
        <w:t>НОРКА.   Фу-у...  Вадька. Ты чё.. .ревнуешь?  Да?  Ну скажи - рев</w:t>
      </w:r>
      <w:r w:rsidRPr="000D5E55">
        <w:rPr>
          <w:rStyle w:val="FontStyle65"/>
          <w:sz w:val="28"/>
          <w:szCs w:val="28"/>
        </w:rPr>
        <w:softHyphen/>
        <w:t xml:space="preserve">нуешь? /Пауза,  тихо./Он мне просто сказал тогда/имитирует/:  "Я хотел бы вернуться к мольбэрту,  Нюрена. Я очень устал от всего..." Интеллигентно так сказал,   мне  понравилось... </w:t>
      </w:r>
    </w:p>
    <w:p w:rsidR="000D5E55" w:rsidRPr="000D5E55" w:rsidRDefault="000D5E55" w:rsidP="000D5E55">
      <w:pPr>
        <w:rPr>
          <w:rStyle w:val="FontStyle65"/>
          <w:sz w:val="28"/>
          <w:szCs w:val="28"/>
        </w:rPr>
      </w:pPr>
      <w:r w:rsidRPr="000D5E55">
        <w:rPr>
          <w:rStyle w:val="FontStyle65"/>
          <w:sz w:val="28"/>
          <w:szCs w:val="28"/>
        </w:rPr>
        <w:t>ВАДИМ. Эх... хорошо жить хорошо!  /Поёт./  "Войду  я  к  милой  в  терем  и  брошусь  в  ноги  у  ней!  Была  бы  только  ночка,  да  ночка  потемней…"   /Остановился. Подходит к Владимиру./ Ладно, писатель, не кисни... Сережка вырастет - возьму к себе. Будет человеком! /Нюрке./   Он  Светке все зенки проел: 'Серёжа у нас - особенный!   Я  его  в институт отдам!" А она ему: "В твоих институтах одних голодранцев фасуют!  С  заплатками на..." /Шепчет на ухо, Нюрка безобразно хохочет./    Оччень хорошо!   А жрать-то… нечего!   Нечего жрать!   Ну,   я  и говорю...  /Шепчет на ухо./</w:t>
      </w:r>
    </w:p>
    <w:p w:rsidR="000D5E55" w:rsidRPr="000D5E55" w:rsidRDefault="000D5E55" w:rsidP="000D5E55">
      <w:pPr>
        <w:pStyle w:val="Style11"/>
        <w:spacing w:line="240" w:lineRule="auto"/>
        <w:ind w:firstLine="709"/>
        <w:rPr>
          <w:rStyle w:val="FontStyle65"/>
          <w:sz w:val="28"/>
          <w:szCs w:val="28"/>
        </w:rPr>
      </w:pPr>
      <w:r w:rsidRPr="000D5E55">
        <w:rPr>
          <w:rStyle w:val="FontStyle62"/>
          <w:spacing w:val="0"/>
          <w:sz w:val="28"/>
          <w:szCs w:val="28"/>
        </w:rPr>
        <w:t xml:space="preserve">НЮР КА.   </w:t>
      </w:r>
      <w:r w:rsidRPr="000D5E55">
        <w:rPr>
          <w:rStyle w:val="FontStyle65"/>
          <w:sz w:val="28"/>
          <w:szCs w:val="28"/>
        </w:rPr>
        <w:t>Ой, мамка, я  балдю!   /Хохочет./</w:t>
      </w:r>
    </w:p>
    <w:p w:rsidR="000D5E55" w:rsidRPr="000D5E55" w:rsidRDefault="000D5E55" w:rsidP="000D5E55">
      <w:pPr>
        <w:pStyle w:val="Style11"/>
        <w:spacing w:line="240" w:lineRule="auto"/>
        <w:ind w:firstLine="709"/>
        <w:rPr>
          <w:rStyle w:val="FontStyle65"/>
          <w:sz w:val="28"/>
          <w:szCs w:val="28"/>
        </w:rPr>
      </w:pPr>
      <w:r w:rsidRPr="000D5E55">
        <w:rPr>
          <w:rStyle w:val="FontStyle65"/>
          <w:sz w:val="28"/>
          <w:szCs w:val="28"/>
        </w:rPr>
        <w:t xml:space="preserve">ВАДИМ /Владимиру/. А Светка - человек ! Человек она, Зюзя. Ты человека в ней не увидел. Она жить хочет. Жи-ить… понимаешь?  </w:t>
      </w:r>
      <w:r w:rsidR="005358CB">
        <w:rPr>
          <w:rStyle w:val="FontStyle65"/>
          <w:sz w:val="28"/>
          <w:szCs w:val="28"/>
        </w:rPr>
        <w:t xml:space="preserve">Я  обеспечу  её,   не хвилюйся.  </w:t>
      </w:r>
      <w:r w:rsidRPr="000D5E55">
        <w:rPr>
          <w:rStyle w:val="FontStyle65"/>
          <w:sz w:val="28"/>
          <w:szCs w:val="28"/>
        </w:rPr>
        <w:t>Она  у  меня...  королевой  будет – усёк?</w:t>
      </w:r>
    </w:p>
    <w:p w:rsidR="000D5E55" w:rsidRPr="000D5E55" w:rsidRDefault="000D5E55" w:rsidP="000D5E55">
      <w:pPr>
        <w:pStyle w:val="Style11"/>
        <w:spacing w:line="240" w:lineRule="auto"/>
        <w:ind w:firstLine="709"/>
        <w:rPr>
          <w:rStyle w:val="FontStyle65"/>
          <w:sz w:val="28"/>
          <w:szCs w:val="28"/>
        </w:rPr>
      </w:pPr>
      <w:r w:rsidRPr="000D5E55">
        <w:rPr>
          <w:rStyle w:val="FontStyle65"/>
          <w:sz w:val="28"/>
          <w:szCs w:val="28"/>
        </w:rPr>
        <w:t xml:space="preserve">НЮРКА /наливает/. Ладно, Зюзя,.. давай!   За твой роман о жизни!   Ты ведь так мне сказал:  "Я   хочу написать роман о жизни! Чтобы все там было, как есть.  Но  чтобы завтра она,  эта драная  жизнь,   стала  лучше!" Ты очень красиво сказал,  мне  понравилось. /Тихо./ Не волнуйся, проживём… /В сторону Вадима./  А с этим я так... Ну, ты понял… /Громко./   Вадька, не скалься!   Давайте…   за дружбу! </w:t>
      </w:r>
    </w:p>
    <w:p w:rsidR="000D5E55" w:rsidRPr="000D5E55" w:rsidRDefault="000D5E55" w:rsidP="000D5E55">
      <w:pPr>
        <w:pStyle w:val="Style8"/>
        <w:keepNext/>
        <w:keepLines/>
        <w:widowControl/>
        <w:suppressLineNumbers/>
        <w:spacing w:line="240" w:lineRule="auto"/>
        <w:rPr>
          <w:rStyle w:val="FontStyle65"/>
        </w:rPr>
      </w:pPr>
      <w:r w:rsidRPr="000D5E55">
        <w:rPr>
          <w:rStyle w:val="FontStyle65"/>
          <w:sz w:val="28"/>
          <w:szCs w:val="28"/>
        </w:rPr>
        <w:t>ВАДИМ /поёт/. Эх-х... "Была бы только ночка-а, да ночка по-темне-е-ей!"  /Нюрка подпевает./ Эх-х... "Была бы только водка-а,   да хахаль порезве-ей..." Опля! /Танцуют, напевая мелодию. Вначале вдвоём, потом с Владимиром./</w:t>
      </w:r>
      <w:r w:rsidRPr="000D5E55">
        <w:rPr>
          <w:rStyle w:val="FontStyle65"/>
        </w:rPr>
        <w:t xml:space="preserve">                                                              </w:t>
      </w:r>
    </w:p>
    <w:p w:rsidR="000D5E55" w:rsidRPr="000D5E55" w:rsidRDefault="000D5E55" w:rsidP="000D5E55">
      <w:pPr>
        <w:pStyle w:val="Style8"/>
        <w:keepNext/>
        <w:keepLines/>
        <w:widowControl/>
        <w:suppressLineNumbers/>
        <w:spacing w:line="240" w:lineRule="auto"/>
        <w:rPr>
          <w:rStyle w:val="FontStyle65"/>
        </w:rPr>
      </w:pPr>
    </w:p>
    <w:p w:rsidR="000D5E55" w:rsidRPr="000D5E55" w:rsidRDefault="000D5E55" w:rsidP="000D5E55">
      <w:pPr>
        <w:pStyle w:val="Style8"/>
        <w:spacing w:line="240" w:lineRule="auto"/>
        <w:rPr>
          <w:rStyle w:val="FontStyle65"/>
        </w:rPr>
      </w:pPr>
      <w:r w:rsidRPr="000D5E55">
        <w:rPr>
          <w:rStyle w:val="FontStyle65"/>
        </w:rPr>
        <w:t xml:space="preserve">                                                  Звонок.  Пауза.</w:t>
      </w:r>
    </w:p>
    <w:p w:rsidR="000D5E55" w:rsidRPr="000D5E55" w:rsidRDefault="000D5E55" w:rsidP="000D5E55">
      <w:pPr>
        <w:pStyle w:val="Style8"/>
        <w:spacing w:line="240" w:lineRule="auto"/>
        <w:rPr>
          <w:rStyle w:val="FontStyle65"/>
          <w:sz w:val="28"/>
          <w:szCs w:val="28"/>
        </w:rPr>
      </w:pPr>
      <w:r w:rsidRPr="000D5E55">
        <w:rPr>
          <w:rStyle w:val="FontStyle65"/>
        </w:rPr>
        <w:t>Владимир выходит. Возвращается. В руках - клочок бумаги.   Разворачивает. Пробегает глазами. Бросается к двери</w:t>
      </w:r>
      <w:r w:rsidRPr="000D5E55">
        <w:rPr>
          <w:rStyle w:val="FontStyle65"/>
          <w:sz w:val="28"/>
          <w:szCs w:val="28"/>
        </w:rPr>
        <w:t>.</w:t>
      </w:r>
    </w:p>
    <w:p w:rsidR="000D5E55" w:rsidRPr="000D5E55" w:rsidRDefault="000D5E55" w:rsidP="000D5E55">
      <w:pPr>
        <w:pStyle w:val="Style11"/>
        <w:spacing w:line="240" w:lineRule="auto"/>
        <w:ind w:firstLine="720"/>
        <w:rPr>
          <w:rStyle w:val="FontStyle65"/>
          <w:sz w:val="28"/>
          <w:szCs w:val="28"/>
        </w:rPr>
      </w:pPr>
    </w:p>
    <w:p w:rsidR="000D5E55" w:rsidRPr="000D5E55" w:rsidRDefault="000D5E55" w:rsidP="000D5E55">
      <w:pPr>
        <w:pStyle w:val="Style11"/>
        <w:keepNext/>
        <w:keepLines/>
        <w:widowControl/>
        <w:suppressLineNumbers/>
        <w:spacing w:line="240" w:lineRule="auto"/>
        <w:ind w:firstLine="709"/>
        <w:rPr>
          <w:rStyle w:val="FontStyle65"/>
          <w:sz w:val="28"/>
          <w:szCs w:val="28"/>
        </w:rPr>
      </w:pPr>
      <w:r w:rsidRPr="000D5E55">
        <w:rPr>
          <w:rStyle w:val="FontStyle65"/>
          <w:sz w:val="28"/>
          <w:szCs w:val="28"/>
        </w:rPr>
        <w:lastRenderedPageBreak/>
        <w:t xml:space="preserve">ВЛАДИМИР.   </w:t>
      </w:r>
      <w:r w:rsidRPr="000D5E55">
        <w:rPr>
          <w:rStyle w:val="FontStyle62"/>
          <w:spacing w:val="0"/>
          <w:sz w:val="28"/>
          <w:szCs w:val="28"/>
        </w:rPr>
        <w:t>Постой</w:t>
      </w:r>
      <w:r w:rsidRPr="000D5E55">
        <w:rPr>
          <w:rStyle w:val="FontStyle65"/>
          <w:sz w:val="28"/>
          <w:szCs w:val="28"/>
        </w:rPr>
        <w:t>!   Эй, мальчик… посто-ой... /Выбегает./</w:t>
      </w:r>
    </w:p>
    <w:p w:rsidR="000D5E55" w:rsidRPr="000D5E55" w:rsidRDefault="000D5E55" w:rsidP="000D5E55">
      <w:pPr>
        <w:pStyle w:val="Style8"/>
        <w:keepNext/>
        <w:keepLines/>
        <w:widowControl/>
        <w:suppressLineNumbers/>
        <w:spacing w:line="240" w:lineRule="auto"/>
        <w:rPr>
          <w:rStyle w:val="FontStyle65"/>
          <w:sz w:val="28"/>
          <w:szCs w:val="28"/>
        </w:rPr>
      </w:pPr>
    </w:p>
    <w:p w:rsidR="000D5E55" w:rsidRPr="000D5E55" w:rsidRDefault="000D5E55" w:rsidP="000D5E55">
      <w:pPr>
        <w:pStyle w:val="Style8"/>
        <w:keepNext/>
        <w:keepLines/>
        <w:widowControl/>
        <w:suppressLineNumbers/>
        <w:spacing w:line="240" w:lineRule="auto"/>
        <w:outlineLvl w:val="0"/>
        <w:rPr>
          <w:rStyle w:val="FontStyle62"/>
          <w:spacing w:val="0"/>
          <w:sz w:val="24"/>
          <w:szCs w:val="24"/>
        </w:rPr>
      </w:pPr>
      <w:r w:rsidRPr="000D5E55">
        <w:rPr>
          <w:rStyle w:val="FontStyle65"/>
        </w:rPr>
        <w:t xml:space="preserve">                                                            Пауза.</w:t>
      </w:r>
    </w:p>
    <w:p w:rsidR="000D5E55" w:rsidRPr="000D5E55" w:rsidRDefault="000D5E55" w:rsidP="000D5E55">
      <w:pPr>
        <w:pStyle w:val="Style31"/>
        <w:keepNext/>
        <w:keepLines/>
        <w:widowControl/>
        <w:suppressLineNumbers/>
        <w:spacing w:line="240" w:lineRule="auto"/>
        <w:ind w:firstLine="720"/>
        <w:rPr>
          <w:rStyle w:val="FontStyle65"/>
          <w:sz w:val="28"/>
          <w:szCs w:val="28"/>
        </w:rPr>
      </w:pPr>
    </w:p>
    <w:p w:rsidR="000D5E55" w:rsidRPr="000D5E55" w:rsidRDefault="000D5E55" w:rsidP="000D5E55">
      <w:pPr>
        <w:pStyle w:val="Style31"/>
        <w:keepNext/>
        <w:keepLines/>
        <w:widowControl/>
        <w:suppressLineNumbers/>
        <w:spacing w:line="240" w:lineRule="auto"/>
        <w:ind w:firstLine="720"/>
        <w:outlineLvl w:val="0"/>
        <w:rPr>
          <w:rStyle w:val="FontStyle65"/>
          <w:sz w:val="28"/>
          <w:szCs w:val="28"/>
        </w:rPr>
      </w:pPr>
      <w:r w:rsidRPr="000D5E55">
        <w:rPr>
          <w:rStyle w:val="FontStyle65"/>
          <w:sz w:val="28"/>
          <w:szCs w:val="28"/>
        </w:rPr>
        <w:t xml:space="preserve">ВАДИМ /поднимает записку, читает./ "Я не хочу больше жить. Вы </w:t>
      </w:r>
    </w:p>
    <w:p w:rsidR="000D5E55" w:rsidRPr="000D5E55" w:rsidRDefault="000D5E55" w:rsidP="000D5E55">
      <w:pPr>
        <w:pStyle w:val="Style31"/>
        <w:keepNext/>
        <w:keepLines/>
        <w:widowControl/>
        <w:suppressLineNumbers/>
        <w:spacing w:line="240" w:lineRule="auto"/>
        <w:ind w:firstLine="0"/>
        <w:rPr>
          <w:rStyle w:val="FontStyle65"/>
          <w:sz w:val="28"/>
          <w:szCs w:val="28"/>
        </w:rPr>
      </w:pPr>
      <w:r w:rsidRPr="000D5E55">
        <w:rPr>
          <w:rStyle w:val="FontStyle65"/>
          <w:sz w:val="28"/>
          <w:szCs w:val="28"/>
        </w:rPr>
        <w:t>всё время пьёте...    А папка у нас хороший.   Сережа."</w:t>
      </w:r>
    </w:p>
    <w:p w:rsidR="000D5E55" w:rsidRPr="000D5E55" w:rsidRDefault="000D5E55" w:rsidP="000D5E55">
      <w:pPr>
        <w:pStyle w:val="Style4"/>
        <w:keepNext/>
        <w:keepLines/>
        <w:widowControl/>
        <w:suppressLineNumbers/>
        <w:spacing w:line="240" w:lineRule="auto"/>
        <w:rPr>
          <w:rStyle w:val="FontStyle65"/>
          <w:sz w:val="28"/>
          <w:szCs w:val="28"/>
        </w:rPr>
      </w:pPr>
      <w:r w:rsidRPr="000D5E55">
        <w:rPr>
          <w:rStyle w:val="FontStyle65"/>
          <w:sz w:val="28"/>
          <w:szCs w:val="28"/>
        </w:rPr>
        <w:t xml:space="preserve"> </w:t>
      </w:r>
    </w:p>
    <w:p w:rsidR="001F546F" w:rsidRDefault="000D5E55" w:rsidP="000D5E55">
      <w:pPr>
        <w:pStyle w:val="Style4"/>
        <w:spacing w:line="240" w:lineRule="auto"/>
        <w:outlineLvl w:val="0"/>
        <w:rPr>
          <w:rStyle w:val="FontStyle65"/>
        </w:rPr>
      </w:pPr>
      <w:r w:rsidRPr="000D5E55">
        <w:rPr>
          <w:rStyle w:val="FontStyle65"/>
        </w:rPr>
        <w:t xml:space="preserve">                                                            Пауза.</w:t>
      </w:r>
    </w:p>
    <w:p w:rsidR="00600A2F" w:rsidRDefault="000D5E55" w:rsidP="00600A2F">
      <w:pPr>
        <w:pStyle w:val="Style4"/>
        <w:spacing w:line="240" w:lineRule="auto"/>
        <w:ind w:firstLine="0"/>
        <w:rPr>
          <w:rStyle w:val="FontStyle65"/>
          <w:sz w:val="28"/>
          <w:szCs w:val="28"/>
        </w:rPr>
      </w:pPr>
      <w:r w:rsidRPr="000D5E55">
        <w:rPr>
          <w:rStyle w:val="FontStyle65"/>
          <w:sz w:val="28"/>
          <w:szCs w:val="28"/>
        </w:rPr>
        <w:t>Та-ак... смываться пора!   Здесь криминалом пахнет</w:t>
      </w:r>
      <w:r w:rsidR="00600A2F">
        <w:rPr>
          <w:rStyle w:val="FontStyle65"/>
          <w:sz w:val="28"/>
          <w:szCs w:val="28"/>
        </w:rPr>
        <w:t>…</w:t>
      </w:r>
    </w:p>
    <w:p w:rsidR="001F546F" w:rsidRDefault="001F546F" w:rsidP="001F546F">
      <w:pPr>
        <w:pStyle w:val="Style4"/>
        <w:spacing w:line="240" w:lineRule="auto"/>
        <w:outlineLvl w:val="0"/>
        <w:rPr>
          <w:rStyle w:val="FontStyle65"/>
        </w:rPr>
      </w:pPr>
      <w:r>
        <w:rPr>
          <w:rStyle w:val="FontStyle65"/>
        </w:rPr>
        <w:t xml:space="preserve">                                                   </w:t>
      </w:r>
    </w:p>
    <w:p w:rsidR="00CA655A" w:rsidRPr="00CA655A" w:rsidRDefault="00CA655A" w:rsidP="001F546F">
      <w:pPr>
        <w:pStyle w:val="Style4"/>
        <w:spacing w:line="240" w:lineRule="auto"/>
        <w:outlineLvl w:val="0"/>
        <w:rPr>
          <w:rStyle w:val="FontStyle65"/>
          <w:b/>
        </w:rPr>
      </w:pPr>
      <w:r>
        <w:rPr>
          <w:rStyle w:val="FontStyle65"/>
        </w:rPr>
        <w:t xml:space="preserve">                                           </w:t>
      </w:r>
      <w:r w:rsidRPr="00CA655A">
        <w:rPr>
          <w:rStyle w:val="FontStyle65"/>
          <w:b/>
        </w:rPr>
        <w:t xml:space="preserve">      Картина  четвёртая</w:t>
      </w:r>
    </w:p>
    <w:p w:rsidR="00CA655A" w:rsidRPr="000D5E55" w:rsidRDefault="00CA655A" w:rsidP="001F546F">
      <w:pPr>
        <w:pStyle w:val="Style4"/>
        <w:spacing w:line="240" w:lineRule="auto"/>
        <w:outlineLvl w:val="0"/>
        <w:rPr>
          <w:rStyle w:val="FontStyle65"/>
        </w:rPr>
      </w:pPr>
    </w:p>
    <w:p w:rsidR="00600A2F" w:rsidRDefault="000D5E55" w:rsidP="00600A2F">
      <w:pPr>
        <w:pStyle w:val="Style4"/>
        <w:spacing w:line="240" w:lineRule="auto"/>
        <w:ind w:firstLine="708"/>
        <w:rPr>
          <w:rStyle w:val="FontStyle65"/>
          <w:sz w:val="28"/>
          <w:szCs w:val="28"/>
        </w:rPr>
      </w:pPr>
      <w:r w:rsidRPr="000D5E55">
        <w:rPr>
          <w:rStyle w:val="FontStyle65"/>
          <w:sz w:val="28"/>
          <w:szCs w:val="28"/>
        </w:rPr>
        <w:t xml:space="preserve">РЕЖИССЁР/в   зале/.   Стоп!    /Вскочил,   бежит к сцене./                                               </w:t>
      </w:r>
      <w:r w:rsidRPr="000D5E55">
        <w:rPr>
          <w:rStyle w:val="FontStyle65"/>
          <w:sz w:val="28"/>
          <w:szCs w:val="28"/>
        </w:rPr>
        <w:tab/>
        <w:t xml:space="preserve">ВАДИМ /выйдя из образа/.   В </w:t>
      </w:r>
      <w:r w:rsidRPr="000D5E55">
        <w:rPr>
          <w:rStyle w:val="FontStyle59"/>
          <w:sz w:val="28"/>
          <w:szCs w:val="28"/>
        </w:rPr>
        <w:t xml:space="preserve"> </w:t>
      </w:r>
      <w:r w:rsidRPr="000D5E55">
        <w:rPr>
          <w:rStyle w:val="FontStyle65"/>
          <w:sz w:val="28"/>
          <w:szCs w:val="28"/>
        </w:rPr>
        <w:t>чём  дело,  Георгий  Михайлович?</w:t>
      </w:r>
    </w:p>
    <w:p w:rsidR="00600A2F" w:rsidRDefault="000D5E55" w:rsidP="00600A2F">
      <w:pPr>
        <w:pStyle w:val="Style4"/>
        <w:spacing w:line="240" w:lineRule="auto"/>
        <w:ind w:firstLine="708"/>
        <w:rPr>
          <w:rStyle w:val="FontStyle65"/>
          <w:sz w:val="28"/>
          <w:szCs w:val="28"/>
        </w:rPr>
      </w:pPr>
      <w:r w:rsidRPr="000D5E55">
        <w:rPr>
          <w:rStyle w:val="FontStyle65"/>
          <w:sz w:val="28"/>
          <w:szCs w:val="28"/>
        </w:rPr>
        <w:t>РЕЖИССЕР/у сцены/.  Криминалом  пахнет уже давно!/Указывает рукой куда-то наверх./  Что... что, это?</w:t>
      </w:r>
    </w:p>
    <w:p w:rsidR="00600A2F" w:rsidRDefault="000D5E55" w:rsidP="00600A2F">
      <w:pPr>
        <w:pStyle w:val="Style4"/>
        <w:spacing w:line="240" w:lineRule="auto"/>
        <w:ind w:firstLine="708"/>
        <w:rPr>
          <w:rStyle w:val="FontStyle65"/>
          <w:sz w:val="28"/>
          <w:szCs w:val="28"/>
        </w:rPr>
      </w:pPr>
      <w:r w:rsidRPr="000D5E55">
        <w:rPr>
          <w:rStyle w:val="FontStyle65"/>
          <w:sz w:val="28"/>
          <w:szCs w:val="28"/>
        </w:rPr>
        <w:t>ВАДИМ /недоумевает/.   Где?</w:t>
      </w:r>
    </w:p>
    <w:p w:rsidR="000D5E55" w:rsidRPr="000D5E55" w:rsidRDefault="000D5E55" w:rsidP="00600A2F">
      <w:pPr>
        <w:pStyle w:val="Style4"/>
        <w:spacing w:line="240" w:lineRule="auto"/>
        <w:ind w:firstLine="708"/>
        <w:rPr>
          <w:rStyle w:val="FontStyle65"/>
          <w:sz w:val="28"/>
          <w:szCs w:val="28"/>
        </w:rPr>
      </w:pPr>
      <w:r w:rsidRPr="000D5E55">
        <w:rPr>
          <w:rStyle w:val="FontStyle65"/>
          <w:sz w:val="28"/>
          <w:szCs w:val="28"/>
        </w:rPr>
        <w:t>РЕЖИССЁР.   А вон…  там!   Что за тряпье?   Зачем нацепляли?</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СВЕТЛАНА /выйдя  из-за кулис/.  Не нацепляли, Георгий Михай</w:t>
      </w:r>
      <w:r w:rsidRPr="000D5E55">
        <w:rPr>
          <w:rStyle w:val="FontStyle65"/>
          <w:sz w:val="28"/>
          <w:szCs w:val="28"/>
        </w:rPr>
        <w:softHyphen/>
        <w:t xml:space="preserve">лович,   а   повесили. </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НЮРКА. И не тряпье, а декорации.   Нашего  спектакля.  Извините,  какие  уж  есть...</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РЕЖИССЁР. А я говорю - тряпье!  Хлам!  Смотреть на сцену про</w:t>
      </w:r>
      <w:r w:rsidRPr="000D5E55">
        <w:rPr>
          <w:rStyle w:val="FontStyle65"/>
          <w:sz w:val="28"/>
          <w:szCs w:val="28"/>
        </w:rPr>
        <w:softHyphen/>
        <w:t xml:space="preserve">тивно! </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НЮРКА. Можете не смотреть, если противно...</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РЕЖИССЁР/набычился/. Слушайте, вы... Кочкина... или как вас там... Вы что себе позволяете?</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ВАДИМ/режиссеру/. Позволяет не она,   а  вы,   между  прочим...</w:t>
      </w:r>
    </w:p>
    <w:p w:rsidR="000D5E55" w:rsidRPr="000D5E55" w:rsidRDefault="000D5E55" w:rsidP="000D5E55">
      <w:pPr>
        <w:pStyle w:val="Style11"/>
        <w:spacing w:line="240" w:lineRule="auto"/>
        <w:ind w:firstLine="709"/>
        <w:rPr>
          <w:rStyle w:val="FontStyle65"/>
          <w:sz w:val="28"/>
          <w:szCs w:val="28"/>
        </w:rPr>
      </w:pPr>
      <w:r w:rsidRPr="000D5E55">
        <w:rPr>
          <w:rStyle w:val="FontStyle65"/>
          <w:sz w:val="28"/>
          <w:szCs w:val="28"/>
        </w:rPr>
        <w:t>НЮРКА.    Действительно.   Такое  устроить... во время спектакля...</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ВЛАДИМИР /выйдя</w:t>
      </w:r>
      <w:r w:rsidRPr="000D5E55">
        <w:rPr>
          <w:rStyle w:val="FontStyle62"/>
          <w:spacing w:val="0"/>
          <w:sz w:val="28"/>
          <w:szCs w:val="28"/>
        </w:rPr>
        <w:t xml:space="preserve"> </w:t>
      </w:r>
      <w:r w:rsidRPr="000D5E55">
        <w:rPr>
          <w:rStyle w:val="FontStyle65"/>
          <w:sz w:val="28"/>
          <w:szCs w:val="28"/>
        </w:rPr>
        <w:t xml:space="preserve">из-за кулис/. Вы,  Георгий Михайлович,    новый  человек  в  нашем  театре.  И,  возможно,  ещё  не знаете, что у нас  здесь  творится:  все давно уже  сгнило, денег нет, спектакли  идут  на   подборе...  </w:t>
      </w:r>
    </w:p>
    <w:p w:rsidR="00600A2F" w:rsidRDefault="000D5E55" w:rsidP="000D5E55">
      <w:pPr>
        <w:pStyle w:val="Style6"/>
        <w:spacing w:line="240" w:lineRule="auto"/>
        <w:ind w:firstLine="720"/>
        <w:rPr>
          <w:rStyle w:val="FontStyle65"/>
          <w:sz w:val="28"/>
          <w:szCs w:val="28"/>
        </w:rPr>
      </w:pPr>
      <w:r w:rsidRPr="000D5E55">
        <w:rPr>
          <w:rStyle w:val="FontStyle65"/>
          <w:sz w:val="28"/>
          <w:szCs w:val="28"/>
        </w:rPr>
        <w:t>РЕЖИССЁР/взвинчиваясь/. А то, что вы здесь вытворяете - тоже на подборе? Или на чем?  Откуда все это? Зачем? /Зрителям./ Обратите внимание, господа: на сцене - ни одного порядочного человека! Одни  проходимцы  и жулики... /Актерам./ А где герой? Нормальный человек? Труженик  полей? Где? Куда он делся? Или его уже бо</w:t>
      </w:r>
      <w:r w:rsidRPr="000D5E55">
        <w:rPr>
          <w:rStyle w:val="FontStyle65"/>
          <w:sz w:val="28"/>
          <w:szCs w:val="28"/>
        </w:rPr>
        <w:softHyphen/>
        <w:t xml:space="preserve">льше нет? Не существует в природе? /Возбужденно ходит по залу./ Развели тут бордель, чернуху махровую... Жизнь  они,  понимаете ли,    хотят показать …  без гламурных  прикрас!  /Кричит./ Хватит грязи! Люди  задыхаются,  устали… дайте им хоть глоток чистого воздуха! </w:t>
      </w:r>
    </w:p>
    <w:p w:rsidR="00600A2F" w:rsidRDefault="000D5E55" w:rsidP="00600A2F">
      <w:pPr>
        <w:pStyle w:val="Style6"/>
        <w:spacing w:line="240" w:lineRule="auto"/>
        <w:ind w:firstLine="720"/>
        <w:rPr>
          <w:rStyle w:val="FontStyle65"/>
          <w:sz w:val="28"/>
          <w:szCs w:val="28"/>
        </w:rPr>
      </w:pPr>
      <w:r w:rsidRPr="000D5E55">
        <w:rPr>
          <w:rStyle w:val="FontStyle65"/>
          <w:sz w:val="28"/>
          <w:szCs w:val="28"/>
        </w:rPr>
        <w:t>ОДУВАНЧИК/вышел из-за кулис/. Да мы-то пожалуйста… только где его взять?</w:t>
      </w:r>
    </w:p>
    <w:p w:rsidR="00600A2F" w:rsidRDefault="000D5E55" w:rsidP="00600A2F">
      <w:pPr>
        <w:pStyle w:val="Style6"/>
        <w:spacing w:line="240" w:lineRule="auto"/>
        <w:ind w:firstLine="720"/>
        <w:rPr>
          <w:rStyle w:val="FontStyle65"/>
          <w:sz w:val="28"/>
          <w:szCs w:val="28"/>
        </w:rPr>
      </w:pPr>
      <w:r w:rsidRPr="000D5E55">
        <w:rPr>
          <w:rStyle w:val="FontStyle65"/>
          <w:sz w:val="28"/>
          <w:szCs w:val="28"/>
        </w:rPr>
        <w:lastRenderedPageBreak/>
        <w:t>РЕЖИССЁР.  Не знаешь, где взять, не лезь на сцену! Надо уметь и в потемках увидеть луч света! Учитесь  у  классиков, если сами  не  можете!</w:t>
      </w:r>
    </w:p>
    <w:p w:rsidR="00600A2F" w:rsidRDefault="000D5E55" w:rsidP="00600A2F">
      <w:pPr>
        <w:pStyle w:val="Style6"/>
        <w:spacing w:line="240" w:lineRule="auto"/>
        <w:ind w:firstLine="720"/>
        <w:rPr>
          <w:rStyle w:val="FontStyle65"/>
          <w:sz w:val="28"/>
          <w:szCs w:val="28"/>
        </w:rPr>
      </w:pPr>
      <w:r w:rsidRPr="000D5E55">
        <w:rPr>
          <w:rStyle w:val="FontStyle65"/>
          <w:sz w:val="28"/>
          <w:szCs w:val="28"/>
        </w:rPr>
        <w:t>НЮРКА.  А  мы  и  учимся. Потрудитесь  досмотреть  до  конца.</w:t>
      </w:r>
    </w:p>
    <w:p w:rsidR="00600A2F" w:rsidRDefault="000D5E55" w:rsidP="00600A2F">
      <w:pPr>
        <w:pStyle w:val="Style6"/>
        <w:spacing w:line="240" w:lineRule="auto"/>
        <w:ind w:firstLine="720"/>
        <w:rPr>
          <w:rStyle w:val="FontStyle65"/>
          <w:sz w:val="28"/>
          <w:szCs w:val="28"/>
        </w:rPr>
      </w:pPr>
      <w:r w:rsidRPr="000D5E55">
        <w:rPr>
          <w:rStyle w:val="FontStyle65"/>
          <w:sz w:val="28"/>
          <w:szCs w:val="28"/>
        </w:rPr>
        <w:t>РЕЖИССЕР.  Я-то досмотрю.  Я  обязан досмотреть,   куда денешься... А вот что они…  зрители, нам скажут - вы  об этом подумали?</w:t>
      </w:r>
    </w:p>
    <w:p w:rsidR="00600A2F" w:rsidRDefault="000D5E55" w:rsidP="00600A2F">
      <w:pPr>
        <w:pStyle w:val="Style6"/>
        <w:spacing w:line="240" w:lineRule="auto"/>
        <w:ind w:firstLine="720"/>
        <w:rPr>
          <w:rStyle w:val="FontStyle65"/>
          <w:sz w:val="28"/>
          <w:szCs w:val="28"/>
        </w:rPr>
      </w:pPr>
      <w:r w:rsidRPr="000D5E55">
        <w:rPr>
          <w:rStyle w:val="FontStyle65"/>
          <w:sz w:val="28"/>
          <w:szCs w:val="28"/>
        </w:rPr>
        <w:t>СВЕТЛАНА. Подумали! И очень даже хорошо!</w:t>
      </w:r>
    </w:p>
    <w:p w:rsidR="00600A2F" w:rsidRDefault="000D5E55" w:rsidP="00600A2F">
      <w:pPr>
        <w:pStyle w:val="Style6"/>
        <w:spacing w:line="240" w:lineRule="auto"/>
        <w:ind w:firstLine="720"/>
        <w:rPr>
          <w:rStyle w:val="FontStyle65"/>
          <w:sz w:val="28"/>
          <w:szCs w:val="28"/>
        </w:rPr>
      </w:pPr>
      <w:r w:rsidRPr="000D5E55">
        <w:rPr>
          <w:rStyle w:val="FontStyle65"/>
          <w:sz w:val="28"/>
          <w:szCs w:val="28"/>
        </w:rPr>
        <w:t>НЮРКА. Для них и ставили!</w:t>
      </w:r>
    </w:p>
    <w:p w:rsidR="00600A2F" w:rsidRDefault="000D5E55" w:rsidP="00600A2F">
      <w:pPr>
        <w:pStyle w:val="Style6"/>
        <w:spacing w:line="240" w:lineRule="auto"/>
        <w:ind w:firstLine="720"/>
        <w:rPr>
          <w:rStyle w:val="FontStyle65"/>
          <w:sz w:val="28"/>
          <w:szCs w:val="28"/>
        </w:rPr>
      </w:pPr>
      <w:r w:rsidRPr="000D5E55">
        <w:rPr>
          <w:rStyle w:val="FontStyle65"/>
          <w:sz w:val="28"/>
          <w:szCs w:val="28"/>
        </w:rPr>
        <w:t>РЕЖИССЁР/не сразу/. Ага... вот оно что! Для них, значит…   А я, вы</w:t>
      </w:r>
      <w:r w:rsidRPr="000D5E55">
        <w:rPr>
          <w:rStyle w:val="FontStyle65"/>
          <w:sz w:val="28"/>
          <w:szCs w:val="28"/>
        </w:rPr>
        <w:softHyphen/>
        <w:t>ходит, здесь лишний... не нужный никому элемент - это вы хотели ска</w:t>
      </w:r>
      <w:r w:rsidRPr="000D5E55">
        <w:rPr>
          <w:rStyle w:val="FontStyle65"/>
          <w:sz w:val="28"/>
          <w:szCs w:val="28"/>
        </w:rPr>
        <w:softHyphen/>
        <w:t>зать?</w:t>
      </w:r>
    </w:p>
    <w:p w:rsidR="00600A2F" w:rsidRDefault="000D5E55" w:rsidP="00600A2F">
      <w:pPr>
        <w:pStyle w:val="Style6"/>
        <w:spacing w:line="240" w:lineRule="auto"/>
        <w:ind w:firstLine="720"/>
        <w:rPr>
          <w:rStyle w:val="FontStyle65"/>
          <w:sz w:val="28"/>
          <w:szCs w:val="28"/>
        </w:rPr>
      </w:pPr>
      <w:r w:rsidRPr="000D5E55">
        <w:rPr>
          <w:rStyle w:val="FontStyle65"/>
          <w:sz w:val="28"/>
          <w:szCs w:val="28"/>
        </w:rPr>
        <w:t>ВЛАДИМИР. Мы хотели сказать, Георгий Михайлович, что…  вы нам ме</w:t>
      </w:r>
      <w:r w:rsidRPr="000D5E55">
        <w:rPr>
          <w:rStyle w:val="FontStyle65"/>
          <w:sz w:val="28"/>
          <w:szCs w:val="28"/>
        </w:rPr>
        <w:softHyphen/>
        <w:t>шаете.</w:t>
      </w:r>
    </w:p>
    <w:p w:rsidR="00600A2F" w:rsidRDefault="00600A2F" w:rsidP="00600A2F">
      <w:pPr>
        <w:pStyle w:val="Style6"/>
        <w:spacing w:line="240" w:lineRule="auto"/>
        <w:ind w:firstLine="720"/>
        <w:rPr>
          <w:rStyle w:val="FontStyle65"/>
          <w:sz w:val="28"/>
          <w:szCs w:val="28"/>
        </w:rPr>
      </w:pPr>
    </w:p>
    <w:p w:rsidR="00600A2F" w:rsidRDefault="000D5E55" w:rsidP="00600A2F">
      <w:pPr>
        <w:pStyle w:val="Style6"/>
        <w:spacing w:line="240" w:lineRule="auto"/>
        <w:ind w:firstLine="720"/>
        <w:rPr>
          <w:rStyle w:val="FontStyle65"/>
        </w:rPr>
      </w:pPr>
      <w:r w:rsidRPr="000D5E55">
        <w:rPr>
          <w:rStyle w:val="FontStyle65"/>
        </w:rPr>
        <w:t xml:space="preserve">                                                                         Пауза.</w:t>
      </w:r>
    </w:p>
    <w:p w:rsidR="00600A2F" w:rsidRDefault="00600A2F" w:rsidP="00600A2F">
      <w:pPr>
        <w:pStyle w:val="Style6"/>
        <w:spacing w:line="240" w:lineRule="auto"/>
        <w:ind w:firstLine="720"/>
        <w:rPr>
          <w:rStyle w:val="FontStyle65"/>
        </w:rPr>
      </w:pPr>
    </w:p>
    <w:p w:rsidR="000D5E55" w:rsidRPr="000D5E55" w:rsidRDefault="000D5E55" w:rsidP="00600A2F">
      <w:pPr>
        <w:pStyle w:val="Style6"/>
        <w:spacing w:line="240" w:lineRule="auto"/>
        <w:ind w:firstLine="720"/>
        <w:rPr>
          <w:rStyle w:val="FontStyle65"/>
          <w:sz w:val="28"/>
          <w:szCs w:val="28"/>
        </w:rPr>
      </w:pPr>
      <w:r w:rsidRPr="000D5E55">
        <w:rPr>
          <w:rStyle w:val="FontStyle65"/>
          <w:sz w:val="28"/>
          <w:szCs w:val="28"/>
        </w:rPr>
        <w:t>РЕЖИССЁР. Так... Ясно! Главный режиссер</w:t>
      </w:r>
      <w:r w:rsidR="00600A2F">
        <w:rPr>
          <w:rStyle w:val="FontStyle65"/>
          <w:sz w:val="28"/>
          <w:szCs w:val="28"/>
        </w:rPr>
        <w:t xml:space="preserve"> </w:t>
      </w:r>
      <w:r w:rsidR="00823248">
        <w:rPr>
          <w:rStyle w:val="FontStyle65"/>
          <w:sz w:val="28"/>
          <w:szCs w:val="28"/>
        </w:rPr>
        <w:t>-</w:t>
      </w:r>
      <w:r w:rsidR="00600A2F">
        <w:rPr>
          <w:rStyle w:val="FontStyle65"/>
          <w:sz w:val="28"/>
          <w:szCs w:val="28"/>
        </w:rPr>
        <w:t xml:space="preserve"> </w:t>
      </w:r>
      <w:r w:rsidRPr="000D5E55">
        <w:rPr>
          <w:rStyle w:val="FontStyle65"/>
          <w:sz w:val="28"/>
          <w:szCs w:val="28"/>
        </w:rPr>
        <w:t>и мешает. Сбивает с праведного   пути,   давит   таланты… Оригинально! Ну что ж…  так и запи</w:t>
      </w:r>
      <w:r w:rsidRPr="000D5E55">
        <w:rPr>
          <w:rStyle w:val="FontStyle65"/>
          <w:sz w:val="28"/>
          <w:szCs w:val="28"/>
        </w:rPr>
        <w:softHyphen/>
        <w:t>шем!</w:t>
      </w:r>
    </w:p>
    <w:p w:rsidR="000D5E55" w:rsidRPr="000D5E55" w:rsidRDefault="000D5E55" w:rsidP="000D5E55">
      <w:pPr>
        <w:pStyle w:val="Style43"/>
        <w:keepNext/>
        <w:keepLines/>
        <w:widowControl/>
        <w:suppressLineNumbers/>
        <w:spacing w:line="240" w:lineRule="auto"/>
        <w:ind w:firstLine="720"/>
        <w:rPr>
          <w:rStyle w:val="FontStyle65"/>
          <w:sz w:val="28"/>
          <w:szCs w:val="28"/>
        </w:rPr>
      </w:pPr>
      <w:r w:rsidRPr="000D5E55">
        <w:rPr>
          <w:rStyle w:val="FontStyle65"/>
          <w:sz w:val="28"/>
          <w:szCs w:val="28"/>
        </w:rPr>
        <w:t xml:space="preserve">                                         </w:t>
      </w:r>
      <w:r w:rsidRPr="000D5E55">
        <w:rPr>
          <w:rStyle w:val="FontStyle65"/>
        </w:rPr>
        <w:t xml:space="preserve">Развернулся, идет к столику. </w:t>
      </w:r>
    </w:p>
    <w:p w:rsidR="000D5E55" w:rsidRPr="000D5E55" w:rsidRDefault="000D5E55" w:rsidP="000D5E55">
      <w:pPr>
        <w:pStyle w:val="Style43"/>
        <w:keepNext/>
        <w:keepLines/>
        <w:widowControl/>
        <w:suppressLineNumbers/>
        <w:spacing w:line="240" w:lineRule="auto"/>
        <w:ind w:firstLine="0"/>
        <w:rPr>
          <w:rStyle w:val="FontStyle65"/>
          <w:sz w:val="28"/>
          <w:szCs w:val="28"/>
        </w:rPr>
      </w:pPr>
    </w:p>
    <w:p w:rsidR="000D5E55" w:rsidRPr="000D5E55" w:rsidRDefault="000D5E55" w:rsidP="000D5E55">
      <w:pPr>
        <w:pStyle w:val="Style43"/>
        <w:keepNext/>
        <w:keepLines/>
        <w:widowControl/>
        <w:suppressLineNumbers/>
        <w:spacing w:line="240" w:lineRule="auto"/>
        <w:ind w:firstLine="0"/>
        <w:rPr>
          <w:rStyle w:val="FontStyle65"/>
          <w:sz w:val="28"/>
          <w:szCs w:val="28"/>
        </w:rPr>
      </w:pPr>
      <w:r w:rsidRPr="000D5E55">
        <w:rPr>
          <w:rStyle w:val="FontStyle65"/>
          <w:sz w:val="28"/>
          <w:szCs w:val="28"/>
        </w:rPr>
        <w:t xml:space="preserve"> /Остановился./ И приготовьтесь  дать  свои  объяснения!  Завтра  же!  С  утра!   В  моем  кабинете! </w:t>
      </w:r>
    </w:p>
    <w:p w:rsidR="000D5E55" w:rsidRPr="000D5E55" w:rsidRDefault="000D5E55" w:rsidP="000D5E55">
      <w:pPr>
        <w:pStyle w:val="Style38"/>
        <w:keepNext/>
        <w:keepLines/>
        <w:widowControl/>
        <w:suppressLineNumbers/>
        <w:spacing w:line="240" w:lineRule="auto"/>
        <w:ind w:firstLine="0"/>
        <w:rPr>
          <w:rStyle w:val="FontStyle65"/>
          <w:sz w:val="28"/>
          <w:szCs w:val="28"/>
        </w:rPr>
      </w:pPr>
    </w:p>
    <w:p w:rsidR="000D5E55" w:rsidRPr="000D5E55" w:rsidRDefault="000D5E55" w:rsidP="000D5E55">
      <w:pPr>
        <w:pStyle w:val="Style38"/>
        <w:keepNext/>
        <w:keepLines/>
        <w:widowControl/>
        <w:suppressLineNumbers/>
        <w:spacing w:line="240" w:lineRule="auto"/>
        <w:ind w:firstLine="0"/>
        <w:outlineLvl w:val="0"/>
        <w:rPr>
          <w:rStyle w:val="FontStyle65"/>
        </w:rPr>
      </w:pPr>
      <w:r w:rsidRPr="000D5E55">
        <w:rPr>
          <w:rStyle w:val="FontStyle65"/>
          <w:sz w:val="28"/>
          <w:szCs w:val="28"/>
        </w:rPr>
        <w:t xml:space="preserve">                                                    </w:t>
      </w:r>
      <w:r w:rsidRPr="000D5E55">
        <w:rPr>
          <w:rStyle w:val="FontStyle65"/>
        </w:rPr>
        <w:t>Садится за столик. Пишет.</w:t>
      </w:r>
    </w:p>
    <w:p w:rsidR="000D5E55" w:rsidRPr="000D5E55" w:rsidRDefault="000D5E55" w:rsidP="000D5E55">
      <w:pPr>
        <w:pStyle w:val="Style56"/>
        <w:keepNext/>
        <w:keepLines/>
        <w:widowControl/>
        <w:suppressLineNumbers/>
        <w:spacing w:line="240" w:lineRule="auto"/>
        <w:ind w:firstLine="720"/>
        <w:rPr>
          <w:rStyle w:val="FontStyle65"/>
          <w:sz w:val="28"/>
          <w:szCs w:val="28"/>
        </w:rPr>
      </w:pPr>
    </w:p>
    <w:p w:rsidR="000D5E55" w:rsidRPr="000D5E55" w:rsidRDefault="000D5E55" w:rsidP="000D5E55">
      <w:pPr>
        <w:pStyle w:val="Style17"/>
        <w:keepNext/>
        <w:keepLines/>
        <w:widowControl/>
        <w:suppressLineNumbers/>
        <w:spacing w:line="240" w:lineRule="auto"/>
        <w:ind w:firstLine="708"/>
        <w:rPr>
          <w:rStyle w:val="FontStyle65"/>
          <w:sz w:val="28"/>
          <w:szCs w:val="28"/>
        </w:rPr>
      </w:pPr>
      <w:r w:rsidRPr="000D5E55">
        <w:rPr>
          <w:rStyle w:val="FontStyle65"/>
          <w:sz w:val="28"/>
          <w:szCs w:val="28"/>
        </w:rPr>
        <w:t xml:space="preserve">ВЛАДИМИР.  Этот  носорог нам покоя не даст. </w:t>
      </w:r>
    </w:p>
    <w:p w:rsidR="000D5E55" w:rsidRPr="000D5E55" w:rsidRDefault="000D5E55" w:rsidP="000D5E55">
      <w:pPr>
        <w:pStyle w:val="Style17"/>
        <w:keepNext/>
        <w:keepLines/>
        <w:widowControl/>
        <w:suppressLineNumbers/>
        <w:spacing w:line="240" w:lineRule="auto"/>
        <w:ind w:firstLine="708"/>
        <w:rPr>
          <w:rStyle w:val="FontStyle65"/>
          <w:sz w:val="28"/>
          <w:szCs w:val="28"/>
        </w:rPr>
      </w:pPr>
      <w:r w:rsidRPr="000D5E55">
        <w:rPr>
          <w:rStyle w:val="FontStyle65"/>
          <w:sz w:val="28"/>
          <w:szCs w:val="28"/>
        </w:rPr>
        <w:t xml:space="preserve">ОДУВАНЧИК.  Не  даст - это уж точно! </w:t>
      </w:r>
    </w:p>
    <w:p w:rsidR="000D5E55" w:rsidRPr="000D5E55" w:rsidRDefault="000D5E55" w:rsidP="000D5E55">
      <w:pPr>
        <w:pStyle w:val="Style17"/>
        <w:keepNext/>
        <w:keepLines/>
        <w:widowControl/>
        <w:suppressLineNumbers/>
        <w:spacing w:line="240" w:lineRule="auto"/>
        <w:ind w:firstLine="708"/>
        <w:rPr>
          <w:rStyle w:val="FontStyle65"/>
          <w:sz w:val="28"/>
          <w:szCs w:val="28"/>
        </w:rPr>
      </w:pPr>
      <w:r w:rsidRPr="000D5E55">
        <w:rPr>
          <w:rStyle w:val="FontStyle65"/>
          <w:sz w:val="28"/>
          <w:szCs w:val="28"/>
        </w:rPr>
        <w:t>ВАДИМ.  Проблема  с  главными  в  стране,   а  мы - страдаем!</w:t>
      </w:r>
    </w:p>
    <w:p w:rsidR="000D5E55" w:rsidRPr="000D5E55" w:rsidRDefault="000D5E55" w:rsidP="000D5E55">
      <w:pPr>
        <w:pStyle w:val="Style17"/>
        <w:keepNext/>
        <w:keepLines/>
        <w:widowControl/>
        <w:suppressLineNumbers/>
        <w:spacing w:line="240" w:lineRule="auto"/>
        <w:ind w:firstLine="708"/>
        <w:rPr>
          <w:rStyle w:val="FontStyle65"/>
          <w:sz w:val="28"/>
          <w:szCs w:val="28"/>
        </w:rPr>
      </w:pPr>
      <w:r w:rsidRPr="000D5E55">
        <w:rPr>
          <w:rStyle w:val="FontStyle65"/>
          <w:sz w:val="28"/>
          <w:szCs w:val="28"/>
        </w:rPr>
        <w:t>ВЛАДИМИР. Деваться  некуда - придётся дать бой!</w:t>
      </w:r>
    </w:p>
    <w:p w:rsidR="000D5E55" w:rsidRPr="000D5E55" w:rsidRDefault="000D5E55" w:rsidP="000D5E55">
      <w:pPr>
        <w:pStyle w:val="Style17"/>
        <w:spacing w:line="240" w:lineRule="auto"/>
        <w:ind w:left="708" w:firstLine="0"/>
        <w:rPr>
          <w:rStyle w:val="FontStyle65"/>
          <w:sz w:val="28"/>
          <w:szCs w:val="28"/>
        </w:rPr>
      </w:pPr>
      <w:r w:rsidRPr="000D5E55">
        <w:rPr>
          <w:rStyle w:val="FontStyle65"/>
          <w:sz w:val="28"/>
          <w:szCs w:val="28"/>
        </w:rPr>
        <w:t>НЮРКА/оптимистично/. А что, ребята, так даже интереснее! СВЕТЛАНА. Правильно! Не унывать же!</w:t>
      </w:r>
    </w:p>
    <w:p w:rsidR="000D5E55" w:rsidRPr="000D5E55" w:rsidRDefault="000D5E55" w:rsidP="000D5E55">
      <w:pPr>
        <w:pStyle w:val="Style17"/>
        <w:spacing w:line="240" w:lineRule="auto"/>
        <w:ind w:firstLine="708"/>
        <w:rPr>
          <w:rStyle w:val="FontStyle65"/>
          <w:sz w:val="28"/>
          <w:szCs w:val="28"/>
        </w:rPr>
      </w:pPr>
      <w:r w:rsidRPr="000D5E55">
        <w:rPr>
          <w:rStyle w:val="FontStyle65"/>
          <w:sz w:val="28"/>
          <w:szCs w:val="28"/>
        </w:rPr>
        <w:t>ВАДИМ.  Главное - дойти до финала!</w:t>
      </w:r>
    </w:p>
    <w:p w:rsidR="000D5E55" w:rsidRPr="000D5E55" w:rsidRDefault="000D5E55" w:rsidP="000D5E55">
      <w:pPr>
        <w:pStyle w:val="Style17"/>
        <w:spacing w:line="240" w:lineRule="auto"/>
        <w:ind w:firstLine="708"/>
        <w:rPr>
          <w:rStyle w:val="FontStyle65"/>
          <w:sz w:val="28"/>
          <w:szCs w:val="28"/>
        </w:rPr>
      </w:pPr>
      <w:r w:rsidRPr="000D5E55">
        <w:rPr>
          <w:rStyle w:val="FontStyle65"/>
          <w:sz w:val="28"/>
          <w:szCs w:val="28"/>
        </w:rPr>
        <w:t>ВЛАДИМИР.   Верно! Ну что... вперед?</w:t>
      </w:r>
    </w:p>
    <w:p w:rsidR="000D5E55" w:rsidRPr="000D5E55" w:rsidRDefault="000D5E55" w:rsidP="000D5E55">
      <w:pPr>
        <w:pStyle w:val="Style17"/>
        <w:spacing w:line="240" w:lineRule="auto"/>
        <w:ind w:firstLine="708"/>
        <w:rPr>
          <w:rStyle w:val="FontStyle65"/>
          <w:sz w:val="28"/>
          <w:szCs w:val="28"/>
        </w:rPr>
      </w:pPr>
      <w:r w:rsidRPr="000D5E55">
        <w:rPr>
          <w:rStyle w:val="FontStyle65"/>
          <w:sz w:val="28"/>
          <w:szCs w:val="28"/>
        </w:rPr>
        <w:t xml:space="preserve">ВСЕ.   Вперед! </w:t>
      </w:r>
    </w:p>
    <w:p w:rsidR="000D5E55" w:rsidRPr="000D5E55" w:rsidRDefault="000D5E55" w:rsidP="000D5E55">
      <w:pPr>
        <w:pStyle w:val="Style17"/>
        <w:spacing w:line="240" w:lineRule="auto"/>
        <w:ind w:firstLine="1"/>
        <w:rPr>
          <w:rStyle w:val="FontStyle65"/>
          <w:sz w:val="28"/>
          <w:szCs w:val="28"/>
        </w:rPr>
      </w:pPr>
    </w:p>
    <w:p w:rsidR="000D5E55" w:rsidRDefault="000D5E55" w:rsidP="000D5E55">
      <w:pPr>
        <w:pStyle w:val="Style17"/>
        <w:spacing w:line="240" w:lineRule="auto"/>
        <w:ind w:firstLine="1"/>
        <w:rPr>
          <w:rStyle w:val="FontStyle65"/>
        </w:rPr>
      </w:pPr>
      <w:r w:rsidRPr="000D5E55">
        <w:rPr>
          <w:rStyle w:val="FontStyle65"/>
        </w:rPr>
        <w:t>Владимир,  Одуванчик  и  Светлана скрываются за кулисами. На сцене    остаются       Н ю р к а   и    В а д и м.</w:t>
      </w:r>
    </w:p>
    <w:p w:rsidR="001F546F" w:rsidRDefault="001F546F" w:rsidP="000D5E55">
      <w:pPr>
        <w:pStyle w:val="Style17"/>
        <w:spacing w:line="240" w:lineRule="auto"/>
        <w:ind w:firstLine="1"/>
        <w:rPr>
          <w:rStyle w:val="FontStyle65"/>
        </w:rPr>
      </w:pPr>
    </w:p>
    <w:p w:rsidR="001F546F" w:rsidRPr="00CA655A" w:rsidRDefault="001F546F" w:rsidP="000D5E55">
      <w:pPr>
        <w:pStyle w:val="Style17"/>
        <w:spacing w:line="240" w:lineRule="auto"/>
        <w:ind w:firstLine="1"/>
        <w:rPr>
          <w:rStyle w:val="FontStyle65"/>
          <w:b/>
        </w:rPr>
      </w:pPr>
      <w:r w:rsidRPr="00CA655A">
        <w:rPr>
          <w:rStyle w:val="FontStyle65"/>
          <w:b/>
        </w:rPr>
        <w:t xml:space="preserve">                                                             Картина  </w:t>
      </w:r>
      <w:r w:rsidR="00CA655A" w:rsidRPr="00CA655A">
        <w:rPr>
          <w:rStyle w:val="FontStyle65"/>
          <w:b/>
        </w:rPr>
        <w:t>пятая</w:t>
      </w:r>
    </w:p>
    <w:p w:rsidR="000D5E55" w:rsidRPr="00CA655A" w:rsidRDefault="000D5E55" w:rsidP="000D5E55">
      <w:pPr>
        <w:pStyle w:val="Style17"/>
        <w:spacing w:line="240" w:lineRule="auto"/>
        <w:ind w:firstLine="1"/>
        <w:rPr>
          <w:rStyle w:val="FontStyle65"/>
          <w:b/>
        </w:rPr>
      </w:pPr>
    </w:p>
    <w:p w:rsidR="000D5E55" w:rsidRPr="000D5E55" w:rsidRDefault="000D5E55" w:rsidP="000D5E55">
      <w:pPr>
        <w:pStyle w:val="Style17"/>
        <w:spacing w:line="240" w:lineRule="auto"/>
        <w:ind w:firstLine="709"/>
        <w:rPr>
          <w:rStyle w:val="FontStyle65"/>
          <w:sz w:val="28"/>
          <w:szCs w:val="28"/>
        </w:rPr>
      </w:pPr>
      <w:r w:rsidRPr="000D5E55">
        <w:rPr>
          <w:rStyle w:val="FontStyle65"/>
          <w:sz w:val="28"/>
          <w:szCs w:val="28"/>
        </w:rPr>
        <w:t>ВАДИМ/в образе, продолжая прерванную сцену/. Смываться пора!    Здесь   криминалом   пахнет...</w:t>
      </w:r>
    </w:p>
    <w:p w:rsidR="001F546F" w:rsidRDefault="000D5E55" w:rsidP="001F546F">
      <w:pPr>
        <w:pStyle w:val="Style17"/>
        <w:spacing w:line="240" w:lineRule="auto"/>
        <w:ind w:firstLine="709"/>
        <w:rPr>
          <w:rStyle w:val="FontStyle65"/>
          <w:sz w:val="28"/>
          <w:szCs w:val="28"/>
        </w:rPr>
      </w:pPr>
      <w:r w:rsidRPr="000D5E55">
        <w:rPr>
          <w:rStyle w:val="FontStyle65"/>
          <w:sz w:val="28"/>
          <w:szCs w:val="28"/>
        </w:rPr>
        <w:t>НЮРКА.    Да   ты   чё?    Это  же  Светка   подстроила...  стерва буду!</w:t>
      </w:r>
    </w:p>
    <w:p w:rsidR="008B5E5C" w:rsidRDefault="000D5E55" w:rsidP="008B5E5C">
      <w:pPr>
        <w:pStyle w:val="Style17"/>
        <w:spacing w:line="240" w:lineRule="auto"/>
        <w:ind w:firstLine="709"/>
        <w:rPr>
          <w:rStyle w:val="FontStyle65"/>
          <w:sz w:val="28"/>
          <w:szCs w:val="28"/>
        </w:rPr>
      </w:pPr>
      <w:r w:rsidRPr="000D5E55">
        <w:rPr>
          <w:rStyle w:val="FontStyle65"/>
          <w:sz w:val="28"/>
          <w:szCs w:val="28"/>
        </w:rPr>
        <w:t xml:space="preserve">ВАДИМ/берет бутылку/. Засинячились - и по углам! /Наливает./ </w:t>
      </w:r>
      <w:r w:rsidRPr="000D5E55">
        <w:rPr>
          <w:rStyle w:val="FontStyle65"/>
          <w:sz w:val="28"/>
          <w:szCs w:val="28"/>
        </w:rPr>
        <w:lastRenderedPageBreak/>
        <w:t>Это Сережка писал. /Показывает записку./   Он  ещё вчера бузил. Цапнул у   Зюзи со с</w:t>
      </w:r>
      <w:r w:rsidR="00823248">
        <w:rPr>
          <w:rStyle w:val="FontStyle65"/>
          <w:sz w:val="28"/>
          <w:szCs w:val="28"/>
        </w:rPr>
        <w:t>тола бутылку - и на балкон!   "</w:t>
      </w:r>
      <w:r w:rsidRPr="000D5E55">
        <w:rPr>
          <w:rStyle w:val="FontStyle65"/>
          <w:sz w:val="28"/>
          <w:szCs w:val="28"/>
        </w:rPr>
        <w:t xml:space="preserve">Выпью, - кричит, - всю и умру!" Еле уломали…  </w:t>
      </w:r>
    </w:p>
    <w:p w:rsidR="008B5E5C" w:rsidRDefault="000D5E55" w:rsidP="008B5E5C">
      <w:pPr>
        <w:pStyle w:val="Style17"/>
        <w:spacing w:line="240" w:lineRule="auto"/>
        <w:ind w:firstLine="709"/>
        <w:rPr>
          <w:rStyle w:val="FontStyle65"/>
        </w:rPr>
      </w:pPr>
      <w:r w:rsidRPr="000D5E55">
        <w:rPr>
          <w:rStyle w:val="FontStyle65"/>
        </w:rPr>
        <w:t xml:space="preserve">                                                                 Пьет.</w:t>
      </w:r>
    </w:p>
    <w:p w:rsidR="008B5E5C" w:rsidRDefault="008B5E5C" w:rsidP="008B5E5C">
      <w:pPr>
        <w:pStyle w:val="Style56"/>
        <w:spacing w:line="240" w:lineRule="auto"/>
        <w:ind w:firstLine="720"/>
        <w:rPr>
          <w:rStyle w:val="FontStyle65"/>
          <w:sz w:val="28"/>
          <w:szCs w:val="28"/>
        </w:rPr>
      </w:pPr>
    </w:p>
    <w:p w:rsidR="008B5E5C" w:rsidRDefault="001F546F" w:rsidP="008B5E5C">
      <w:pPr>
        <w:pStyle w:val="Style56"/>
        <w:spacing w:line="240" w:lineRule="auto"/>
        <w:ind w:firstLine="720"/>
        <w:rPr>
          <w:rStyle w:val="FontStyle65"/>
          <w:sz w:val="28"/>
          <w:szCs w:val="28"/>
        </w:rPr>
      </w:pPr>
      <w:r w:rsidRPr="001F546F">
        <w:rPr>
          <w:rStyle w:val="FontStyle65"/>
          <w:sz w:val="28"/>
          <w:szCs w:val="28"/>
        </w:rPr>
        <w:t xml:space="preserve"> </w:t>
      </w:r>
      <w:r w:rsidRPr="000D5E55">
        <w:rPr>
          <w:rStyle w:val="FontStyle65"/>
          <w:sz w:val="28"/>
          <w:szCs w:val="28"/>
        </w:rPr>
        <w:t xml:space="preserve">НЮРКА. А я говорю - Светкина работа! Она всегда была с прибабахом! Зимой Зюзю на мороз,  в одних   подштанниках...  Прибежал  ко мне, плачет. "Ведьма,  -говорит, - житья от неё никакого... Удавлюсь!"    Вот   тебе  и  актриса... Ушла из театра,   так   здесь   свои   концерты   </w:t>
      </w:r>
    </w:p>
    <w:p w:rsidR="00CA655A" w:rsidRDefault="001F546F" w:rsidP="00CA655A">
      <w:pPr>
        <w:pStyle w:val="Style56"/>
        <w:spacing w:line="240" w:lineRule="auto"/>
        <w:ind w:firstLine="0"/>
        <w:rPr>
          <w:rStyle w:val="FontStyle65"/>
          <w:sz w:val="28"/>
          <w:szCs w:val="28"/>
        </w:rPr>
      </w:pPr>
      <w:r w:rsidRPr="000D5E55">
        <w:rPr>
          <w:rStyle w:val="FontStyle65"/>
          <w:sz w:val="28"/>
          <w:szCs w:val="28"/>
        </w:rPr>
        <w:t>устраивает!</w:t>
      </w:r>
    </w:p>
    <w:p w:rsidR="000D5E55" w:rsidRDefault="000D5E55" w:rsidP="00CA655A">
      <w:pPr>
        <w:pStyle w:val="Style56"/>
        <w:spacing w:line="240" w:lineRule="auto"/>
        <w:ind w:firstLine="708"/>
        <w:rPr>
          <w:rStyle w:val="FontStyle65"/>
          <w:sz w:val="28"/>
          <w:szCs w:val="28"/>
        </w:rPr>
      </w:pPr>
      <w:r w:rsidRPr="000D5E55">
        <w:rPr>
          <w:rStyle w:val="FontStyle65"/>
          <w:sz w:val="28"/>
          <w:szCs w:val="28"/>
        </w:rPr>
        <w:t xml:space="preserve">ВАДИМ/мрачно/.   Ладно,   посмотрим...  </w:t>
      </w:r>
    </w:p>
    <w:p w:rsidR="00CA655A" w:rsidRPr="000D5E55" w:rsidRDefault="00CA655A" w:rsidP="00CA655A">
      <w:pPr>
        <w:pStyle w:val="Style3"/>
        <w:keepNext/>
        <w:keepLines/>
        <w:widowControl/>
        <w:suppressLineNumbers/>
        <w:ind w:firstLine="709"/>
        <w:rPr>
          <w:rStyle w:val="FontStyle65"/>
          <w:sz w:val="28"/>
          <w:szCs w:val="28"/>
        </w:rPr>
      </w:pPr>
      <w:r w:rsidRPr="000D5E55">
        <w:rPr>
          <w:rStyle w:val="FontStyle65"/>
          <w:sz w:val="28"/>
          <w:szCs w:val="28"/>
        </w:rPr>
        <w:t>НЮРКА/наступая/. И смотреть нечего - стерва она! Ты думаешь что...   втюрилась   она  в  тебя?  От  любви  по  тебе  сохнет?    Ага... как  бы  не  так,  делать ей больше нечего... Динамо она тебе крутит, вот что! Ди-на-мо!   А сама и не думает даже. Покрутит тебе  динамо  - и в кусты, к Зюзе своему опять, нервы ему дёргать... /Имитирует./ "Смотри, уйду к мясн</w:t>
      </w:r>
      <w:r w:rsidRPr="000D5E55">
        <w:rPr>
          <w:rStyle w:val="FontStyle65"/>
          <w:sz w:val="28"/>
          <w:szCs w:val="28"/>
        </w:rPr>
        <w:softHyphen/>
        <w:t>ику...    Будешь один лакать свою водку!"</w:t>
      </w:r>
    </w:p>
    <w:p w:rsidR="00CA655A" w:rsidRPr="000D5E55" w:rsidRDefault="00CA655A" w:rsidP="00CA655A">
      <w:pPr>
        <w:pStyle w:val="Style45"/>
        <w:keepNext/>
        <w:keepLines/>
        <w:widowControl/>
        <w:suppressLineNumbers/>
        <w:spacing w:line="240" w:lineRule="auto"/>
        <w:ind w:firstLine="720"/>
        <w:rPr>
          <w:rStyle w:val="FontStyle65"/>
          <w:sz w:val="28"/>
          <w:szCs w:val="28"/>
        </w:rPr>
      </w:pPr>
      <w:r w:rsidRPr="000D5E55">
        <w:rPr>
          <w:rStyle w:val="FontStyle65"/>
          <w:sz w:val="28"/>
          <w:szCs w:val="28"/>
        </w:rPr>
        <w:t>ВАДИМ/решительно/.   Ну  всё!   Хорош! Что было - то было, что будет - увидим!  /Помолча</w:t>
      </w:r>
      <w:r>
        <w:rPr>
          <w:rStyle w:val="FontStyle65"/>
          <w:sz w:val="28"/>
          <w:szCs w:val="28"/>
        </w:rPr>
        <w:t xml:space="preserve">в./  Но смотри: если Светка – не  </w:t>
      </w:r>
      <w:r w:rsidRPr="000D5E55">
        <w:rPr>
          <w:rStyle w:val="FontStyle65"/>
          <w:sz w:val="28"/>
          <w:szCs w:val="28"/>
        </w:rPr>
        <w:t>при чём...</w:t>
      </w:r>
    </w:p>
    <w:p w:rsidR="00CA655A" w:rsidRPr="000D5E55" w:rsidRDefault="00CA655A" w:rsidP="00CA655A">
      <w:pPr>
        <w:pStyle w:val="Style4"/>
        <w:keepNext/>
        <w:keepLines/>
        <w:widowControl/>
        <w:suppressLineNumbers/>
        <w:spacing w:line="240" w:lineRule="auto"/>
        <w:rPr>
          <w:rStyle w:val="FontStyle65"/>
          <w:sz w:val="28"/>
          <w:szCs w:val="28"/>
        </w:rPr>
      </w:pPr>
    </w:p>
    <w:p w:rsidR="00CA655A" w:rsidRPr="000D5E55" w:rsidRDefault="00CA655A" w:rsidP="00CA655A">
      <w:pPr>
        <w:pStyle w:val="Style4"/>
        <w:keepNext/>
        <w:keepLines/>
        <w:widowControl/>
        <w:suppressLineNumbers/>
        <w:spacing w:line="240" w:lineRule="auto"/>
        <w:rPr>
          <w:rStyle w:val="FontStyle65"/>
        </w:rPr>
      </w:pPr>
      <w:r>
        <w:rPr>
          <w:rStyle w:val="FontStyle65"/>
        </w:rPr>
        <w:t xml:space="preserve">                                         </w:t>
      </w:r>
      <w:r w:rsidRPr="000D5E55">
        <w:rPr>
          <w:rStyle w:val="FontStyle65"/>
        </w:rPr>
        <w:t>Многозначительная   пауза.</w:t>
      </w:r>
    </w:p>
    <w:p w:rsidR="00CA655A" w:rsidRPr="000D5E55" w:rsidRDefault="00CA655A" w:rsidP="00CA655A">
      <w:pPr>
        <w:pStyle w:val="Style4"/>
        <w:keepNext/>
        <w:keepLines/>
        <w:widowControl/>
        <w:suppressLineNumbers/>
        <w:spacing w:line="240" w:lineRule="auto"/>
        <w:rPr>
          <w:rStyle w:val="FontStyle65"/>
        </w:rPr>
      </w:pPr>
    </w:p>
    <w:p w:rsidR="00CA655A" w:rsidRPr="000D5E55" w:rsidRDefault="00CA655A" w:rsidP="00CA655A">
      <w:pPr>
        <w:pStyle w:val="Style36"/>
        <w:keepNext/>
        <w:keepLines/>
        <w:widowControl/>
        <w:suppressLineNumbers/>
        <w:spacing w:line="240" w:lineRule="auto"/>
        <w:ind w:firstLine="720"/>
        <w:outlineLvl w:val="0"/>
        <w:rPr>
          <w:rStyle w:val="FontStyle65"/>
        </w:rPr>
      </w:pPr>
      <w:r w:rsidRPr="000D5E55">
        <w:rPr>
          <w:rStyle w:val="FontStyle65"/>
          <w:sz w:val="28"/>
          <w:szCs w:val="28"/>
        </w:rPr>
        <w:t>НЮРКА/льнет к Вадиму/. Ну, Вадька... ты чё? Бить будешь... да? Меня... Нюрку свою бить?   Ну бей, бей... коли уж так охота. А я вы</w:t>
      </w:r>
      <w:r w:rsidRPr="000D5E55">
        <w:rPr>
          <w:rStyle w:val="FontStyle65"/>
          <w:sz w:val="28"/>
          <w:szCs w:val="28"/>
        </w:rPr>
        <w:softHyphen/>
        <w:t>терплю, я и слова не скажу, для меня ж твои побои... знаешь, как лас</w:t>
      </w:r>
      <w:r w:rsidRPr="000D5E55">
        <w:rPr>
          <w:rStyle w:val="FontStyle65"/>
          <w:sz w:val="28"/>
          <w:szCs w:val="28"/>
        </w:rPr>
        <w:softHyphen/>
        <w:t>ка... /Обнимает Вадима./ Эх ты... Вадим Борисыч... Да кто тебя так, как  Нюрка, любить-то будет? Они же... фраерши эти, на деньги твои то</w:t>
      </w:r>
      <w:r w:rsidRPr="000D5E55">
        <w:rPr>
          <w:rStyle w:val="FontStyle65"/>
          <w:sz w:val="28"/>
          <w:szCs w:val="28"/>
        </w:rPr>
        <w:softHyphen/>
        <w:t xml:space="preserve">лько зарятся, спят и во сне </w:t>
      </w:r>
      <w:r>
        <w:rPr>
          <w:rStyle w:val="FontStyle65"/>
          <w:sz w:val="28"/>
          <w:szCs w:val="28"/>
        </w:rPr>
        <w:t xml:space="preserve"> кошелёк  </w:t>
      </w:r>
      <w:r w:rsidRPr="000D5E55">
        <w:rPr>
          <w:rStyle w:val="FontStyle65"/>
          <w:sz w:val="28"/>
          <w:szCs w:val="28"/>
        </w:rPr>
        <w:t>твой видят. А мне ж, окромя тебя</w:t>
      </w:r>
      <w:r>
        <w:rPr>
          <w:rStyle w:val="FontStyle65"/>
          <w:sz w:val="28"/>
          <w:szCs w:val="28"/>
        </w:rPr>
        <w:t>,</w:t>
      </w:r>
      <w:r w:rsidRPr="005358CB">
        <w:rPr>
          <w:rStyle w:val="FontStyle65"/>
          <w:sz w:val="28"/>
          <w:szCs w:val="28"/>
        </w:rPr>
        <w:t xml:space="preserve"> -</w:t>
      </w:r>
      <w:r w:rsidRPr="000D5E55">
        <w:rPr>
          <w:rStyle w:val="FontStyle65"/>
          <w:sz w:val="28"/>
          <w:szCs w:val="28"/>
        </w:rPr>
        <w:t xml:space="preserve"> ничего! Был бы ты рядом, Борисыч мой, живой,</w:t>
      </w:r>
      <w:r>
        <w:rPr>
          <w:rStyle w:val="FontStyle65"/>
          <w:sz w:val="28"/>
          <w:szCs w:val="28"/>
        </w:rPr>
        <w:t xml:space="preserve"> здоровый...  Я  ж, как  собака -</w:t>
      </w:r>
      <w:r w:rsidRPr="000D5E55">
        <w:rPr>
          <w:rStyle w:val="FontStyle65"/>
          <w:sz w:val="28"/>
          <w:szCs w:val="28"/>
        </w:rPr>
        <w:t xml:space="preserve"> побитая,</w:t>
      </w:r>
      <w:r>
        <w:rPr>
          <w:rStyle w:val="FontStyle65"/>
          <w:sz w:val="28"/>
          <w:szCs w:val="28"/>
        </w:rPr>
        <w:t xml:space="preserve">  </w:t>
      </w:r>
      <w:r w:rsidRPr="000D5E55">
        <w:rPr>
          <w:rStyle w:val="FontStyle65"/>
          <w:sz w:val="28"/>
          <w:szCs w:val="28"/>
        </w:rPr>
        <w:t>голодная... но приду,</w:t>
      </w:r>
      <w:r>
        <w:rPr>
          <w:rStyle w:val="FontStyle65"/>
          <w:sz w:val="28"/>
          <w:szCs w:val="28"/>
        </w:rPr>
        <w:t xml:space="preserve"> </w:t>
      </w:r>
      <w:r w:rsidRPr="000D5E55">
        <w:rPr>
          <w:rStyle w:val="FontStyle65"/>
          <w:sz w:val="28"/>
          <w:szCs w:val="28"/>
        </w:rPr>
        <w:t xml:space="preserve">приползу,  у  порога твоего лежать буду, ждать, когда подойдёшь,   приласкаешь...   </w:t>
      </w:r>
      <w:r>
        <w:rPr>
          <w:rStyle w:val="FontStyle65"/>
          <w:sz w:val="28"/>
          <w:szCs w:val="28"/>
        </w:rPr>
        <w:t xml:space="preserve"> </w:t>
      </w:r>
      <w:r w:rsidRPr="000D5E55">
        <w:rPr>
          <w:rStyle w:val="FontStyle65"/>
          <w:sz w:val="28"/>
          <w:szCs w:val="28"/>
        </w:rPr>
        <w:t xml:space="preserve">       </w:t>
      </w:r>
      <w:r w:rsidRPr="000D5E55">
        <w:rPr>
          <w:rStyle w:val="FontStyle65"/>
        </w:rPr>
        <w:t xml:space="preserve">                                                        </w:t>
      </w:r>
    </w:p>
    <w:p w:rsidR="00CA655A" w:rsidRDefault="00CA655A" w:rsidP="00CA655A">
      <w:pPr>
        <w:pStyle w:val="Style36"/>
        <w:keepNext/>
        <w:keepLines/>
        <w:widowControl/>
        <w:suppressLineNumbers/>
        <w:spacing w:line="240" w:lineRule="auto"/>
        <w:ind w:firstLine="720"/>
        <w:outlineLvl w:val="0"/>
        <w:rPr>
          <w:rStyle w:val="FontStyle65"/>
        </w:rPr>
      </w:pPr>
      <w:r w:rsidRPr="000D5E55">
        <w:rPr>
          <w:rStyle w:val="FontStyle65"/>
        </w:rPr>
        <w:t xml:space="preserve">                                                 </w:t>
      </w:r>
    </w:p>
    <w:p w:rsidR="00CA655A" w:rsidRPr="000D5E55" w:rsidRDefault="00CA655A" w:rsidP="00CA655A">
      <w:pPr>
        <w:pStyle w:val="Style36"/>
        <w:keepNext/>
        <w:keepLines/>
        <w:widowControl/>
        <w:suppressLineNumbers/>
        <w:spacing w:line="240" w:lineRule="auto"/>
        <w:ind w:firstLine="720"/>
        <w:outlineLvl w:val="0"/>
        <w:rPr>
          <w:rStyle w:val="FontStyle65"/>
        </w:rPr>
      </w:pPr>
      <w:r>
        <w:rPr>
          <w:rStyle w:val="FontStyle65"/>
        </w:rPr>
        <w:t xml:space="preserve">                                           </w:t>
      </w:r>
      <w:r w:rsidRPr="000D5E55">
        <w:rPr>
          <w:rStyle w:val="FontStyle65"/>
        </w:rPr>
        <w:t>Объятия, поцелуй.</w:t>
      </w:r>
    </w:p>
    <w:p w:rsidR="00CA655A" w:rsidRPr="000D5E55" w:rsidRDefault="00CA655A" w:rsidP="00CA655A">
      <w:pPr>
        <w:pStyle w:val="Style36"/>
        <w:keepNext/>
        <w:keepLines/>
        <w:widowControl/>
        <w:suppressLineNumbers/>
        <w:spacing w:line="240" w:lineRule="auto"/>
        <w:ind w:firstLine="720"/>
        <w:outlineLvl w:val="0"/>
        <w:rPr>
          <w:rStyle w:val="FontStyle65"/>
        </w:rPr>
      </w:pPr>
    </w:p>
    <w:p w:rsidR="00CA655A" w:rsidRPr="000D5E55" w:rsidRDefault="00CA655A" w:rsidP="00CA655A">
      <w:pPr>
        <w:pStyle w:val="Style36"/>
        <w:keepNext/>
        <w:keepLines/>
        <w:widowControl/>
        <w:suppressLineNumbers/>
        <w:spacing w:line="240" w:lineRule="auto"/>
        <w:ind w:firstLine="720"/>
        <w:outlineLvl w:val="0"/>
        <w:rPr>
          <w:rStyle w:val="FontStyle65"/>
          <w:sz w:val="28"/>
          <w:szCs w:val="28"/>
        </w:rPr>
      </w:pPr>
      <w:r w:rsidRPr="000D5E55">
        <w:rPr>
          <w:rStyle w:val="FontStyle65"/>
          <w:sz w:val="28"/>
          <w:szCs w:val="28"/>
        </w:rPr>
        <w:t xml:space="preserve"> Ну,  вот... давно бы так... А то:  "Светка... артистка моя..." Один ты у меня, на всю жизнь один...</w:t>
      </w:r>
    </w:p>
    <w:p w:rsidR="00CA655A" w:rsidRPr="000D5E55" w:rsidRDefault="00CA655A" w:rsidP="00CA655A">
      <w:pPr>
        <w:pStyle w:val="Style4"/>
        <w:keepNext/>
        <w:keepLines/>
        <w:widowControl/>
        <w:suppressLineNumbers/>
        <w:spacing w:line="240" w:lineRule="auto"/>
        <w:rPr>
          <w:rStyle w:val="FontStyle65"/>
          <w:sz w:val="28"/>
          <w:szCs w:val="28"/>
        </w:rPr>
      </w:pPr>
    </w:p>
    <w:p w:rsidR="00CA655A" w:rsidRPr="000D5E55" w:rsidRDefault="00CA655A" w:rsidP="00CA655A">
      <w:pPr>
        <w:pStyle w:val="Style4"/>
        <w:keepNext/>
        <w:keepLines/>
        <w:widowControl/>
        <w:suppressLineNumbers/>
        <w:spacing w:line="240" w:lineRule="auto"/>
        <w:outlineLvl w:val="0"/>
        <w:rPr>
          <w:rStyle w:val="FontStyle65"/>
        </w:rPr>
      </w:pPr>
      <w:r w:rsidRPr="000D5E55">
        <w:rPr>
          <w:rStyle w:val="FontStyle65"/>
        </w:rPr>
        <w:t xml:space="preserve">                                                          Поцелуй.</w:t>
      </w:r>
    </w:p>
    <w:p w:rsidR="00CA655A" w:rsidRPr="000D5E55" w:rsidRDefault="00CA655A" w:rsidP="00CA655A">
      <w:pPr>
        <w:pStyle w:val="Style7"/>
        <w:keepNext/>
        <w:keepLines/>
        <w:widowControl/>
        <w:suppressLineNumbers/>
        <w:spacing w:line="240" w:lineRule="auto"/>
        <w:rPr>
          <w:rStyle w:val="FontStyle65"/>
          <w:sz w:val="28"/>
          <w:szCs w:val="28"/>
        </w:rPr>
      </w:pPr>
    </w:p>
    <w:p w:rsidR="00CA655A" w:rsidRPr="000D5E55" w:rsidRDefault="00CA655A" w:rsidP="00CA655A">
      <w:pPr>
        <w:pStyle w:val="Style7"/>
        <w:keepNext/>
        <w:keepLines/>
        <w:widowControl/>
        <w:suppressLineNumbers/>
        <w:spacing w:line="240" w:lineRule="auto"/>
        <w:rPr>
          <w:rStyle w:val="FontStyle65"/>
          <w:sz w:val="28"/>
          <w:szCs w:val="28"/>
        </w:rPr>
      </w:pPr>
      <w:r w:rsidRPr="000D5E55">
        <w:rPr>
          <w:rStyle w:val="FontStyle65"/>
          <w:sz w:val="28"/>
          <w:szCs w:val="28"/>
        </w:rPr>
        <w:t xml:space="preserve">Что хочешь со мной делай -   не отдам я тебя, Борисыч, никому не отдам! А эту актрису... стерву эту - изведу, со света сживу -  пусть только </w:t>
      </w:r>
    </w:p>
    <w:p w:rsidR="00CA655A" w:rsidRPr="000D5E55" w:rsidRDefault="00CA655A" w:rsidP="00CA655A">
      <w:pPr>
        <w:pStyle w:val="Style7"/>
        <w:keepNext/>
        <w:keepLines/>
        <w:widowControl/>
        <w:suppressLineNumbers/>
        <w:spacing w:line="240" w:lineRule="auto"/>
        <w:ind w:firstLine="0"/>
        <w:rPr>
          <w:rStyle w:val="FontStyle65"/>
          <w:sz w:val="28"/>
          <w:szCs w:val="28"/>
        </w:rPr>
      </w:pPr>
      <w:r w:rsidRPr="000D5E55">
        <w:rPr>
          <w:rStyle w:val="FontStyle65"/>
          <w:sz w:val="28"/>
          <w:szCs w:val="28"/>
        </w:rPr>
        <w:t>притронется еще к тебе...</w:t>
      </w:r>
    </w:p>
    <w:p w:rsidR="00CA655A" w:rsidRPr="000D5E55" w:rsidRDefault="00CA655A" w:rsidP="00CA655A">
      <w:pPr>
        <w:pStyle w:val="Style4"/>
        <w:keepNext/>
        <w:keepLines/>
        <w:widowControl/>
        <w:suppressLineNumbers/>
        <w:spacing w:line="240" w:lineRule="auto"/>
        <w:rPr>
          <w:rStyle w:val="FontStyle65"/>
        </w:rPr>
      </w:pPr>
      <w:r w:rsidRPr="000D5E55">
        <w:rPr>
          <w:rStyle w:val="FontStyle65"/>
        </w:rPr>
        <w:t xml:space="preserve">        </w:t>
      </w:r>
    </w:p>
    <w:p w:rsidR="00CA655A" w:rsidRPr="000D5E55" w:rsidRDefault="00CA655A" w:rsidP="00CA655A">
      <w:pPr>
        <w:pStyle w:val="Style4"/>
        <w:keepNext/>
        <w:keepLines/>
        <w:widowControl/>
        <w:suppressLineNumbers/>
        <w:spacing w:line="240" w:lineRule="auto"/>
        <w:rPr>
          <w:rStyle w:val="FontStyle65"/>
        </w:rPr>
      </w:pPr>
      <w:r w:rsidRPr="000D5E55">
        <w:rPr>
          <w:rStyle w:val="FontStyle65"/>
        </w:rPr>
        <w:t xml:space="preserve">                                               Долгий поцелуй.  </w:t>
      </w:r>
    </w:p>
    <w:p w:rsidR="00CA655A" w:rsidRDefault="00CA655A" w:rsidP="00CA655A">
      <w:pPr>
        <w:pStyle w:val="Style56"/>
        <w:spacing w:line="240" w:lineRule="auto"/>
        <w:ind w:firstLine="708"/>
        <w:rPr>
          <w:rStyle w:val="FontStyle65"/>
        </w:rPr>
      </w:pPr>
      <w:r w:rsidRPr="000D5E55">
        <w:rPr>
          <w:rStyle w:val="FontStyle65"/>
        </w:rPr>
        <w:t xml:space="preserve">Входит О д у в а н ч и к.  Увидел целующихся, постоял в </w:t>
      </w:r>
      <w:r w:rsidRPr="000D5E55">
        <w:rPr>
          <w:rStyle w:val="FontStyle65"/>
        </w:rPr>
        <w:lastRenderedPageBreak/>
        <w:t>нерешительности. Вышел.</w:t>
      </w:r>
      <w:r>
        <w:rPr>
          <w:rStyle w:val="FontStyle65"/>
        </w:rPr>
        <w:t xml:space="preserve">  </w:t>
      </w:r>
      <w:r w:rsidRPr="000D5E55">
        <w:rPr>
          <w:rStyle w:val="FontStyle65"/>
        </w:rPr>
        <w:t>Звонок.   Нюрка и Вадим быстро разошлись по сторонам</w:t>
      </w:r>
      <w:r>
        <w:rPr>
          <w:rStyle w:val="FontStyle65"/>
        </w:rPr>
        <w:t>.</w:t>
      </w:r>
    </w:p>
    <w:p w:rsidR="00CA655A" w:rsidRDefault="00CA655A" w:rsidP="00CA655A">
      <w:pPr>
        <w:pStyle w:val="Style56"/>
        <w:spacing w:line="240" w:lineRule="auto"/>
        <w:ind w:firstLine="708"/>
        <w:rPr>
          <w:rStyle w:val="FontStyle65"/>
          <w:sz w:val="28"/>
          <w:szCs w:val="28"/>
        </w:rPr>
      </w:pPr>
    </w:p>
    <w:p w:rsidR="00CA655A" w:rsidRDefault="008B5E5C" w:rsidP="00CA655A">
      <w:pPr>
        <w:pStyle w:val="Style4"/>
        <w:keepNext/>
        <w:keepLines/>
        <w:widowControl/>
        <w:suppressLineNumbers/>
        <w:spacing w:line="240" w:lineRule="auto"/>
        <w:rPr>
          <w:rStyle w:val="FontStyle65"/>
        </w:rPr>
      </w:pPr>
      <w:r w:rsidRPr="000D5E55">
        <w:rPr>
          <w:rStyle w:val="FontStyle65"/>
          <w:sz w:val="28"/>
          <w:szCs w:val="28"/>
        </w:rPr>
        <w:t>НЮРКА /присев к столу, культурно/.  Войдите!</w:t>
      </w:r>
      <w:r w:rsidR="00CA655A" w:rsidRPr="000D5E55">
        <w:rPr>
          <w:rStyle w:val="FontStyle65"/>
        </w:rPr>
        <w:t xml:space="preserve"> </w:t>
      </w:r>
    </w:p>
    <w:p w:rsidR="00CA655A" w:rsidRDefault="00CA655A" w:rsidP="00CA655A">
      <w:pPr>
        <w:pStyle w:val="Style4"/>
        <w:keepNext/>
        <w:keepLines/>
        <w:widowControl/>
        <w:suppressLineNumbers/>
        <w:spacing w:line="240" w:lineRule="auto"/>
        <w:rPr>
          <w:rStyle w:val="FontStyle65"/>
        </w:rPr>
      </w:pPr>
    </w:p>
    <w:p w:rsidR="00CA655A" w:rsidRPr="000D5E55" w:rsidRDefault="00CA655A" w:rsidP="00CA655A">
      <w:pPr>
        <w:pStyle w:val="Style4"/>
        <w:keepNext/>
        <w:keepLines/>
        <w:widowControl/>
        <w:suppressLineNumbers/>
        <w:spacing w:line="240" w:lineRule="auto"/>
        <w:rPr>
          <w:rStyle w:val="FontStyle65"/>
        </w:rPr>
      </w:pPr>
      <w:r w:rsidRPr="000D5E55">
        <w:rPr>
          <w:rStyle w:val="FontStyle65"/>
        </w:rPr>
        <w:t>Входит Одуванчик.</w:t>
      </w:r>
    </w:p>
    <w:p w:rsidR="00CA655A" w:rsidRPr="000D5E55" w:rsidRDefault="00CA655A" w:rsidP="00CA655A">
      <w:pPr>
        <w:pStyle w:val="Style11"/>
        <w:keepNext/>
        <w:keepLines/>
        <w:widowControl/>
        <w:suppressLineNumbers/>
        <w:spacing w:line="240" w:lineRule="auto"/>
        <w:ind w:firstLine="720"/>
        <w:rPr>
          <w:rStyle w:val="FontStyle65"/>
          <w:sz w:val="28"/>
          <w:szCs w:val="28"/>
        </w:rPr>
      </w:pPr>
    </w:p>
    <w:p w:rsidR="00CA655A" w:rsidRPr="000D5E55" w:rsidRDefault="00CA655A" w:rsidP="00CA655A">
      <w:pPr>
        <w:pStyle w:val="Style11"/>
        <w:keepNext/>
        <w:keepLines/>
        <w:widowControl/>
        <w:suppressLineNumbers/>
        <w:spacing w:line="240" w:lineRule="auto"/>
        <w:ind w:firstLine="720"/>
        <w:rPr>
          <w:rStyle w:val="FontStyle65"/>
          <w:sz w:val="28"/>
          <w:szCs w:val="28"/>
        </w:rPr>
      </w:pPr>
      <w:r w:rsidRPr="000D5E55">
        <w:rPr>
          <w:rStyle w:val="FontStyle65"/>
          <w:sz w:val="28"/>
          <w:szCs w:val="28"/>
        </w:rPr>
        <w:t xml:space="preserve">ОДУВАНЧИК /у порога/. Это  -  мы! /Идет к столу. / Вот они,  мои  родимые... /Целует бутылки, ставит на стол. Выкладывает  закуску./ </w:t>
      </w:r>
    </w:p>
    <w:p w:rsidR="00CA655A" w:rsidRDefault="00CA655A" w:rsidP="00CA655A">
      <w:pPr>
        <w:pStyle w:val="Style11"/>
        <w:keepNext/>
        <w:keepLines/>
        <w:widowControl/>
        <w:suppressLineNumbers/>
        <w:spacing w:line="240" w:lineRule="auto"/>
        <w:ind w:firstLine="720"/>
        <w:rPr>
          <w:rStyle w:val="FontStyle65"/>
          <w:sz w:val="28"/>
          <w:szCs w:val="28"/>
        </w:rPr>
      </w:pPr>
      <w:r w:rsidRPr="000D5E55">
        <w:rPr>
          <w:rStyle w:val="FontStyle65"/>
          <w:sz w:val="28"/>
          <w:szCs w:val="28"/>
        </w:rPr>
        <w:t xml:space="preserve">НЮРКА /Одуванчику, жеманно/. Открой... мимоза. </w:t>
      </w:r>
    </w:p>
    <w:p w:rsidR="00CA655A" w:rsidRPr="000D5E55" w:rsidRDefault="00CA655A" w:rsidP="00CA655A">
      <w:pPr>
        <w:pStyle w:val="Style11"/>
        <w:keepNext/>
        <w:keepLines/>
        <w:widowControl/>
        <w:suppressLineNumbers/>
        <w:spacing w:line="240" w:lineRule="auto"/>
        <w:ind w:firstLine="720"/>
        <w:rPr>
          <w:rStyle w:val="FontStyle65"/>
          <w:sz w:val="28"/>
          <w:szCs w:val="28"/>
        </w:rPr>
      </w:pPr>
      <w:r w:rsidRPr="000D5E55">
        <w:rPr>
          <w:rStyle w:val="FontStyle65"/>
          <w:sz w:val="28"/>
          <w:szCs w:val="28"/>
        </w:rPr>
        <w:t>ОДУВАНЧИК.   О-о... это мы мигом!</w:t>
      </w:r>
      <w:r>
        <w:rPr>
          <w:rStyle w:val="FontStyle65"/>
          <w:sz w:val="28"/>
          <w:szCs w:val="28"/>
        </w:rPr>
        <w:t xml:space="preserve"> </w:t>
      </w:r>
    </w:p>
    <w:p w:rsidR="00D9747C" w:rsidRDefault="00CA655A" w:rsidP="00CA655A">
      <w:pPr>
        <w:pStyle w:val="Style8"/>
        <w:keepNext/>
        <w:keepLines/>
        <w:widowControl/>
        <w:suppressLineNumbers/>
        <w:spacing w:line="240" w:lineRule="auto"/>
        <w:rPr>
          <w:rStyle w:val="FontStyle65"/>
        </w:rPr>
      </w:pPr>
      <w:r w:rsidRPr="000D5E55">
        <w:rPr>
          <w:rStyle w:val="FontStyle65"/>
        </w:rPr>
        <w:t xml:space="preserve">        </w:t>
      </w:r>
    </w:p>
    <w:p w:rsidR="00CA655A" w:rsidRPr="000D5E55" w:rsidRDefault="00CA655A" w:rsidP="00CA655A">
      <w:pPr>
        <w:pStyle w:val="Style8"/>
        <w:keepNext/>
        <w:keepLines/>
        <w:widowControl/>
        <w:suppressLineNumbers/>
        <w:spacing w:line="240" w:lineRule="auto"/>
        <w:rPr>
          <w:rStyle w:val="FontStyle65"/>
        </w:rPr>
      </w:pPr>
      <w:r w:rsidRPr="000D5E55">
        <w:rPr>
          <w:rStyle w:val="FontStyle65"/>
        </w:rPr>
        <w:t xml:space="preserve">Берет бутылку, открывает. Вновь   ставит на стол. </w:t>
      </w:r>
    </w:p>
    <w:p w:rsidR="00CA655A" w:rsidRPr="000D5E55" w:rsidRDefault="00CA655A" w:rsidP="00CA655A">
      <w:pPr>
        <w:pStyle w:val="Style8"/>
        <w:keepNext/>
        <w:keepLines/>
        <w:widowControl/>
        <w:suppressLineNumbers/>
        <w:spacing w:line="240" w:lineRule="auto"/>
        <w:rPr>
          <w:rStyle w:val="FontStyle65"/>
          <w:sz w:val="28"/>
          <w:szCs w:val="28"/>
        </w:rPr>
      </w:pPr>
    </w:p>
    <w:p w:rsidR="00CA655A" w:rsidRPr="000D5E55" w:rsidRDefault="00CA655A" w:rsidP="00CA655A">
      <w:pPr>
        <w:pStyle w:val="Style8"/>
        <w:keepNext/>
        <w:keepLines/>
        <w:widowControl/>
        <w:suppressLineNumbers/>
        <w:spacing w:line="240" w:lineRule="auto"/>
        <w:outlineLvl w:val="0"/>
        <w:rPr>
          <w:rStyle w:val="FontStyle65"/>
          <w:sz w:val="28"/>
          <w:szCs w:val="28"/>
        </w:rPr>
      </w:pPr>
      <w:r w:rsidRPr="000D5E55">
        <w:rPr>
          <w:rStyle w:val="FontStyle65"/>
          <w:sz w:val="28"/>
          <w:szCs w:val="28"/>
        </w:rPr>
        <w:t>НЮРКА. И все?</w:t>
      </w:r>
    </w:p>
    <w:p w:rsidR="00CA655A" w:rsidRPr="000D5E55" w:rsidRDefault="00CA655A" w:rsidP="00CA655A">
      <w:pPr>
        <w:pStyle w:val="Style11"/>
        <w:keepNext/>
        <w:keepLines/>
        <w:widowControl/>
        <w:suppressLineNumbers/>
        <w:spacing w:line="240" w:lineRule="auto"/>
        <w:ind w:hanging="54"/>
        <w:rPr>
          <w:rStyle w:val="FontStyle65"/>
          <w:sz w:val="28"/>
          <w:szCs w:val="28"/>
        </w:rPr>
      </w:pPr>
      <w:r w:rsidRPr="000D5E55">
        <w:rPr>
          <w:rStyle w:val="FontStyle65"/>
          <w:sz w:val="28"/>
          <w:szCs w:val="28"/>
        </w:rPr>
        <w:t>ОДУВАНЧИК. Простите... мысль не улавливаю.</w:t>
      </w:r>
    </w:p>
    <w:p w:rsidR="00CA655A" w:rsidRPr="000D5E55" w:rsidRDefault="00CA655A" w:rsidP="00CA655A">
      <w:pPr>
        <w:pStyle w:val="Style11"/>
        <w:keepNext/>
        <w:keepLines/>
        <w:widowControl/>
        <w:suppressLineNumbers/>
        <w:spacing w:line="240" w:lineRule="auto"/>
        <w:ind w:hanging="64"/>
        <w:rPr>
          <w:rStyle w:val="FontStyle65"/>
          <w:sz w:val="28"/>
          <w:szCs w:val="28"/>
        </w:rPr>
      </w:pPr>
      <w:r w:rsidRPr="000D5E55">
        <w:rPr>
          <w:rStyle w:val="FontStyle65"/>
          <w:sz w:val="28"/>
          <w:szCs w:val="28"/>
        </w:rPr>
        <w:t>НЮРКА.   Да   наливай   же!.. Гулять будем!</w:t>
      </w:r>
    </w:p>
    <w:p w:rsidR="00CA655A" w:rsidRPr="000D5E55" w:rsidRDefault="00CA655A" w:rsidP="00CA655A">
      <w:pPr>
        <w:pStyle w:val="Style11"/>
        <w:keepNext/>
        <w:keepLines/>
        <w:widowControl/>
        <w:suppressLineNumbers/>
        <w:spacing w:line="240" w:lineRule="auto"/>
        <w:ind w:hanging="54"/>
        <w:rPr>
          <w:rStyle w:val="FontStyle65"/>
          <w:sz w:val="28"/>
          <w:szCs w:val="28"/>
        </w:rPr>
      </w:pPr>
      <w:r w:rsidRPr="000D5E55">
        <w:rPr>
          <w:rStyle w:val="FontStyle65"/>
          <w:sz w:val="28"/>
          <w:szCs w:val="28"/>
        </w:rPr>
        <w:t>ОДУВАНЧИК /медлит/. Можно, конечно, но... в связи с чем?</w:t>
      </w:r>
    </w:p>
    <w:p w:rsidR="00CA655A" w:rsidRPr="000D5E55" w:rsidRDefault="00CA655A" w:rsidP="00CA655A">
      <w:pPr>
        <w:pStyle w:val="Style11"/>
        <w:keepNext/>
        <w:keepLines/>
        <w:widowControl/>
        <w:suppressLineNumbers/>
        <w:spacing w:line="240" w:lineRule="auto"/>
        <w:ind w:firstLine="720"/>
        <w:rPr>
          <w:rStyle w:val="FontStyle65"/>
          <w:sz w:val="28"/>
          <w:szCs w:val="28"/>
        </w:rPr>
      </w:pPr>
      <w:r w:rsidRPr="000D5E55">
        <w:rPr>
          <w:rStyle w:val="FontStyle65"/>
          <w:sz w:val="28"/>
          <w:szCs w:val="28"/>
        </w:rPr>
        <w:t xml:space="preserve">НОРКА. А ты что... не понял? Свадьба у нас. </w:t>
      </w:r>
      <w:r w:rsidRPr="000D5E55">
        <w:rPr>
          <w:rStyle w:val="FontStyle59"/>
          <w:sz w:val="28"/>
          <w:szCs w:val="28"/>
        </w:rPr>
        <w:t xml:space="preserve">/В </w:t>
      </w:r>
      <w:r w:rsidRPr="000D5E55">
        <w:rPr>
          <w:rStyle w:val="FontStyle65"/>
          <w:sz w:val="28"/>
          <w:szCs w:val="28"/>
        </w:rPr>
        <w:t>сторону   Вадима./ Вот мой Ромео...</w:t>
      </w:r>
    </w:p>
    <w:p w:rsidR="00CA655A" w:rsidRPr="000D5E55" w:rsidRDefault="00CA655A" w:rsidP="00CA655A">
      <w:pPr>
        <w:pStyle w:val="Style11"/>
        <w:keepNext/>
        <w:keepLines/>
        <w:widowControl/>
        <w:suppressLineNumbers/>
        <w:spacing w:line="240" w:lineRule="auto"/>
        <w:ind w:hanging="59"/>
        <w:rPr>
          <w:rStyle w:val="FontStyle65"/>
          <w:sz w:val="28"/>
          <w:szCs w:val="28"/>
        </w:rPr>
      </w:pPr>
      <w:r w:rsidRPr="000D5E55">
        <w:rPr>
          <w:rStyle w:val="FontStyle65"/>
          <w:sz w:val="28"/>
          <w:szCs w:val="28"/>
        </w:rPr>
        <w:t>ОДУВАНЧИК.   А-а ... /Помолчав./   А    вы,   выходит…   Джульетта?</w:t>
      </w:r>
    </w:p>
    <w:p w:rsidR="00CA655A" w:rsidRPr="000D5E55" w:rsidRDefault="00CA655A" w:rsidP="00CA655A">
      <w:pPr>
        <w:pStyle w:val="Style11"/>
        <w:keepNext/>
        <w:keepLines/>
        <w:widowControl/>
        <w:suppressLineNumbers/>
        <w:spacing w:line="240" w:lineRule="auto"/>
        <w:ind w:firstLine="0"/>
        <w:rPr>
          <w:rStyle w:val="FontStyle65"/>
          <w:sz w:val="28"/>
          <w:szCs w:val="28"/>
        </w:rPr>
      </w:pPr>
      <w:r w:rsidRPr="000D5E55">
        <w:rPr>
          <w:rStyle w:val="FontStyle65"/>
          <w:sz w:val="28"/>
          <w:szCs w:val="28"/>
        </w:rPr>
        <w:tab/>
        <w:t>НЮРКА. Ну да, она самая... /Встала, кокетливо/. А что... не тот коленкор?   Али   в  хвигуре  нашей  изьян  какой</w:t>
      </w:r>
      <w:r>
        <w:rPr>
          <w:rStyle w:val="FontStyle65"/>
          <w:sz w:val="28"/>
          <w:szCs w:val="28"/>
        </w:rPr>
        <w:t xml:space="preserve">  имеется</w:t>
      </w:r>
      <w:r w:rsidRPr="000D5E55">
        <w:rPr>
          <w:rStyle w:val="FontStyle65"/>
          <w:sz w:val="28"/>
          <w:szCs w:val="28"/>
        </w:rPr>
        <w:t>? /Прошлась по комнате/.</w:t>
      </w:r>
    </w:p>
    <w:p w:rsidR="00CA655A" w:rsidRPr="000D5E55" w:rsidRDefault="00CA655A" w:rsidP="00CA655A">
      <w:pPr>
        <w:pStyle w:val="Style11"/>
        <w:keepNext/>
        <w:keepLines/>
        <w:widowControl/>
        <w:suppressLineNumbers/>
        <w:spacing w:line="240" w:lineRule="auto"/>
        <w:ind w:firstLine="720"/>
        <w:rPr>
          <w:rStyle w:val="FontStyle65"/>
          <w:sz w:val="28"/>
          <w:szCs w:val="28"/>
        </w:rPr>
      </w:pPr>
      <w:r w:rsidRPr="000D5E55">
        <w:rPr>
          <w:rStyle w:val="FontStyle65"/>
          <w:sz w:val="28"/>
          <w:szCs w:val="28"/>
        </w:rPr>
        <w:t>ОДУВАНЧИК. Да нет, почему же... Фигура обалденная! Мировой стандарт!</w:t>
      </w:r>
    </w:p>
    <w:p w:rsidR="00CA655A" w:rsidRPr="000D5E55" w:rsidRDefault="00CA655A" w:rsidP="00CA655A">
      <w:pPr>
        <w:pStyle w:val="Style11"/>
        <w:keepNext/>
        <w:keepLines/>
        <w:widowControl/>
        <w:suppressLineNumbers/>
        <w:spacing w:line="240" w:lineRule="auto"/>
        <w:ind w:firstLine="720"/>
        <w:rPr>
          <w:rStyle w:val="FontStyle65"/>
          <w:sz w:val="28"/>
          <w:szCs w:val="28"/>
        </w:rPr>
      </w:pPr>
      <w:r w:rsidRPr="000D5E55">
        <w:rPr>
          <w:rStyle w:val="FontStyle65"/>
          <w:sz w:val="28"/>
          <w:szCs w:val="28"/>
        </w:rPr>
        <w:t>НЮРКА. Ну,  так в чем дело? Наливай! Засандалим по чуть-чуть… за молодую   семью!</w:t>
      </w:r>
    </w:p>
    <w:p w:rsidR="00CA655A" w:rsidRPr="000D5E55" w:rsidRDefault="00CA655A" w:rsidP="00CA655A">
      <w:pPr>
        <w:pStyle w:val="Style11"/>
        <w:keepNext/>
        <w:keepLines/>
        <w:widowControl/>
        <w:suppressLineNumbers/>
        <w:spacing w:line="240" w:lineRule="auto"/>
        <w:ind w:firstLine="720"/>
        <w:rPr>
          <w:rStyle w:val="FontStyle65"/>
          <w:sz w:val="28"/>
          <w:szCs w:val="28"/>
        </w:rPr>
      </w:pPr>
      <w:r w:rsidRPr="000D5E55">
        <w:rPr>
          <w:rStyle w:val="FontStyle65"/>
          <w:sz w:val="28"/>
          <w:szCs w:val="28"/>
        </w:rPr>
        <w:t>ОДУВАНЧИК /напевает,  пританцовуя/. "Она в</w:t>
      </w:r>
      <w:r>
        <w:rPr>
          <w:rStyle w:val="FontStyle65"/>
          <w:sz w:val="28"/>
          <w:szCs w:val="28"/>
        </w:rPr>
        <w:t>ыпила "Дюрсо", он - "Перцовую",</w:t>
      </w:r>
      <w:r w:rsidRPr="000D5E55">
        <w:rPr>
          <w:rStyle w:val="FontStyle65"/>
          <w:sz w:val="28"/>
          <w:szCs w:val="28"/>
        </w:rPr>
        <w:t xml:space="preserve"> за советскую семью образцовую." /Небольшая пауза./ Засандалить, конечно,  можно,  но...</w:t>
      </w:r>
    </w:p>
    <w:p w:rsidR="00CA655A" w:rsidRPr="000D5E55" w:rsidRDefault="00CA655A" w:rsidP="00CA655A">
      <w:pPr>
        <w:pStyle w:val="Style11"/>
        <w:keepNext/>
        <w:keepLines/>
        <w:widowControl/>
        <w:suppressLineNumbers/>
        <w:spacing w:line="240" w:lineRule="auto"/>
        <w:ind w:firstLine="709"/>
        <w:rPr>
          <w:rStyle w:val="FontStyle65"/>
          <w:sz w:val="28"/>
          <w:szCs w:val="28"/>
        </w:rPr>
      </w:pPr>
      <w:r w:rsidRPr="000D5E55">
        <w:rPr>
          <w:rStyle w:val="FontStyle65"/>
          <w:sz w:val="28"/>
          <w:szCs w:val="28"/>
        </w:rPr>
        <w:t>НЮРКА. Что еще за "но"?</w:t>
      </w:r>
    </w:p>
    <w:p w:rsidR="00CA655A" w:rsidRPr="000D5E55" w:rsidRDefault="00CA655A" w:rsidP="00CA655A">
      <w:pPr>
        <w:pStyle w:val="Style11"/>
        <w:keepNext/>
        <w:keepLines/>
        <w:widowControl/>
        <w:suppressLineNumbers/>
        <w:spacing w:line="240" w:lineRule="auto"/>
        <w:ind w:firstLine="708"/>
        <w:rPr>
          <w:rStyle w:val="FontStyle65"/>
          <w:sz w:val="28"/>
          <w:szCs w:val="28"/>
        </w:rPr>
      </w:pPr>
      <w:r w:rsidRPr="000D5E55">
        <w:rPr>
          <w:rStyle w:val="FontStyle65"/>
          <w:sz w:val="28"/>
          <w:szCs w:val="28"/>
        </w:rPr>
        <w:t xml:space="preserve">ОДУВАНЧИК...  хотелось бы вначале кое-что уточнить. </w:t>
      </w:r>
    </w:p>
    <w:p w:rsidR="00CA655A" w:rsidRPr="000D5E55" w:rsidRDefault="00CA655A" w:rsidP="00CA655A">
      <w:pPr>
        <w:pStyle w:val="Style11"/>
        <w:keepNext/>
        <w:keepLines/>
        <w:widowControl/>
        <w:suppressLineNumbers/>
        <w:spacing w:line="240" w:lineRule="auto"/>
        <w:ind w:firstLine="708"/>
        <w:rPr>
          <w:rStyle w:val="FontStyle65"/>
          <w:sz w:val="28"/>
          <w:szCs w:val="28"/>
        </w:rPr>
      </w:pPr>
      <w:r w:rsidRPr="000D5E55">
        <w:rPr>
          <w:rStyle w:val="FontStyle65"/>
          <w:sz w:val="28"/>
          <w:szCs w:val="28"/>
        </w:rPr>
        <w:t xml:space="preserve">НОРКА /не сразу/. А может - не надо? </w:t>
      </w:r>
    </w:p>
    <w:p w:rsidR="00CA655A" w:rsidRPr="000D5E55" w:rsidRDefault="00CA655A" w:rsidP="00CA655A">
      <w:pPr>
        <w:pStyle w:val="Style11"/>
        <w:keepNext/>
        <w:keepLines/>
        <w:widowControl/>
        <w:suppressLineNumbers/>
        <w:spacing w:line="240" w:lineRule="auto"/>
        <w:ind w:firstLine="708"/>
        <w:rPr>
          <w:rStyle w:val="FontStyle65"/>
          <w:sz w:val="28"/>
          <w:szCs w:val="28"/>
        </w:rPr>
      </w:pPr>
      <w:r w:rsidRPr="000D5E55">
        <w:rPr>
          <w:rStyle w:val="FontStyle65"/>
          <w:sz w:val="28"/>
          <w:szCs w:val="28"/>
        </w:rPr>
        <w:t>ОДУВАНЧИК.    Да нет... надо.</w:t>
      </w:r>
    </w:p>
    <w:p w:rsidR="00CA655A" w:rsidRPr="000D5E55" w:rsidRDefault="00CA655A" w:rsidP="00CA655A">
      <w:pPr>
        <w:pStyle w:val="Style11"/>
        <w:keepNext/>
        <w:keepLines/>
        <w:widowControl/>
        <w:suppressLineNumbers/>
        <w:spacing w:line="240" w:lineRule="auto"/>
        <w:ind w:firstLine="708"/>
        <w:rPr>
          <w:rStyle w:val="FontStyle65"/>
          <w:sz w:val="28"/>
          <w:szCs w:val="28"/>
        </w:rPr>
      </w:pPr>
      <w:r w:rsidRPr="000D5E55">
        <w:rPr>
          <w:rStyle w:val="FontStyle65"/>
          <w:sz w:val="28"/>
          <w:szCs w:val="28"/>
        </w:rPr>
        <w:t>НЮРКА /помолчав/.   Не советую.</w:t>
      </w:r>
    </w:p>
    <w:p w:rsidR="00CA655A" w:rsidRPr="000D5E55" w:rsidRDefault="00CA655A" w:rsidP="00CA655A">
      <w:pPr>
        <w:pStyle w:val="Style11"/>
        <w:keepNext/>
        <w:keepLines/>
        <w:widowControl/>
        <w:suppressLineNumbers/>
        <w:spacing w:line="240" w:lineRule="auto"/>
        <w:ind w:firstLine="0"/>
        <w:rPr>
          <w:rStyle w:val="FontStyle65"/>
          <w:sz w:val="28"/>
          <w:szCs w:val="28"/>
        </w:rPr>
      </w:pPr>
      <w:r w:rsidRPr="000D5E55">
        <w:rPr>
          <w:rStyle w:val="FontStyle65"/>
          <w:sz w:val="28"/>
          <w:szCs w:val="28"/>
        </w:rPr>
        <w:tab/>
        <w:t>ОДУВАНЧИК.    И   все  же   позвольте  мне  узнать:  где  Светка? Зюзя где?   Почему  их здесь  не  имеется?</w:t>
      </w:r>
    </w:p>
    <w:p w:rsidR="00CA655A" w:rsidRPr="000D5E55" w:rsidRDefault="00CA655A" w:rsidP="00CA655A">
      <w:pPr>
        <w:pStyle w:val="Style11"/>
        <w:keepNext/>
        <w:keepLines/>
        <w:widowControl/>
        <w:suppressLineNumbers/>
        <w:spacing w:line="240" w:lineRule="auto"/>
        <w:ind w:firstLine="708"/>
        <w:rPr>
          <w:rStyle w:val="FontStyle65"/>
          <w:sz w:val="28"/>
          <w:szCs w:val="28"/>
        </w:rPr>
      </w:pPr>
      <w:r w:rsidRPr="000D5E55">
        <w:rPr>
          <w:rStyle w:val="FontStyle65"/>
          <w:sz w:val="28"/>
          <w:szCs w:val="28"/>
        </w:rPr>
        <w:t>НЮРКА /теряя терпение/. По кочану!</w:t>
      </w:r>
    </w:p>
    <w:p w:rsidR="00CA655A" w:rsidRPr="000D5E55" w:rsidRDefault="00CA655A" w:rsidP="00CA655A">
      <w:pPr>
        <w:pStyle w:val="Style11"/>
        <w:keepNext/>
        <w:keepLines/>
        <w:widowControl/>
        <w:suppressLineNumbers/>
        <w:spacing w:line="240" w:lineRule="auto"/>
        <w:ind w:firstLine="708"/>
        <w:rPr>
          <w:rStyle w:val="FontStyle65"/>
          <w:sz w:val="28"/>
          <w:szCs w:val="28"/>
        </w:rPr>
      </w:pPr>
      <w:r w:rsidRPr="000D5E55">
        <w:rPr>
          <w:rStyle w:val="FontStyle65"/>
          <w:sz w:val="28"/>
          <w:szCs w:val="28"/>
        </w:rPr>
        <w:t>ОДУВАНЧИК.   Не  понял...</w:t>
      </w:r>
    </w:p>
    <w:p w:rsidR="00CA655A" w:rsidRPr="000D5E55" w:rsidRDefault="00CA655A" w:rsidP="00CA655A">
      <w:pPr>
        <w:pStyle w:val="Style8"/>
        <w:keepNext/>
        <w:keepLines/>
        <w:widowControl/>
        <w:suppressLineNumbers/>
        <w:spacing w:line="240" w:lineRule="auto"/>
        <w:rPr>
          <w:rStyle w:val="FontStyle65"/>
          <w:sz w:val="28"/>
          <w:szCs w:val="28"/>
        </w:rPr>
      </w:pPr>
      <w:r w:rsidRPr="000D5E55">
        <w:rPr>
          <w:rStyle w:val="FontStyle65"/>
          <w:sz w:val="28"/>
          <w:szCs w:val="28"/>
        </w:rPr>
        <w:t xml:space="preserve">НЮРКА.  Поймешь,   дурак - поздно будет... </w:t>
      </w:r>
    </w:p>
    <w:p w:rsidR="00D9747C" w:rsidRDefault="00CA655A" w:rsidP="00D9747C">
      <w:pPr>
        <w:pStyle w:val="Style56"/>
        <w:spacing w:line="240" w:lineRule="auto"/>
        <w:ind w:firstLine="0"/>
        <w:rPr>
          <w:rStyle w:val="FontStyle65"/>
        </w:rPr>
      </w:pPr>
      <w:r w:rsidRPr="000D5E55">
        <w:rPr>
          <w:rStyle w:val="FontStyle65"/>
          <w:sz w:val="28"/>
          <w:szCs w:val="28"/>
        </w:rPr>
        <w:t xml:space="preserve">ВАДИМ /у окна/. Много вопросов задаешь, ханурик.   Была Светка - стала Нюрка  - не всё  ли тебе равно?    Лакай,   пока   дают...    </w:t>
      </w:r>
      <w:r w:rsidR="00D9747C">
        <w:rPr>
          <w:rStyle w:val="FontStyle65"/>
        </w:rPr>
        <w:t xml:space="preserve">                                                                                         </w:t>
      </w:r>
    </w:p>
    <w:p w:rsidR="00CA655A" w:rsidRDefault="00D9747C" w:rsidP="00D9747C">
      <w:pPr>
        <w:pStyle w:val="Style56"/>
        <w:spacing w:line="240" w:lineRule="auto"/>
        <w:ind w:firstLine="0"/>
        <w:rPr>
          <w:rStyle w:val="FontStyle65"/>
        </w:rPr>
      </w:pPr>
      <w:r>
        <w:rPr>
          <w:rStyle w:val="FontStyle65"/>
        </w:rPr>
        <w:t xml:space="preserve">                                                                            </w:t>
      </w:r>
      <w:r w:rsidRPr="000D5E55">
        <w:rPr>
          <w:rStyle w:val="FontStyle65"/>
        </w:rPr>
        <w:t>Пауза</w:t>
      </w:r>
      <w:r>
        <w:rPr>
          <w:rStyle w:val="FontStyle65"/>
          <w:sz w:val="28"/>
          <w:szCs w:val="28"/>
        </w:rPr>
        <w:t>.</w:t>
      </w:r>
    </w:p>
    <w:p w:rsidR="000D5E55" w:rsidRPr="000D5E55" w:rsidRDefault="000D5E55" w:rsidP="000D5E55">
      <w:pPr>
        <w:pStyle w:val="Style4"/>
        <w:keepNext/>
        <w:keepLines/>
        <w:widowControl/>
        <w:suppressLineNumbers/>
        <w:spacing w:line="240" w:lineRule="auto"/>
        <w:rPr>
          <w:rStyle w:val="FontStyle65"/>
          <w:sz w:val="28"/>
          <w:szCs w:val="28"/>
        </w:rPr>
      </w:pPr>
      <w:r w:rsidRPr="000D5E55">
        <w:rPr>
          <w:rStyle w:val="FontStyle65"/>
          <w:sz w:val="28"/>
          <w:szCs w:val="28"/>
        </w:rPr>
        <w:lastRenderedPageBreak/>
        <w:t>ОДУВАНЧИК/ставит бутылку на стол. Вадиму, медленно./ Я  попросил   бы   вас,  уважаемый, быть со мной повежливее.</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ВАДИМ. Что-о ... /Повернулся, раздельно./ Здесь кто-то что-то сказал…    или мне показалось?</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ОДУВАНЧИК /твердо/. Пррошу вас, уважаемый, не унижать во мне человеческой личности! А так же прошу не забывать:   вы имеете честь находиться в квартире знаменитого писателя и моего близкого друга Владимира Голубева.</w:t>
      </w:r>
    </w:p>
    <w:p w:rsidR="000D5E55" w:rsidRPr="000D5E55" w:rsidRDefault="000D5E55" w:rsidP="000D5E55">
      <w:pPr>
        <w:pStyle w:val="Style11"/>
        <w:keepNext/>
        <w:keepLines/>
        <w:widowControl/>
        <w:suppressLineNumbers/>
        <w:spacing w:line="240" w:lineRule="auto"/>
        <w:ind w:firstLine="708"/>
        <w:rPr>
          <w:rStyle w:val="FontStyle65"/>
          <w:sz w:val="28"/>
          <w:szCs w:val="28"/>
        </w:rPr>
      </w:pPr>
      <w:r w:rsidRPr="000D5E55">
        <w:rPr>
          <w:rStyle w:val="FontStyle65"/>
          <w:sz w:val="28"/>
          <w:szCs w:val="28"/>
        </w:rPr>
        <w:t>НОРКА /не выдержав/. Одуванчик! Не дури! Получишь!</w:t>
      </w:r>
    </w:p>
    <w:p w:rsidR="000D5E55" w:rsidRPr="000D5E55" w:rsidRDefault="000D5E55" w:rsidP="000D5E55">
      <w:pPr>
        <w:pStyle w:val="Style10"/>
        <w:keepNext/>
        <w:keepLines/>
        <w:widowControl/>
        <w:suppressLineNumbers/>
        <w:spacing w:line="240" w:lineRule="auto"/>
        <w:ind w:firstLine="708"/>
        <w:rPr>
          <w:rStyle w:val="FontStyle65"/>
          <w:sz w:val="28"/>
          <w:szCs w:val="28"/>
        </w:rPr>
      </w:pPr>
      <w:r w:rsidRPr="000D5E55">
        <w:rPr>
          <w:rStyle w:val="FontStyle65"/>
          <w:sz w:val="28"/>
          <w:szCs w:val="28"/>
        </w:rPr>
        <w:t xml:space="preserve">ВАДИМ /тяжело/. Та-ак... ясно. </w:t>
      </w:r>
    </w:p>
    <w:p w:rsidR="00D9747C" w:rsidRDefault="000D5E55" w:rsidP="000D5E55">
      <w:pPr>
        <w:pStyle w:val="Style10"/>
        <w:keepNext/>
        <w:keepLines/>
        <w:widowControl/>
        <w:suppressLineNumbers/>
        <w:spacing w:line="240" w:lineRule="auto"/>
        <w:ind w:hanging="779"/>
        <w:outlineLvl w:val="0"/>
        <w:rPr>
          <w:rStyle w:val="FontStyle65"/>
        </w:rPr>
      </w:pPr>
      <w:r w:rsidRPr="000D5E55">
        <w:rPr>
          <w:rStyle w:val="FontStyle65"/>
        </w:rPr>
        <w:t xml:space="preserve">                                       </w:t>
      </w:r>
    </w:p>
    <w:p w:rsidR="000D5E55" w:rsidRPr="000D5E55" w:rsidRDefault="00D9747C" w:rsidP="000D5E55">
      <w:pPr>
        <w:pStyle w:val="Style10"/>
        <w:keepNext/>
        <w:keepLines/>
        <w:widowControl/>
        <w:suppressLineNumbers/>
        <w:spacing w:line="240" w:lineRule="auto"/>
        <w:ind w:hanging="779"/>
        <w:outlineLvl w:val="0"/>
        <w:rPr>
          <w:rStyle w:val="FontStyle65"/>
        </w:rPr>
      </w:pPr>
      <w:r>
        <w:rPr>
          <w:rStyle w:val="FontStyle65"/>
        </w:rPr>
        <w:t xml:space="preserve">                                                                </w:t>
      </w:r>
      <w:r w:rsidR="000D5E55" w:rsidRPr="000D5E55">
        <w:rPr>
          <w:rStyle w:val="FontStyle65"/>
        </w:rPr>
        <w:t xml:space="preserve">   Идет к Одуванчику.</w:t>
      </w:r>
    </w:p>
    <w:p w:rsidR="000D5E55" w:rsidRPr="000D5E55" w:rsidRDefault="000D5E55" w:rsidP="000D5E55">
      <w:pPr>
        <w:pStyle w:val="Style10"/>
        <w:keepNext/>
        <w:keepLines/>
        <w:widowControl/>
        <w:suppressLineNumbers/>
        <w:spacing w:line="240" w:lineRule="auto"/>
        <w:ind w:hanging="779"/>
        <w:rPr>
          <w:rStyle w:val="FontStyle65"/>
          <w:sz w:val="28"/>
          <w:szCs w:val="28"/>
        </w:rPr>
      </w:pPr>
    </w:p>
    <w:p w:rsidR="000D5E55" w:rsidRPr="000D5E55" w:rsidRDefault="000D5E55" w:rsidP="000D5E55">
      <w:pPr>
        <w:pStyle w:val="Style10"/>
        <w:keepNext/>
        <w:keepLines/>
        <w:widowControl/>
        <w:suppressLineNumbers/>
        <w:spacing w:line="240" w:lineRule="auto"/>
        <w:ind w:firstLine="0"/>
        <w:rPr>
          <w:rStyle w:val="FontStyle65"/>
        </w:rPr>
      </w:pPr>
      <w:r w:rsidRPr="000D5E55">
        <w:rPr>
          <w:rStyle w:val="FontStyle65"/>
          <w:sz w:val="28"/>
          <w:szCs w:val="28"/>
        </w:rPr>
        <w:tab/>
        <w:t>НЮРКА /испуганно/. Вадька… не надо! /Преградила путь./  Я прошу тебя, не трогай его! Он же  чокнутый!    Как и Зюзя!</w:t>
      </w:r>
    </w:p>
    <w:p w:rsidR="000D5E55" w:rsidRPr="000D5E55" w:rsidRDefault="000D5E55" w:rsidP="000D5E55">
      <w:pPr>
        <w:pStyle w:val="Style11"/>
        <w:keepNext/>
        <w:keepLines/>
        <w:widowControl/>
        <w:suppressLineNumbers/>
        <w:spacing w:line="240" w:lineRule="auto"/>
        <w:ind w:firstLine="0"/>
        <w:rPr>
          <w:rStyle w:val="FontStyle65"/>
          <w:sz w:val="28"/>
          <w:szCs w:val="28"/>
        </w:rPr>
      </w:pPr>
      <w:r w:rsidRPr="000D5E55">
        <w:rPr>
          <w:rStyle w:val="FontStyle62"/>
          <w:spacing w:val="0"/>
          <w:sz w:val="28"/>
          <w:szCs w:val="28"/>
        </w:rPr>
        <w:tab/>
        <w:t xml:space="preserve">ВАДИМ </w:t>
      </w:r>
      <w:r w:rsidRPr="000D5E55">
        <w:rPr>
          <w:rStyle w:val="FontStyle65"/>
          <w:sz w:val="28"/>
          <w:szCs w:val="28"/>
        </w:rPr>
        <w:t>/резким движением отстраняет Нюрку, подходит к  Одуванчику/.   Уважать личность…  говоришь?  Так ты же, гнида, колеса глотаешь… лосьоны в нужни</w:t>
      </w:r>
      <w:r w:rsidRPr="000D5E55">
        <w:rPr>
          <w:rStyle w:val="FontStyle65"/>
          <w:sz w:val="28"/>
          <w:szCs w:val="28"/>
        </w:rPr>
        <w:softHyphen/>
        <w:t>ках жрёшь… медяки по углам канючишь... Какая  же  ты  после   этого   личность?</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ОДУВАНЧИК /нарываясь/. Да, именно так:   я - личность! И пррошу вас, представителя мясной торговли, разговаривать со мной в над</w:t>
      </w:r>
      <w:r w:rsidRPr="000D5E55">
        <w:rPr>
          <w:rStyle w:val="FontStyle65"/>
          <w:sz w:val="28"/>
          <w:szCs w:val="28"/>
        </w:rPr>
        <w:softHyphen/>
        <w:t>лежащем тоне!</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НЮРКА /Одуванчику/. Да ты что... спятил,   дурак!   Перестань! Он же убьёт   тебя...</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 xml:space="preserve">ВАДИМ/резко/. Хорош!  /Жестом  останавливает Нюрку.  Одуванчи- ку,  раздельно./   О   таких,  как   ты,  я  ноги  вытираю,  когда  захожу  в свою лавку.   Я - Вадим Торгуев!   Так   что  не  личность  ты  для  меня,  а   мразь!   Мурло!  Бездомная   тварь!   А это - не  квартира  </w:t>
      </w:r>
    </w:p>
    <w:p w:rsidR="000D5E55" w:rsidRPr="000D5E55" w:rsidRDefault="000D5E55" w:rsidP="000D5E55">
      <w:pPr>
        <w:pStyle w:val="Style11"/>
        <w:keepNext/>
        <w:keepLines/>
        <w:widowControl/>
        <w:suppressLineNumbers/>
        <w:spacing w:line="240" w:lineRule="auto"/>
        <w:ind w:firstLine="0"/>
        <w:rPr>
          <w:rStyle w:val="FontStyle65"/>
          <w:sz w:val="28"/>
          <w:szCs w:val="28"/>
        </w:rPr>
      </w:pPr>
      <w:r w:rsidRPr="000D5E55">
        <w:rPr>
          <w:rStyle w:val="FontStyle65"/>
          <w:sz w:val="28"/>
          <w:szCs w:val="28"/>
        </w:rPr>
        <w:t xml:space="preserve">великого  писателя,  а  грязный,  вонючий  притон!  И там... под крышей - притон!   И все, что вокруг - это тоже притон!  А развела этот исторический бордель… вот такая вот интеллигентская рвань!   Сами </w:t>
      </w:r>
    </w:p>
    <w:p w:rsidR="000D5E55" w:rsidRPr="000D5E55" w:rsidRDefault="000D5E55" w:rsidP="000D5E55">
      <w:pPr>
        <w:pStyle w:val="Style11"/>
        <w:keepNext/>
        <w:keepLines/>
        <w:widowControl/>
        <w:suppressLineNumbers/>
        <w:spacing w:line="240" w:lineRule="auto"/>
        <w:ind w:firstLine="0"/>
        <w:rPr>
          <w:rStyle w:val="FontStyle65"/>
          <w:sz w:val="28"/>
          <w:szCs w:val="28"/>
        </w:rPr>
      </w:pPr>
      <w:r w:rsidRPr="000D5E55">
        <w:rPr>
          <w:rStyle w:val="FontStyle65"/>
          <w:sz w:val="28"/>
          <w:szCs w:val="28"/>
        </w:rPr>
        <w:t>жить не умеете и другим не даёте, твари  бездомные…</w:t>
      </w:r>
      <w:r w:rsidRPr="000D5E55">
        <w:rPr>
          <w:rStyle w:val="FontStyle65"/>
          <w:sz w:val="28"/>
          <w:szCs w:val="28"/>
        </w:rPr>
        <w:tab/>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 xml:space="preserve">ОДУВАНЧИК /срываясь на фальцет/. Да как вы смеете?   Прекратите немедленно!  Да вы... вы недостойны того, чтобы вообще говорить об  этом...  жалкий торгаш!   </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НЮРКА /мечется/. Вадька... я умоляю тебя... Не трогай его... Не надо... Слышь?   Тебе нельзя, ты же знаешь, что нельзя... Вадька !</w:t>
      </w:r>
    </w:p>
    <w:p w:rsidR="000D5E55" w:rsidRPr="000D5E55" w:rsidRDefault="000D5E55" w:rsidP="000D5E55">
      <w:pPr>
        <w:pStyle w:val="Style11"/>
        <w:keepNext/>
        <w:keepLines/>
        <w:widowControl/>
        <w:suppressLineNumbers/>
        <w:spacing w:line="240" w:lineRule="auto"/>
        <w:ind w:firstLine="720"/>
        <w:rPr>
          <w:rStyle w:val="FontStyle65"/>
        </w:rPr>
      </w:pPr>
      <w:r w:rsidRPr="000D5E55">
        <w:rPr>
          <w:rStyle w:val="FontStyle65"/>
          <w:sz w:val="28"/>
          <w:szCs w:val="28"/>
        </w:rPr>
        <w:t>ВАДИМ /Одуванчику/. Это я-то недостоин? О ком? О тебе... пес ты приблудный?  /Хватает  Одуванчика</w:t>
      </w:r>
      <w:r w:rsidRPr="000D5E55">
        <w:rPr>
          <w:rStyle w:val="FontStyle65"/>
        </w:rPr>
        <w:t>./</w:t>
      </w:r>
    </w:p>
    <w:p w:rsidR="000D5E55" w:rsidRPr="000D5E55" w:rsidRDefault="000D5E55" w:rsidP="000D5E55">
      <w:pPr>
        <w:pStyle w:val="Style27"/>
        <w:keepNext/>
        <w:keepLines/>
        <w:widowControl/>
        <w:suppressLineNumbers/>
        <w:spacing w:line="240" w:lineRule="auto"/>
        <w:ind w:firstLine="0"/>
        <w:rPr>
          <w:rStyle w:val="FontStyle65"/>
          <w:sz w:val="28"/>
          <w:szCs w:val="28"/>
        </w:rPr>
      </w:pPr>
      <w:r w:rsidRPr="000D5E55">
        <w:rPr>
          <w:rStyle w:val="FontStyle65"/>
          <w:sz w:val="28"/>
          <w:szCs w:val="28"/>
        </w:rPr>
        <w:tab/>
        <w:t xml:space="preserve">ОДУВАНЧИК.   Да  я  тебе...  сейчас...  </w:t>
      </w:r>
    </w:p>
    <w:p w:rsidR="000D5E55" w:rsidRPr="000D5E55" w:rsidRDefault="000D5E55" w:rsidP="000D5E55">
      <w:pPr>
        <w:pStyle w:val="Style27"/>
        <w:keepNext/>
        <w:keepLines/>
        <w:widowControl/>
        <w:suppressLineNumbers/>
        <w:spacing w:line="240" w:lineRule="auto"/>
        <w:ind w:firstLine="0"/>
        <w:rPr>
          <w:rStyle w:val="FontStyle65"/>
          <w:sz w:val="28"/>
          <w:szCs w:val="28"/>
        </w:rPr>
      </w:pPr>
      <w:r w:rsidRPr="000D5E55">
        <w:rPr>
          <w:rStyle w:val="FontStyle65"/>
          <w:sz w:val="28"/>
          <w:szCs w:val="28"/>
        </w:rPr>
        <w:t xml:space="preserve">                                                              </w:t>
      </w:r>
    </w:p>
    <w:p w:rsidR="000D5E55" w:rsidRPr="000D5E55" w:rsidRDefault="000D5E55" w:rsidP="000D5E55">
      <w:pPr>
        <w:pStyle w:val="Style27"/>
        <w:keepNext/>
        <w:keepLines/>
        <w:widowControl/>
        <w:suppressLineNumbers/>
        <w:spacing w:line="240" w:lineRule="auto"/>
        <w:ind w:firstLine="0"/>
        <w:rPr>
          <w:rStyle w:val="FontStyle65"/>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 xml:space="preserve"> </w:t>
      </w:r>
      <w:r w:rsidRPr="000D5E55">
        <w:rPr>
          <w:rStyle w:val="FontStyle65"/>
        </w:rPr>
        <w:t xml:space="preserve">Замахивается.  </w:t>
      </w:r>
    </w:p>
    <w:p w:rsidR="000D5E55" w:rsidRPr="000D5E55" w:rsidRDefault="000D5E55" w:rsidP="000D5E55">
      <w:pPr>
        <w:pStyle w:val="Style27"/>
        <w:keepNext/>
        <w:keepLines/>
        <w:widowControl/>
        <w:suppressLineNumbers/>
        <w:spacing w:line="240" w:lineRule="auto"/>
        <w:ind w:firstLine="0"/>
        <w:rPr>
          <w:rStyle w:val="FontStyle65"/>
        </w:rPr>
      </w:pPr>
      <w:r w:rsidRPr="000D5E55">
        <w:rPr>
          <w:rStyle w:val="FontStyle65"/>
        </w:rPr>
        <w:t xml:space="preserve">Вадим уклоняется от удара, профессионально заламывает Одуванчику руку таким образом,   что   тот  оказывается лицом на столе.   </w:t>
      </w:r>
    </w:p>
    <w:p w:rsidR="000D5E55" w:rsidRPr="000D5E55" w:rsidRDefault="000D5E55" w:rsidP="000D5E55">
      <w:pPr>
        <w:pStyle w:val="Style27"/>
        <w:keepNext/>
        <w:keepLines/>
        <w:widowControl/>
        <w:suppressLineNumbers/>
        <w:spacing w:line="240" w:lineRule="auto"/>
        <w:ind w:firstLine="0"/>
        <w:rPr>
          <w:rStyle w:val="FontStyle65"/>
        </w:rPr>
      </w:pPr>
    </w:p>
    <w:p w:rsidR="000D5E55" w:rsidRPr="000D5E55" w:rsidRDefault="000D5E55" w:rsidP="000D5E55">
      <w:pPr>
        <w:pStyle w:val="Style27"/>
        <w:keepNext/>
        <w:keepLines/>
        <w:widowControl/>
        <w:suppressLineNumbers/>
        <w:spacing w:line="240" w:lineRule="auto"/>
        <w:ind w:firstLine="708"/>
        <w:outlineLvl w:val="0"/>
      </w:pPr>
      <w:r w:rsidRPr="000D5E55">
        <w:rPr>
          <w:rStyle w:val="FontStyle65"/>
          <w:sz w:val="28"/>
          <w:szCs w:val="28"/>
        </w:rPr>
        <w:t xml:space="preserve">ВАДИМ.   Сейчас  ты  сделаешь  другое,  падла...  </w:t>
      </w:r>
    </w:p>
    <w:p w:rsidR="000D5E55" w:rsidRPr="000D5E55" w:rsidRDefault="000D5E55" w:rsidP="000D5E55">
      <w:pPr>
        <w:pStyle w:val="Style4"/>
        <w:keepNext/>
        <w:keepLines/>
        <w:widowControl/>
        <w:suppressLineNumbers/>
        <w:spacing w:line="240" w:lineRule="auto"/>
        <w:rPr>
          <w:rStyle w:val="FontStyle65"/>
        </w:rPr>
      </w:pPr>
    </w:p>
    <w:p w:rsidR="000D5E55" w:rsidRPr="000D5E55" w:rsidRDefault="000D5E55" w:rsidP="000D5E55">
      <w:pPr>
        <w:pStyle w:val="Style4"/>
        <w:keepNext/>
        <w:keepLines/>
        <w:widowControl/>
        <w:suppressLineNumbers/>
        <w:spacing w:line="240" w:lineRule="auto"/>
        <w:outlineLvl w:val="0"/>
        <w:rPr>
          <w:rStyle w:val="FontStyle65"/>
        </w:rPr>
      </w:pPr>
      <w:r w:rsidRPr="000D5E55">
        <w:rPr>
          <w:rStyle w:val="FontStyle65"/>
        </w:rPr>
        <w:t xml:space="preserve">Удерживая Одуванчика </w:t>
      </w:r>
      <w:r w:rsidRPr="000D5E55">
        <w:rPr>
          <w:rStyle w:val="FontStyle59"/>
          <w:sz w:val="24"/>
          <w:szCs w:val="24"/>
        </w:rPr>
        <w:t xml:space="preserve">одной </w:t>
      </w:r>
      <w:r w:rsidRPr="000D5E55">
        <w:rPr>
          <w:rStyle w:val="FontStyle65"/>
        </w:rPr>
        <w:t>рукой.</w:t>
      </w:r>
    </w:p>
    <w:p w:rsidR="000D5E55" w:rsidRPr="000D5E55" w:rsidRDefault="000D5E55" w:rsidP="000D5E55">
      <w:pPr>
        <w:pStyle w:val="Style7"/>
        <w:keepNext/>
        <w:keepLines/>
        <w:widowControl/>
        <w:suppressLineNumbers/>
        <w:spacing w:line="240" w:lineRule="auto"/>
      </w:pPr>
    </w:p>
    <w:p w:rsidR="000D5E55" w:rsidRPr="000D5E55" w:rsidRDefault="000D5E55" w:rsidP="000D5E55">
      <w:pPr>
        <w:pStyle w:val="Style7"/>
        <w:keepNext/>
        <w:keepLines/>
        <w:widowControl/>
        <w:suppressLineNumbers/>
        <w:spacing w:line="240" w:lineRule="auto"/>
        <w:outlineLvl w:val="0"/>
        <w:rPr>
          <w:rStyle w:val="FontStyle65"/>
          <w:sz w:val="28"/>
          <w:szCs w:val="28"/>
        </w:rPr>
      </w:pPr>
      <w:r w:rsidRPr="000D5E55">
        <w:rPr>
          <w:rStyle w:val="FontStyle59"/>
          <w:sz w:val="28"/>
          <w:szCs w:val="28"/>
        </w:rPr>
        <w:t>Ну</w:t>
      </w:r>
      <w:r w:rsidRPr="000D5E55">
        <w:rPr>
          <w:rStyle w:val="FontStyle65"/>
          <w:sz w:val="28"/>
          <w:szCs w:val="28"/>
        </w:rPr>
        <w:t>-ка... скажи дяде:   я - ханурик!</w:t>
      </w:r>
    </w:p>
    <w:p w:rsidR="000D5E55" w:rsidRPr="000D5E55" w:rsidRDefault="000D5E55" w:rsidP="000D5E55">
      <w:pPr>
        <w:pStyle w:val="Style4"/>
        <w:keepNext/>
        <w:keepLines/>
        <w:widowControl/>
        <w:suppressLineNumbers/>
        <w:spacing w:line="240" w:lineRule="auto"/>
      </w:pPr>
    </w:p>
    <w:p w:rsidR="000D5E55" w:rsidRPr="000D5E55" w:rsidRDefault="000D5E55" w:rsidP="000D5E55">
      <w:pPr>
        <w:pStyle w:val="Style4"/>
        <w:keepNext/>
        <w:keepLines/>
        <w:widowControl/>
        <w:suppressLineNumbers/>
        <w:spacing w:line="240" w:lineRule="auto"/>
        <w:rPr>
          <w:rStyle w:val="FontStyle65"/>
        </w:rPr>
      </w:pPr>
      <w:r w:rsidRPr="000D5E55">
        <w:rPr>
          <w:rStyle w:val="FontStyle65"/>
        </w:rPr>
        <w:t xml:space="preserve">                           Пауза.</w:t>
      </w:r>
    </w:p>
    <w:p w:rsidR="000D5E55" w:rsidRPr="000D5E55" w:rsidRDefault="000D5E55" w:rsidP="000D5E55">
      <w:pPr>
        <w:pStyle w:val="Style7"/>
        <w:keepNext/>
        <w:keepLines/>
        <w:widowControl/>
        <w:suppressLineNumbers/>
        <w:spacing w:line="240" w:lineRule="auto"/>
        <w:ind w:firstLine="708"/>
        <w:rPr>
          <w:rStyle w:val="FontStyle65"/>
          <w:sz w:val="28"/>
          <w:szCs w:val="28"/>
        </w:rPr>
      </w:pPr>
      <w:r w:rsidRPr="000D5E55">
        <w:rPr>
          <w:rStyle w:val="FontStyle65"/>
          <w:sz w:val="28"/>
          <w:szCs w:val="28"/>
        </w:rPr>
        <w:t xml:space="preserve">ОДУВАНЧИК/хрипло/.  Пусти… </w:t>
      </w:r>
    </w:p>
    <w:p w:rsidR="000D5E55" w:rsidRPr="000D5E55" w:rsidRDefault="000D5E55" w:rsidP="000D5E55">
      <w:pPr>
        <w:pStyle w:val="Style7"/>
        <w:keepNext/>
        <w:keepLines/>
        <w:widowControl/>
        <w:suppressLineNumbers/>
        <w:spacing w:line="240" w:lineRule="auto"/>
        <w:ind w:firstLine="708"/>
        <w:rPr>
          <w:rStyle w:val="FontStyle65"/>
          <w:sz w:val="28"/>
          <w:szCs w:val="28"/>
        </w:rPr>
      </w:pPr>
      <w:r w:rsidRPr="000D5E55">
        <w:rPr>
          <w:rStyle w:val="FontStyle65"/>
          <w:sz w:val="28"/>
          <w:szCs w:val="28"/>
        </w:rPr>
        <w:t>ВАДИМ.    Я жду,   ханурик.   Ну?!..</w:t>
      </w:r>
    </w:p>
    <w:p w:rsidR="000D5E55" w:rsidRPr="000D5E55" w:rsidRDefault="000D5E55" w:rsidP="000D5E55">
      <w:pPr>
        <w:pStyle w:val="Style4"/>
        <w:keepNext/>
        <w:keepLines/>
        <w:widowControl/>
        <w:suppressLineNumbers/>
        <w:spacing w:line="240" w:lineRule="auto"/>
      </w:pPr>
    </w:p>
    <w:p w:rsidR="000D5E55" w:rsidRPr="000D5E55" w:rsidRDefault="000D5E55" w:rsidP="000D5E55">
      <w:pPr>
        <w:pStyle w:val="Style4"/>
        <w:keepNext/>
        <w:keepLines/>
        <w:widowControl/>
        <w:suppressLineNumbers/>
        <w:spacing w:line="240" w:lineRule="auto"/>
        <w:outlineLvl w:val="0"/>
        <w:rPr>
          <w:rStyle w:val="FontStyle65"/>
        </w:rPr>
      </w:pPr>
      <w:r w:rsidRPr="000D5E55">
        <w:rPr>
          <w:rStyle w:val="FontStyle65"/>
        </w:rPr>
        <w:t xml:space="preserve">                            Заламывает руку.</w:t>
      </w:r>
    </w:p>
    <w:p w:rsidR="000D5E55" w:rsidRPr="000D5E55" w:rsidRDefault="000D5E55" w:rsidP="000D5E55">
      <w:pPr>
        <w:pStyle w:val="Style7"/>
        <w:keepNext/>
        <w:keepLines/>
        <w:widowControl/>
        <w:suppressLineNumbers/>
        <w:tabs>
          <w:tab w:val="left" w:pos="7371"/>
          <w:tab w:val="left" w:pos="9638"/>
        </w:tabs>
        <w:spacing w:line="240" w:lineRule="auto"/>
        <w:ind w:hanging="25"/>
        <w:rPr>
          <w:rStyle w:val="FontStyle65"/>
          <w:sz w:val="28"/>
          <w:szCs w:val="28"/>
        </w:rPr>
      </w:pPr>
    </w:p>
    <w:p w:rsidR="000D5E55" w:rsidRPr="000D5E55" w:rsidRDefault="000D5E55" w:rsidP="000D5E55">
      <w:pPr>
        <w:pStyle w:val="Style7"/>
        <w:keepNext/>
        <w:keepLines/>
        <w:widowControl/>
        <w:suppressLineNumbers/>
        <w:tabs>
          <w:tab w:val="left" w:pos="7371"/>
          <w:tab w:val="left" w:pos="9638"/>
        </w:tabs>
        <w:spacing w:line="240" w:lineRule="auto"/>
        <w:ind w:hanging="25"/>
        <w:jc w:val="left"/>
        <w:outlineLvl w:val="0"/>
        <w:rPr>
          <w:rStyle w:val="FontStyle65"/>
          <w:sz w:val="28"/>
          <w:szCs w:val="28"/>
        </w:rPr>
      </w:pPr>
      <w:r w:rsidRPr="000D5E55">
        <w:rPr>
          <w:rStyle w:val="FontStyle65"/>
          <w:sz w:val="28"/>
          <w:szCs w:val="28"/>
        </w:rPr>
        <w:tab/>
        <w:t xml:space="preserve">            ОДУВАНЧИК.   Ой!../Стонет./                                                                                                </w:t>
      </w:r>
    </w:p>
    <w:p w:rsidR="000D5E55" w:rsidRPr="000D5E55" w:rsidRDefault="000D5E55" w:rsidP="000D5E55">
      <w:pPr>
        <w:pStyle w:val="Style7"/>
        <w:keepNext/>
        <w:keepLines/>
        <w:widowControl/>
        <w:suppressLineNumbers/>
        <w:tabs>
          <w:tab w:val="left" w:pos="7371"/>
          <w:tab w:val="left" w:pos="9638"/>
        </w:tabs>
        <w:spacing w:line="240" w:lineRule="auto"/>
        <w:ind w:hanging="25"/>
        <w:rPr>
          <w:rStyle w:val="FontStyle65"/>
          <w:sz w:val="28"/>
          <w:szCs w:val="28"/>
        </w:rPr>
      </w:pPr>
      <w:r w:rsidRPr="000D5E55">
        <w:rPr>
          <w:rStyle w:val="FontStyle65"/>
          <w:sz w:val="28"/>
          <w:szCs w:val="28"/>
        </w:rPr>
        <w:tab/>
        <w:t xml:space="preserve">            НЮРКА.   Вадим!</w:t>
      </w:r>
    </w:p>
    <w:p w:rsidR="000D5E55" w:rsidRPr="000D5E55" w:rsidRDefault="000D5E55" w:rsidP="000D5E55">
      <w:pPr>
        <w:pStyle w:val="Style27"/>
        <w:keepNext/>
        <w:keepLines/>
        <w:widowControl/>
        <w:suppressLineNumbers/>
        <w:spacing w:line="240" w:lineRule="auto"/>
        <w:ind w:hanging="6"/>
        <w:rPr>
          <w:rStyle w:val="FontStyle65"/>
          <w:sz w:val="28"/>
          <w:szCs w:val="28"/>
        </w:rPr>
      </w:pPr>
      <w:r w:rsidRPr="000D5E55">
        <w:rPr>
          <w:rStyle w:val="FontStyle65"/>
          <w:sz w:val="28"/>
          <w:szCs w:val="28"/>
        </w:rPr>
        <w:t xml:space="preserve">            ВАДИМ /Одуванчику/.   Не слышу...</w:t>
      </w:r>
    </w:p>
    <w:p w:rsidR="000D5E55" w:rsidRPr="000D5E55" w:rsidRDefault="000D5E55" w:rsidP="000D5E55">
      <w:pPr>
        <w:pStyle w:val="Style27"/>
        <w:keepNext/>
        <w:keepLines/>
        <w:widowControl/>
        <w:suppressLineNumbers/>
        <w:spacing w:line="240" w:lineRule="auto"/>
        <w:ind w:left="708" w:firstLine="0"/>
        <w:rPr>
          <w:rStyle w:val="FontStyle65"/>
          <w:sz w:val="28"/>
          <w:szCs w:val="28"/>
        </w:rPr>
      </w:pPr>
      <w:r w:rsidRPr="000D5E55">
        <w:rPr>
          <w:rStyle w:val="FontStyle65"/>
          <w:sz w:val="28"/>
          <w:szCs w:val="28"/>
        </w:rPr>
        <w:t>ОДУВАНЧИК /сдавленно/.   Негодяй...   Что  ты  делаешь?.. мм...         ВАДИМ. Повторяй,   гнида :   я - ханурик!</w:t>
      </w:r>
    </w:p>
    <w:p w:rsidR="000D5E55" w:rsidRPr="000D5E55" w:rsidRDefault="000D5E55" w:rsidP="000D5E55">
      <w:pPr>
        <w:pStyle w:val="Style7"/>
        <w:keepNext/>
        <w:keepLines/>
        <w:widowControl/>
        <w:suppressLineNumbers/>
        <w:spacing w:line="240" w:lineRule="auto"/>
        <w:ind w:firstLine="708"/>
        <w:rPr>
          <w:rStyle w:val="FontStyle65"/>
          <w:sz w:val="28"/>
          <w:szCs w:val="28"/>
        </w:rPr>
      </w:pPr>
      <w:r w:rsidRPr="000D5E55">
        <w:rPr>
          <w:rStyle w:val="FontStyle65"/>
          <w:sz w:val="28"/>
          <w:szCs w:val="28"/>
        </w:rPr>
        <w:t xml:space="preserve">ОДУВАНЧИК /со стоном/.   Я... </w:t>
      </w:r>
    </w:p>
    <w:p w:rsidR="000D5E55" w:rsidRPr="000D5E55" w:rsidRDefault="000D5E55" w:rsidP="000D5E55">
      <w:pPr>
        <w:pStyle w:val="Style7"/>
        <w:keepNext/>
        <w:keepLines/>
        <w:widowControl/>
        <w:suppressLineNumbers/>
        <w:spacing w:line="240" w:lineRule="auto"/>
        <w:ind w:firstLine="708"/>
        <w:rPr>
          <w:rStyle w:val="FontStyle65"/>
          <w:sz w:val="28"/>
          <w:szCs w:val="28"/>
        </w:rPr>
      </w:pPr>
      <w:r w:rsidRPr="000D5E55">
        <w:rPr>
          <w:rStyle w:val="FontStyle65"/>
          <w:sz w:val="28"/>
          <w:szCs w:val="28"/>
        </w:rPr>
        <w:t>ВАДИМ.   Ну,  ну...</w:t>
      </w:r>
    </w:p>
    <w:p w:rsidR="000D5E55" w:rsidRPr="000D5E55" w:rsidRDefault="000D5E55" w:rsidP="000D5E55">
      <w:pPr>
        <w:pStyle w:val="Style7"/>
        <w:keepNext/>
        <w:keepLines/>
        <w:widowControl/>
        <w:suppressLineNumbers/>
        <w:spacing w:line="240" w:lineRule="auto"/>
        <w:ind w:firstLine="708"/>
        <w:rPr>
          <w:rStyle w:val="FontStyle65"/>
          <w:sz w:val="28"/>
          <w:szCs w:val="28"/>
        </w:rPr>
      </w:pPr>
      <w:r w:rsidRPr="000D5E55">
        <w:rPr>
          <w:rStyle w:val="FontStyle65"/>
          <w:sz w:val="28"/>
          <w:szCs w:val="28"/>
        </w:rPr>
        <w:t>НЮРКА /Одуванчику/. Да говори же ты, дурак!</w:t>
      </w:r>
    </w:p>
    <w:p w:rsidR="000D5E55" w:rsidRPr="000D5E55" w:rsidRDefault="000D5E55" w:rsidP="000D5E55">
      <w:pPr>
        <w:pStyle w:val="Style7"/>
        <w:keepNext/>
        <w:keepLines/>
        <w:widowControl/>
        <w:suppressLineNumbers/>
        <w:spacing w:line="240" w:lineRule="auto"/>
        <w:ind w:firstLine="708"/>
        <w:rPr>
          <w:rStyle w:val="FontStyle65"/>
          <w:sz w:val="28"/>
          <w:szCs w:val="28"/>
        </w:rPr>
      </w:pPr>
      <w:r w:rsidRPr="000D5E55">
        <w:rPr>
          <w:rStyle w:val="FontStyle65"/>
          <w:sz w:val="28"/>
          <w:szCs w:val="28"/>
        </w:rPr>
        <w:t xml:space="preserve">ОДУВАНЧИК.   Я... ха-ну... /Замолк/. </w:t>
      </w:r>
    </w:p>
    <w:p w:rsidR="000D5E55" w:rsidRPr="000D5E55" w:rsidRDefault="000D5E55" w:rsidP="000D5E55">
      <w:pPr>
        <w:pStyle w:val="Style7"/>
        <w:keepNext/>
        <w:keepLines/>
        <w:widowControl/>
        <w:suppressLineNumbers/>
        <w:spacing w:line="240" w:lineRule="auto"/>
        <w:ind w:firstLine="708"/>
        <w:rPr>
          <w:rStyle w:val="FontStyle65"/>
          <w:sz w:val="28"/>
          <w:szCs w:val="28"/>
        </w:rPr>
      </w:pPr>
      <w:r w:rsidRPr="000D5E55">
        <w:rPr>
          <w:rStyle w:val="FontStyle65"/>
          <w:sz w:val="28"/>
          <w:szCs w:val="28"/>
        </w:rPr>
        <w:t xml:space="preserve">ВАДИМ.    Ну же!.. </w:t>
      </w:r>
    </w:p>
    <w:p w:rsidR="000D5E55" w:rsidRPr="000D5E55" w:rsidRDefault="000D5E55" w:rsidP="000D5E55">
      <w:pPr>
        <w:pStyle w:val="Style7"/>
        <w:keepNext/>
        <w:keepLines/>
        <w:widowControl/>
        <w:suppressLineNumbers/>
        <w:spacing w:line="240" w:lineRule="auto"/>
        <w:ind w:firstLine="708"/>
        <w:rPr>
          <w:rStyle w:val="FontStyle65"/>
          <w:sz w:val="28"/>
          <w:szCs w:val="28"/>
        </w:rPr>
      </w:pPr>
      <w:r w:rsidRPr="000D5E55">
        <w:rPr>
          <w:rStyle w:val="FontStyle65"/>
          <w:sz w:val="28"/>
          <w:szCs w:val="28"/>
        </w:rPr>
        <w:t>ОДУВАНЧИК. ... рик...</w:t>
      </w:r>
    </w:p>
    <w:p w:rsidR="000D5E55" w:rsidRPr="000D5E55" w:rsidRDefault="000D5E55" w:rsidP="000D5E55">
      <w:pPr>
        <w:pStyle w:val="Style27"/>
        <w:keepNext/>
        <w:keepLines/>
        <w:widowControl/>
        <w:suppressLineNumbers/>
        <w:spacing w:line="240" w:lineRule="auto"/>
        <w:ind w:firstLine="708"/>
        <w:rPr>
          <w:rStyle w:val="FontStyle65"/>
          <w:sz w:val="28"/>
          <w:szCs w:val="28"/>
        </w:rPr>
      </w:pPr>
      <w:r w:rsidRPr="000D5E55">
        <w:rPr>
          <w:rStyle w:val="FontStyle65"/>
          <w:sz w:val="28"/>
          <w:szCs w:val="28"/>
        </w:rPr>
        <w:t>ВАДИМ.   Хорошо. А теперь - повтори. Для ясности.</w:t>
      </w:r>
    </w:p>
    <w:p w:rsidR="000D5E55" w:rsidRPr="000D5E55" w:rsidRDefault="000D5E55" w:rsidP="000D5E55">
      <w:pPr>
        <w:pStyle w:val="Style27"/>
        <w:keepNext/>
        <w:keepLines/>
        <w:widowControl/>
        <w:suppressLineNumbers/>
        <w:spacing w:line="240" w:lineRule="auto"/>
        <w:ind w:firstLine="708"/>
        <w:rPr>
          <w:rStyle w:val="FontStyle65"/>
          <w:sz w:val="28"/>
          <w:szCs w:val="28"/>
        </w:rPr>
      </w:pPr>
      <w:r w:rsidRPr="000D5E55">
        <w:rPr>
          <w:rStyle w:val="FontStyle65"/>
          <w:sz w:val="28"/>
          <w:szCs w:val="28"/>
        </w:rPr>
        <w:t>НЮРКА /Одуванчику/. Ну говори же, идиот !  Жить надоело? Да?</w:t>
      </w:r>
    </w:p>
    <w:p w:rsidR="000D5E55" w:rsidRPr="000D5E55" w:rsidRDefault="000D5E55" w:rsidP="000D5E55">
      <w:pPr>
        <w:pStyle w:val="Style27"/>
        <w:keepNext/>
        <w:keepLines/>
        <w:widowControl/>
        <w:suppressLineNumbers/>
        <w:spacing w:line="240" w:lineRule="auto"/>
        <w:ind w:firstLine="708"/>
        <w:rPr>
          <w:rStyle w:val="FontStyle65"/>
          <w:sz w:val="28"/>
          <w:szCs w:val="28"/>
        </w:rPr>
      </w:pPr>
      <w:r w:rsidRPr="000D5E55">
        <w:rPr>
          <w:rStyle w:val="FontStyle65"/>
          <w:sz w:val="28"/>
          <w:szCs w:val="28"/>
        </w:rPr>
        <w:t>ОДУВАНЧИК /медленно/.   Я... ханурик...</w:t>
      </w:r>
    </w:p>
    <w:p w:rsidR="000D5E55" w:rsidRPr="000D5E55" w:rsidRDefault="000D5E55" w:rsidP="000D5E55">
      <w:pPr>
        <w:pStyle w:val="Style29"/>
        <w:keepNext/>
        <w:keepLines/>
        <w:widowControl/>
        <w:suppressLineNumbers/>
        <w:spacing w:line="240" w:lineRule="auto"/>
        <w:ind w:firstLine="720"/>
        <w:rPr>
          <w:rStyle w:val="FontStyle65"/>
        </w:rPr>
      </w:pPr>
      <w:r w:rsidRPr="000D5E55">
        <w:rPr>
          <w:rStyle w:val="FontStyle65"/>
        </w:rPr>
        <w:t xml:space="preserve">                </w:t>
      </w:r>
    </w:p>
    <w:p w:rsidR="000D5E55" w:rsidRPr="000D5E55" w:rsidRDefault="000D5E55" w:rsidP="000D5E55">
      <w:pPr>
        <w:pStyle w:val="Style29"/>
        <w:keepNext/>
        <w:keepLines/>
        <w:widowControl/>
        <w:suppressLineNumbers/>
        <w:spacing w:line="240" w:lineRule="auto"/>
        <w:ind w:firstLine="720"/>
        <w:rPr>
          <w:rStyle w:val="FontStyle65"/>
        </w:rPr>
      </w:pPr>
      <w:r w:rsidRPr="000D5E55">
        <w:rPr>
          <w:rStyle w:val="FontStyle65"/>
        </w:rPr>
        <w:t xml:space="preserve">                             Вадим слегка отпускает Одуванчика. </w:t>
      </w:r>
    </w:p>
    <w:p w:rsidR="000D5E55" w:rsidRPr="000D5E55" w:rsidRDefault="000D5E55" w:rsidP="000D5E55">
      <w:pPr>
        <w:pStyle w:val="Style29"/>
        <w:keepNext/>
        <w:keepLines/>
        <w:widowControl/>
        <w:suppressLineNumbers/>
        <w:spacing w:line="240" w:lineRule="auto"/>
        <w:ind w:firstLine="708"/>
        <w:rPr>
          <w:rStyle w:val="FontStyle65"/>
          <w:sz w:val="28"/>
          <w:szCs w:val="28"/>
        </w:rPr>
      </w:pPr>
    </w:p>
    <w:p w:rsidR="000D5E55" w:rsidRPr="000D5E55" w:rsidRDefault="000D5E55" w:rsidP="000D5E55">
      <w:pPr>
        <w:pStyle w:val="Style29"/>
        <w:keepNext/>
        <w:keepLines/>
        <w:widowControl/>
        <w:suppressLineNumbers/>
        <w:spacing w:line="240" w:lineRule="auto"/>
        <w:ind w:firstLine="708"/>
        <w:rPr>
          <w:rStyle w:val="FontStyle65"/>
          <w:sz w:val="28"/>
          <w:szCs w:val="28"/>
        </w:rPr>
      </w:pPr>
      <w:r w:rsidRPr="000D5E55">
        <w:rPr>
          <w:rStyle w:val="FontStyle65"/>
          <w:sz w:val="28"/>
          <w:szCs w:val="28"/>
        </w:rPr>
        <w:t>НЮРКА /Вадиму/.   Ну все, он же сказал... Гулять давайте!</w:t>
      </w:r>
    </w:p>
    <w:p w:rsidR="000D5E55" w:rsidRPr="000D5E55" w:rsidRDefault="000D5E55" w:rsidP="000D5E55">
      <w:pPr>
        <w:pStyle w:val="Style29"/>
        <w:keepNext/>
        <w:keepLines/>
        <w:widowControl/>
        <w:suppressLineNumbers/>
        <w:spacing w:line="240" w:lineRule="auto"/>
        <w:ind w:hanging="54"/>
        <w:rPr>
          <w:rStyle w:val="FontStyle65"/>
          <w:sz w:val="28"/>
          <w:szCs w:val="28"/>
        </w:rPr>
      </w:pPr>
      <w:r w:rsidRPr="000D5E55">
        <w:rPr>
          <w:rStyle w:val="FontStyle65"/>
          <w:sz w:val="28"/>
          <w:szCs w:val="28"/>
        </w:rPr>
        <w:tab/>
      </w:r>
      <w:r w:rsidRPr="000D5E55">
        <w:rPr>
          <w:rStyle w:val="FontStyle65"/>
          <w:sz w:val="28"/>
          <w:szCs w:val="28"/>
        </w:rPr>
        <w:tab/>
        <w:t>ВАДИМ /Одуванчику/. Ты - ханурик! А все ханурики - пьют. Жрут всякое дерьмо,  по  помойкам  бегают.   А  я  даю  тебе   водку.</w:t>
      </w:r>
    </w:p>
    <w:p w:rsidR="000D5E55" w:rsidRPr="000D5E55" w:rsidRDefault="000D5E55" w:rsidP="000D5E55">
      <w:pPr>
        <w:pStyle w:val="Style13"/>
        <w:keepNext/>
        <w:keepLines/>
        <w:widowControl/>
        <w:suppressLineNumbers/>
        <w:jc w:val="both"/>
        <w:rPr>
          <w:rStyle w:val="FontStyle65"/>
          <w:sz w:val="28"/>
          <w:szCs w:val="28"/>
        </w:rPr>
      </w:pPr>
    </w:p>
    <w:p w:rsidR="000D5E55" w:rsidRPr="000D5E55" w:rsidRDefault="000D5E55" w:rsidP="000D5E55">
      <w:pPr>
        <w:pStyle w:val="Style13"/>
        <w:keepNext/>
        <w:keepLines/>
        <w:widowControl/>
        <w:suppressLineNumbers/>
        <w:jc w:val="both"/>
        <w:rPr>
          <w:rStyle w:val="FontStyle65"/>
        </w:rPr>
      </w:pPr>
      <w:r w:rsidRPr="000D5E55">
        <w:rPr>
          <w:rStyle w:val="FontStyle65"/>
        </w:rPr>
        <w:t xml:space="preserve">Делает знак Нюрке. Та быстро   наливает, подает стакан </w:t>
      </w:r>
      <w:r w:rsidRPr="000D5E55">
        <w:rPr>
          <w:rStyle w:val="FontStyle65"/>
        </w:rPr>
        <w:tab/>
        <w:t xml:space="preserve">  Вадиму.</w:t>
      </w:r>
    </w:p>
    <w:p w:rsidR="000D5E55" w:rsidRPr="000D5E55" w:rsidRDefault="000D5E55" w:rsidP="000D5E55">
      <w:pPr>
        <w:pStyle w:val="Style8"/>
        <w:keepNext/>
        <w:keepLines/>
        <w:widowControl/>
        <w:suppressLineNumbers/>
        <w:spacing w:line="240" w:lineRule="auto"/>
        <w:rPr>
          <w:rStyle w:val="FontStyle65"/>
          <w:sz w:val="28"/>
          <w:szCs w:val="28"/>
        </w:rPr>
      </w:pP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Вот... выпей. /Ставит стакан перед Одуванчиком</w:t>
      </w:r>
      <w:r w:rsidRPr="000D5E55">
        <w:rPr>
          <w:rStyle w:val="FontStyle65"/>
        </w:rPr>
        <w:t>./</w:t>
      </w:r>
      <w:r w:rsidRPr="000D5E55">
        <w:rPr>
          <w:rStyle w:val="FontStyle65"/>
          <w:sz w:val="28"/>
          <w:szCs w:val="28"/>
        </w:rPr>
        <w:t xml:space="preserve"> За наше с Нюрой здоровье...  </w:t>
      </w:r>
      <w:r w:rsidRPr="000D5E55">
        <w:rPr>
          <w:rStyle w:val="FontStyle65"/>
          <w:sz w:val="28"/>
          <w:szCs w:val="28"/>
        </w:rPr>
        <w:tab/>
      </w:r>
    </w:p>
    <w:p w:rsidR="000D5E55" w:rsidRPr="000D5E55" w:rsidRDefault="000D5E55" w:rsidP="000D5E55">
      <w:pPr>
        <w:pStyle w:val="Style8"/>
        <w:spacing w:line="240" w:lineRule="auto"/>
        <w:rPr>
          <w:rStyle w:val="FontStyle65"/>
          <w:sz w:val="28"/>
          <w:szCs w:val="28"/>
        </w:rPr>
      </w:pPr>
      <w:r w:rsidRPr="000D5E55">
        <w:rPr>
          <w:rStyle w:val="FontStyle65"/>
          <w:sz w:val="28"/>
          <w:szCs w:val="28"/>
        </w:rPr>
        <w:t xml:space="preserve">ОДУВАНЧИК/глухо/.  Не  буду...   </w:t>
      </w:r>
    </w:p>
    <w:p w:rsidR="00D9747C" w:rsidRDefault="000D5E55" w:rsidP="00D9747C">
      <w:pPr>
        <w:pStyle w:val="Style8"/>
        <w:spacing w:line="240" w:lineRule="auto"/>
        <w:ind w:firstLine="0"/>
        <w:jc w:val="left"/>
        <w:rPr>
          <w:rStyle w:val="FontStyle65"/>
          <w:sz w:val="28"/>
          <w:szCs w:val="28"/>
        </w:rPr>
      </w:pPr>
      <w:r w:rsidRPr="000D5E55">
        <w:rPr>
          <w:rStyle w:val="FontStyle65"/>
          <w:sz w:val="28"/>
          <w:szCs w:val="28"/>
        </w:rPr>
        <w:t xml:space="preserve"> </w:t>
      </w:r>
      <w:r w:rsidRPr="000D5E55">
        <w:rPr>
          <w:rStyle w:val="FontStyle65"/>
          <w:sz w:val="28"/>
          <w:szCs w:val="28"/>
        </w:rPr>
        <w:tab/>
        <w:t xml:space="preserve">ВАДИМ /спокойно/.  Будешь.                                                                                    </w:t>
      </w:r>
      <w:r w:rsidRPr="000D5E55">
        <w:rPr>
          <w:rStyle w:val="FontStyle65"/>
          <w:sz w:val="28"/>
          <w:szCs w:val="28"/>
        </w:rPr>
        <w:tab/>
        <w:t xml:space="preserve">НЮРКА /Одуванчику/.   Пей,   кретин!   Все  нервы  мои измотал...  </w:t>
      </w:r>
      <w:r w:rsidRPr="000D5E55">
        <w:rPr>
          <w:rStyle w:val="FontStyle65"/>
          <w:sz w:val="28"/>
          <w:szCs w:val="28"/>
        </w:rPr>
        <w:tab/>
        <w:t xml:space="preserve">ВАДИМ /Одуванчику/.  Ну...  я  жду...    </w:t>
      </w:r>
    </w:p>
    <w:p w:rsidR="000D5E55" w:rsidRPr="000D5E55" w:rsidRDefault="000D5E55" w:rsidP="00D9747C">
      <w:pPr>
        <w:pStyle w:val="Style8"/>
        <w:spacing w:line="240" w:lineRule="auto"/>
        <w:ind w:firstLine="708"/>
        <w:jc w:val="left"/>
        <w:rPr>
          <w:rStyle w:val="FontStyle65"/>
          <w:sz w:val="28"/>
          <w:szCs w:val="28"/>
        </w:rPr>
      </w:pPr>
      <w:r w:rsidRPr="000D5E55">
        <w:rPr>
          <w:rStyle w:val="FontStyle65"/>
          <w:sz w:val="28"/>
          <w:szCs w:val="28"/>
        </w:rPr>
        <w:t xml:space="preserve">ОДУВАНЧИК.   Отпусти...                                                                                       </w:t>
      </w:r>
      <w:r w:rsidRPr="000D5E55">
        <w:rPr>
          <w:rStyle w:val="FontStyle65"/>
          <w:sz w:val="28"/>
          <w:szCs w:val="28"/>
        </w:rPr>
        <w:tab/>
        <w:t xml:space="preserve">ВАДИМ.  Считаю  до  трех:   раз...                                                         </w:t>
      </w:r>
      <w:r w:rsidRPr="000D5E55">
        <w:rPr>
          <w:rStyle w:val="FontStyle65"/>
          <w:sz w:val="28"/>
          <w:szCs w:val="28"/>
        </w:rPr>
        <w:tab/>
        <w:t xml:space="preserve">НЮРКА/Одуванчику/.  Дурак!  Идиот!  Пей!!                                                </w:t>
      </w:r>
      <w:r w:rsidRPr="000D5E55">
        <w:rPr>
          <w:rStyle w:val="FontStyle65"/>
          <w:sz w:val="28"/>
          <w:szCs w:val="28"/>
        </w:rPr>
        <w:lastRenderedPageBreak/>
        <w:tab/>
        <w:t>ВАДИМ.   Два...</w:t>
      </w:r>
    </w:p>
    <w:p w:rsidR="000D5E55" w:rsidRPr="000D5E55" w:rsidRDefault="000D5E55" w:rsidP="000D5E55">
      <w:pPr>
        <w:pStyle w:val="Style13"/>
        <w:keepNext/>
        <w:keepLines/>
        <w:widowControl/>
        <w:suppressLineNumbers/>
        <w:jc w:val="both"/>
        <w:rPr>
          <w:rStyle w:val="FontStyle65"/>
          <w:sz w:val="28"/>
          <w:szCs w:val="28"/>
        </w:rPr>
      </w:pPr>
    </w:p>
    <w:p w:rsidR="000D5E55" w:rsidRPr="000D5E55" w:rsidRDefault="000D5E55" w:rsidP="000D5E55">
      <w:pPr>
        <w:pStyle w:val="Style13"/>
        <w:keepNext/>
        <w:keepLines/>
        <w:widowControl/>
        <w:suppressLineNumbers/>
        <w:jc w:val="both"/>
        <w:rPr>
          <w:rStyle w:val="FontStyle65"/>
        </w:rPr>
      </w:pPr>
      <w:r w:rsidRPr="000D5E55">
        <w:rPr>
          <w:rStyle w:val="FontStyle65"/>
          <w:sz w:val="28"/>
          <w:szCs w:val="28"/>
        </w:rPr>
        <w:t xml:space="preserve"> </w:t>
      </w:r>
      <w:r w:rsidRPr="000D5E55">
        <w:rPr>
          <w:rStyle w:val="FontStyle65"/>
        </w:rPr>
        <w:t xml:space="preserve">Нюрка хватает стакан, с силой приставляет к губам Одуванчика. Тот    </w:t>
      </w:r>
      <w:r w:rsidRPr="000D5E55">
        <w:rPr>
          <w:rStyle w:val="FontStyle65"/>
        </w:rPr>
        <w:tab/>
        <w:t>медленно пьет.  Пауза.</w:t>
      </w:r>
    </w:p>
    <w:p w:rsidR="000D5E55" w:rsidRPr="000D5E55" w:rsidRDefault="000D5E55" w:rsidP="000D5E55">
      <w:pPr>
        <w:pStyle w:val="Style13"/>
        <w:keepNext/>
        <w:keepLines/>
        <w:widowControl/>
        <w:suppressLineNumbers/>
        <w:jc w:val="both"/>
        <w:rPr>
          <w:rStyle w:val="FontStyle65"/>
        </w:rPr>
      </w:pPr>
    </w:p>
    <w:p w:rsidR="000D5E55" w:rsidRPr="000D5E55" w:rsidRDefault="000D5E55" w:rsidP="000D5E55">
      <w:pPr>
        <w:pStyle w:val="Style13"/>
        <w:keepNext/>
        <w:keepLines/>
        <w:widowControl/>
        <w:suppressLineNumbers/>
        <w:jc w:val="both"/>
        <w:rPr>
          <w:rStyle w:val="FontStyle65"/>
        </w:rPr>
      </w:pPr>
      <w:r w:rsidRPr="000D5E55">
        <w:rPr>
          <w:rStyle w:val="FontStyle65"/>
          <w:sz w:val="28"/>
          <w:szCs w:val="28"/>
        </w:rPr>
        <w:t>ВАДИМ,   Ну вот... молодец!</w:t>
      </w:r>
    </w:p>
    <w:p w:rsidR="000D5E55" w:rsidRPr="000D5E55" w:rsidRDefault="000D5E55" w:rsidP="000D5E55">
      <w:pPr>
        <w:pStyle w:val="Style53"/>
        <w:keepNext/>
        <w:keepLines/>
        <w:widowControl/>
        <w:suppressLineNumbers/>
        <w:spacing w:line="240" w:lineRule="auto"/>
        <w:ind w:firstLine="720"/>
        <w:rPr>
          <w:rStyle w:val="FontStyle65"/>
          <w:sz w:val="28"/>
          <w:szCs w:val="28"/>
        </w:rPr>
      </w:pPr>
    </w:p>
    <w:p w:rsidR="000D5E55" w:rsidRPr="000D5E55" w:rsidRDefault="000D5E55" w:rsidP="000D5E55">
      <w:pPr>
        <w:pStyle w:val="Style53"/>
        <w:keepNext/>
        <w:keepLines/>
        <w:widowControl/>
        <w:suppressLineNumbers/>
        <w:spacing w:line="240" w:lineRule="auto"/>
        <w:ind w:firstLine="720"/>
        <w:rPr>
          <w:rStyle w:val="FontStyle65"/>
        </w:rPr>
      </w:pPr>
      <w:r w:rsidRPr="000D5E55">
        <w:rPr>
          <w:rStyle w:val="FontStyle65"/>
        </w:rPr>
        <w:t xml:space="preserve">                                                   Отпускает   Одуванчика. </w:t>
      </w:r>
    </w:p>
    <w:p w:rsidR="000D5E55" w:rsidRPr="000D5E55" w:rsidRDefault="000D5E55" w:rsidP="000D5E55">
      <w:pPr>
        <w:pStyle w:val="Style53"/>
        <w:keepNext/>
        <w:keepLines/>
        <w:widowControl/>
        <w:suppressLineNumbers/>
        <w:spacing w:line="240" w:lineRule="auto"/>
        <w:ind w:firstLine="720"/>
        <w:rPr>
          <w:rStyle w:val="FontStyle65"/>
          <w:sz w:val="28"/>
          <w:szCs w:val="28"/>
        </w:rPr>
      </w:pPr>
    </w:p>
    <w:p w:rsidR="000D5E55" w:rsidRPr="000D5E55" w:rsidRDefault="000D5E55" w:rsidP="000D5E55">
      <w:pPr>
        <w:pStyle w:val="Style53"/>
        <w:keepNext/>
        <w:keepLines/>
        <w:widowControl/>
        <w:suppressLineNumbers/>
        <w:spacing w:line="240" w:lineRule="auto"/>
        <w:ind w:firstLine="720"/>
        <w:rPr>
          <w:rStyle w:val="FontStyle65"/>
          <w:sz w:val="28"/>
          <w:szCs w:val="28"/>
        </w:rPr>
      </w:pPr>
      <w:r w:rsidRPr="000D5E55">
        <w:rPr>
          <w:rStyle w:val="FontStyle65"/>
          <w:sz w:val="28"/>
          <w:szCs w:val="28"/>
        </w:rPr>
        <w:t>НЮРКА /Одуванчику/. Ну и гад же ты... Сама бы тебе морду набила, скотина...</w:t>
      </w:r>
    </w:p>
    <w:p w:rsidR="000D5E55" w:rsidRPr="000D5E55" w:rsidRDefault="000D5E55" w:rsidP="000D5E55">
      <w:pPr>
        <w:pStyle w:val="Style53"/>
        <w:keepNext/>
        <w:keepLines/>
        <w:widowControl/>
        <w:suppressLineNumbers/>
        <w:spacing w:line="240" w:lineRule="auto"/>
        <w:ind w:firstLine="720"/>
        <w:rPr>
          <w:rStyle w:val="FontStyle65"/>
          <w:sz w:val="28"/>
          <w:szCs w:val="28"/>
        </w:rPr>
      </w:pPr>
      <w:r w:rsidRPr="000D5E55">
        <w:rPr>
          <w:rStyle w:val="FontStyle65"/>
          <w:sz w:val="28"/>
          <w:szCs w:val="28"/>
        </w:rPr>
        <w:t>ОДУВАНЧИК /вяло/.   Отойди...</w:t>
      </w:r>
    </w:p>
    <w:p w:rsidR="000D5E55" w:rsidRPr="000D5E55" w:rsidRDefault="000D5E55" w:rsidP="000D5E55">
      <w:pPr>
        <w:pStyle w:val="Style31"/>
        <w:keepNext/>
        <w:keepLines/>
        <w:widowControl/>
        <w:suppressLineNumbers/>
        <w:spacing w:line="240" w:lineRule="auto"/>
        <w:ind w:firstLine="720"/>
        <w:rPr>
          <w:rStyle w:val="FontStyle65"/>
          <w:sz w:val="28"/>
          <w:szCs w:val="28"/>
        </w:rPr>
      </w:pPr>
      <w:r w:rsidRPr="000D5E55">
        <w:rPr>
          <w:rStyle w:val="FontStyle65"/>
          <w:sz w:val="28"/>
          <w:szCs w:val="28"/>
        </w:rPr>
        <w:t xml:space="preserve">ВАДИМ.   А теперь - небольшое    бордельеро!   Потанцуем,   ханурик? /Берет гитару./  </w:t>
      </w:r>
    </w:p>
    <w:p w:rsidR="000D5E55" w:rsidRPr="000D5E55" w:rsidRDefault="000D5E55" w:rsidP="000D5E55">
      <w:pPr>
        <w:pStyle w:val="Style31"/>
        <w:keepNext/>
        <w:keepLines/>
        <w:widowControl/>
        <w:suppressLineNumbers/>
        <w:spacing w:line="240" w:lineRule="auto"/>
        <w:ind w:firstLine="720"/>
        <w:rPr>
          <w:rStyle w:val="FontStyle65"/>
          <w:sz w:val="28"/>
          <w:szCs w:val="28"/>
        </w:rPr>
      </w:pPr>
      <w:r w:rsidRPr="000D5E55">
        <w:rPr>
          <w:rStyle w:val="FontStyle65"/>
          <w:sz w:val="28"/>
          <w:szCs w:val="28"/>
        </w:rPr>
        <w:t xml:space="preserve"> ОДУВАНЧИК /пьянея, Вадиму/. Я бы тебе... знаешь! Просто прихватил ты меня... мм... /трет плечо/.</w:t>
      </w:r>
    </w:p>
    <w:p w:rsidR="000D5E55" w:rsidRPr="000D5E55" w:rsidRDefault="000D5E55" w:rsidP="000D5E55">
      <w:pPr>
        <w:pStyle w:val="Style31"/>
        <w:keepNext/>
        <w:keepLines/>
        <w:widowControl/>
        <w:suppressLineNumbers/>
        <w:spacing w:line="240" w:lineRule="auto"/>
        <w:ind w:firstLine="720"/>
        <w:rPr>
          <w:rStyle w:val="FontStyle65"/>
          <w:sz w:val="28"/>
          <w:szCs w:val="28"/>
        </w:rPr>
      </w:pPr>
      <w:r w:rsidRPr="000D5E55">
        <w:rPr>
          <w:rStyle w:val="FontStyle65"/>
          <w:sz w:val="28"/>
          <w:szCs w:val="28"/>
        </w:rPr>
        <w:t xml:space="preserve">ВАДИМ.   Что…  ханурик?   Неужели болит? </w:t>
      </w:r>
    </w:p>
    <w:p w:rsidR="000D5E55" w:rsidRPr="000D5E55" w:rsidRDefault="000D5E55" w:rsidP="000D5E55">
      <w:pPr>
        <w:pStyle w:val="Style31"/>
        <w:spacing w:line="240" w:lineRule="auto"/>
        <w:ind w:firstLine="720"/>
        <w:rPr>
          <w:rStyle w:val="FontStyle65"/>
          <w:sz w:val="28"/>
          <w:szCs w:val="28"/>
        </w:rPr>
      </w:pPr>
      <w:r w:rsidRPr="000D5E55">
        <w:rPr>
          <w:rStyle w:val="FontStyle65"/>
          <w:sz w:val="28"/>
          <w:szCs w:val="28"/>
        </w:rPr>
        <w:t xml:space="preserve">НЮРКА /Одуванчику/.  Не   кипешуй! Пройдет твоя рука, сам виноват... </w:t>
      </w:r>
      <w:r w:rsidRPr="000D5E55">
        <w:rPr>
          <w:rStyle w:val="FontStyle65"/>
          <w:sz w:val="28"/>
          <w:szCs w:val="28"/>
        </w:rPr>
        <w:tab/>
      </w:r>
    </w:p>
    <w:p w:rsidR="000D5E55" w:rsidRPr="000D5E55" w:rsidRDefault="000D5E55" w:rsidP="000D5E55">
      <w:pPr>
        <w:pStyle w:val="Style31"/>
        <w:spacing w:line="240" w:lineRule="auto"/>
        <w:ind w:firstLine="720"/>
        <w:rPr>
          <w:rStyle w:val="FontStyle65"/>
          <w:sz w:val="28"/>
          <w:szCs w:val="28"/>
        </w:rPr>
      </w:pPr>
    </w:p>
    <w:p w:rsidR="000D5E55" w:rsidRPr="000D5E55" w:rsidRDefault="000D5E55" w:rsidP="000D5E55">
      <w:pPr>
        <w:pStyle w:val="Style31"/>
        <w:spacing w:line="240" w:lineRule="auto"/>
        <w:ind w:firstLine="720"/>
        <w:rPr>
          <w:rStyle w:val="FontStyle65"/>
        </w:rPr>
      </w:pPr>
      <w:r w:rsidRPr="000D5E55">
        <w:rPr>
          <w:rStyle w:val="FontStyle65"/>
        </w:rPr>
        <w:t xml:space="preserve">Нюрка хватает стакан, с силой приставляет к губам Одуванчика. Тот    </w:t>
      </w:r>
      <w:r w:rsidRPr="000D5E55">
        <w:rPr>
          <w:rStyle w:val="FontStyle65"/>
        </w:rPr>
        <w:tab/>
        <w:t>медленно пьет.  Пауза.</w:t>
      </w:r>
    </w:p>
    <w:p w:rsidR="000D5E55" w:rsidRPr="000D5E55" w:rsidRDefault="000D5E55" w:rsidP="000D5E55">
      <w:pPr>
        <w:pStyle w:val="Style31"/>
        <w:spacing w:line="240" w:lineRule="auto"/>
        <w:ind w:firstLine="720"/>
        <w:rPr>
          <w:rStyle w:val="FontStyle65"/>
        </w:rPr>
      </w:pPr>
    </w:p>
    <w:p w:rsidR="000D5E55" w:rsidRPr="000D5E55" w:rsidRDefault="000D5E55" w:rsidP="000D5E55">
      <w:pPr>
        <w:pStyle w:val="Style31"/>
        <w:spacing w:line="240" w:lineRule="auto"/>
        <w:ind w:firstLine="720"/>
        <w:rPr>
          <w:rStyle w:val="FontStyle65"/>
        </w:rPr>
      </w:pPr>
      <w:r w:rsidRPr="000D5E55">
        <w:rPr>
          <w:rStyle w:val="FontStyle65"/>
          <w:sz w:val="28"/>
          <w:szCs w:val="28"/>
        </w:rPr>
        <w:t>ВАДИМ,   Ну вот... молодец!</w:t>
      </w:r>
      <w:r w:rsidRPr="000D5E55">
        <w:rPr>
          <w:rStyle w:val="FontStyle65"/>
        </w:rPr>
        <w:t xml:space="preserve">                                                  </w:t>
      </w:r>
    </w:p>
    <w:p w:rsidR="000D5E55" w:rsidRPr="000D5E55" w:rsidRDefault="000D5E55" w:rsidP="000D5E55">
      <w:pPr>
        <w:pStyle w:val="Style31"/>
        <w:spacing w:line="240" w:lineRule="auto"/>
        <w:ind w:firstLine="720"/>
        <w:rPr>
          <w:rStyle w:val="FontStyle65"/>
        </w:rPr>
      </w:pPr>
    </w:p>
    <w:p w:rsidR="000D5E55" w:rsidRPr="000D5E55" w:rsidRDefault="000D5E55" w:rsidP="000D5E55">
      <w:pPr>
        <w:pStyle w:val="Style31"/>
        <w:spacing w:line="240" w:lineRule="auto"/>
        <w:ind w:firstLine="720"/>
        <w:rPr>
          <w:rStyle w:val="FontStyle65"/>
        </w:rPr>
      </w:pPr>
      <w:r w:rsidRPr="000D5E55">
        <w:rPr>
          <w:rStyle w:val="FontStyle65"/>
        </w:rPr>
        <w:t xml:space="preserve"> Отпускает   Одуванчика. </w:t>
      </w:r>
    </w:p>
    <w:p w:rsidR="000D5E55" w:rsidRPr="000D5E55" w:rsidRDefault="000D5E55" w:rsidP="000D5E55">
      <w:pPr>
        <w:pStyle w:val="Style31"/>
        <w:spacing w:line="240" w:lineRule="auto"/>
        <w:ind w:firstLine="720"/>
        <w:rPr>
          <w:rStyle w:val="FontStyle65"/>
        </w:rPr>
      </w:pPr>
    </w:p>
    <w:p w:rsidR="000D5E55" w:rsidRPr="000D5E55" w:rsidRDefault="000D5E55" w:rsidP="000D5E55">
      <w:pPr>
        <w:pStyle w:val="Style31"/>
        <w:spacing w:line="240" w:lineRule="auto"/>
        <w:ind w:firstLine="720"/>
        <w:rPr>
          <w:rStyle w:val="FontStyle65"/>
          <w:sz w:val="28"/>
          <w:szCs w:val="28"/>
        </w:rPr>
      </w:pPr>
      <w:r w:rsidRPr="000D5E55">
        <w:rPr>
          <w:rStyle w:val="FontStyle65"/>
          <w:sz w:val="28"/>
          <w:szCs w:val="28"/>
        </w:rPr>
        <w:t>НЮРКА /Одуванчику/. Ну и гад же ты... Сама бы тебе морду набила, скотина...</w:t>
      </w:r>
    </w:p>
    <w:p w:rsidR="000D5E55" w:rsidRPr="000D5E55" w:rsidRDefault="000D5E55" w:rsidP="000D5E55">
      <w:pPr>
        <w:pStyle w:val="Style31"/>
        <w:spacing w:line="240" w:lineRule="auto"/>
        <w:ind w:firstLine="720"/>
        <w:rPr>
          <w:rStyle w:val="FontStyle65"/>
          <w:sz w:val="28"/>
          <w:szCs w:val="28"/>
        </w:rPr>
      </w:pPr>
      <w:r w:rsidRPr="000D5E55">
        <w:rPr>
          <w:rStyle w:val="FontStyle65"/>
          <w:sz w:val="28"/>
          <w:szCs w:val="28"/>
        </w:rPr>
        <w:t>ОДУВАНЧИК /вяло/.   Отойди...</w:t>
      </w:r>
    </w:p>
    <w:p w:rsidR="000D5E55" w:rsidRPr="000D5E55" w:rsidRDefault="000D5E55" w:rsidP="000D5E55">
      <w:pPr>
        <w:pStyle w:val="Style31"/>
        <w:spacing w:line="240" w:lineRule="auto"/>
        <w:ind w:firstLine="720"/>
        <w:rPr>
          <w:rStyle w:val="FontStyle65"/>
          <w:sz w:val="28"/>
          <w:szCs w:val="28"/>
        </w:rPr>
      </w:pPr>
      <w:r w:rsidRPr="000D5E55">
        <w:rPr>
          <w:rStyle w:val="FontStyle65"/>
          <w:sz w:val="28"/>
          <w:szCs w:val="28"/>
        </w:rPr>
        <w:t xml:space="preserve">ВАДИМ.   А теперь - небольшое    бордельеро!   Потанцуем,   ханурик? /Берет гитару./  </w:t>
      </w:r>
    </w:p>
    <w:p w:rsidR="000D5E55" w:rsidRPr="000D5E55" w:rsidRDefault="000D5E55" w:rsidP="000D5E55">
      <w:pPr>
        <w:pStyle w:val="Style31"/>
        <w:spacing w:line="240" w:lineRule="auto"/>
        <w:ind w:firstLine="720"/>
        <w:rPr>
          <w:rStyle w:val="FontStyle65"/>
          <w:sz w:val="28"/>
          <w:szCs w:val="28"/>
        </w:rPr>
      </w:pPr>
      <w:r w:rsidRPr="000D5E55">
        <w:rPr>
          <w:rStyle w:val="FontStyle65"/>
          <w:sz w:val="28"/>
          <w:szCs w:val="28"/>
        </w:rPr>
        <w:t xml:space="preserve"> ОДУВАНЧИК /пьянея, Вадиму/. Я бы тебе... знаешь! Просто прихватил ты меня... мм... /трет плечо/.</w:t>
      </w:r>
    </w:p>
    <w:p w:rsidR="00D9747C" w:rsidRDefault="000D5E55" w:rsidP="00D9747C">
      <w:pPr>
        <w:pStyle w:val="Style7"/>
        <w:keepNext/>
        <w:keepLines/>
        <w:widowControl/>
        <w:suppressLineNumbers/>
        <w:spacing w:line="240" w:lineRule="auto"/>
        <w:rPr>
          <w:rStyle w:val="FontStyle65"/>
          <w:sz w:val="28"/>
          <w:szCs w:val="28"/>
        </w:rPr>
      </w:pPr>
      <w:r w:rsidRPr="000D5E55">
        <w:rPr>
          <w:rStyle w:val="FontStyle65"/>
          <w:sz w:val="28"/>
          <w:szCs w:val="28"/>
        </w:rPr>
        <w:t xml:space="preserve">ВАДИМ.   Что…  ханурик?   Неужели болит? НЮРКА /Одуванчику/.  Не   кипешуй! Пройдет твоя рука, сам виноват... </w:t>
      </w:r>
    </w:p>
    <w:p w:rsidR="00D9747C" w:rsidRDefault="00D9747C" w:rsidP="00D9747C">
      <w:pPr>
        <w:pStyle w:val="Style7"/>
        <w:keepNext/>
        <w:keepLines/>
        <w:widowControl/>
        <w:suppressLineNumbers/>
        <w:spacing w:line="240" w:lineRule="auto"/>
        <w:rPr>
          <w:rStyle w:val="FontStyle65"/>
          <w:sz w:val="28"/>
          <w:szCs w:val="28"/>
        </w:rPr>
      </w:pPr>
      <w:r w:rsidRPr="000D5E55">
        <w:rPr>
          <w:rStyle w:val="FontStyle65"/>
          <w:sz w:val="28"/>
          <w:szCs w:val="28"/>
        </w:rPr>
        <w:t xml:space="preserve">ВАДИМ. Вот именно - сам!   Прощу всех в круг!   Опля!.. /Делает несколько  вступительных  пассажей, медленно запевает./     </w:t>
      </w:r>
      <w:r w:rsidRPr="000D5E55">
        <w:rPr>
          <w:rStyle w:val="FontStyle65"/>
          <w:sz w:val="28"/>
          <w:szCs w:val="28"/>
        </w:rPr>
        <w:tab/>
        <w:t xml:space="preserve">  </w:t>
      </w:r>
      <w:r w:rsidRPr="000D5E55">
        <w:rPr>
          <w:rStyle w:val="FontStyle65"/>
          <w:sz w:val="28"/>
          <w:szCs w:val="28"/>
        </w:rPr>
        <w:tab/>
      </w:r>
      <w:r w:rsidRPr="000D5E55">
        <w:rPr>
          <w:rStyle w:val="FontStyle65"/>
          <w:sz w:val="28"/>
          <w:szCs w:val="28"/>
        </w:rPr>
        <w:tab/>
      </w:r>
      <w:r w:rsidRPr="000D5E55">
        <w:rPr>
          <w:rStyle w:val="FontStyle65"/>
          <w:sz w:val="28"/>
          <w:szCs w:val="28"/>
        </w:rPr>
        <w:tab/>
      </w:r>
      <w:r>
        <w:rPr>
          <w:rStyle w:val="FontStyle65"/>
          <w:sz w:val="28"/>
          <w:szCs w:val="28"/>
        </w:rPr>
        <w:t xml:space="preserve">                                              </w:t>
      </w:r>
    </w:p>
    <w:p w:rsidR="00D9747C" w:rsidRPr="000D5E55" w:rsidRDefault="00D9747C" w:rsidP="00D9747C">
      <w:pPr>
        <w:pStyle w:val="Style7"/>
        <w:keepNext/>
        <w:keepLines/>
        <w:widowControl/>
        <w:suppressLineNumbers/>
        <w:spacing w:line="240" w:lineRule="auto"/>
        <w:rPr>
          <w:rStyle w:val="FontStyle65"/>
          <w:sz w:val="28"/>
          <w:szCs w:val="28"/>
        </w:rPr>
      </w:pPr>
      <w:r>
        <w:rPr>
          <w:rStyle w:val="FontStyle65"/>
          <w:sz w:val="28"/>
          <w:szCs w:val="28"/>
        </w:rPr>
        <w:t xml:space="preserve">                                               </w:t>
      </w:r>
      <w:r w:rsidRPr="000D5E55">
        <w:rPr>
          <w:rStyle w:val="FontStyle65"/>
          <w:sz w:val="28"/>
          <w:szCs w:val="28"/>
        </w:rPr>
        <w:t xml:space="preserve"> Ехали  цыгане  </w:t>
      </w:r>
    </w:p>
    <w:p w:rsidR="00D9747C" w:rsidRPr="000D5E55" w:rsidRDefault="00D9747C" w:rsidP="00D9747C">
      <w:pPr>
        <w:pStyle w:val="Style7"/>
        <w:keepNext/>
        <w:keepLines/>
        <w:widowControl/>
        <w:suppressLineNumbers/>
        <w:spacing w:line="240" w:lineRule="auto"/>
        <w:rPr>
          <w:rStyle w:val="FontStyle65"/>
          <w:sz w:val="28"/>
          <w:szCs w:val="28"/>
        </w:rPr>
      </w:pPr>
      <w:r w:rsidRPr="000D5E55">
        <w:rPr>
          <w:rStyle w:val="FontStyle65"/>
          <w:sz w:val="28"/>
          <w:szCs w:val="28"/>
        </w:rPr>
        <w:t xml:space="preserve">                                                С  ярмарки домой,  да домой…  </w:t>
      </w:r>
    </w:p>
    <w:p w:rsidR="00D9747C" w:rsidRPr="000D5E55" w:rsidRDefault="00D9747C" w:rsidP="00D9747C">
      <w:pPr>
        <w:pStyle w:val="Style7"/>
        <w:keepNext/>
        <w:keepLines/>
        <w:widowControl/>
        <w:suppressLineNumbers/>
        <w:spacing w:line="240" w:lineRule="auto"/>
        <w:rPr>
          <w:rStyle w:val="FontStyle65"/>
          <w:sz w:val="28"/>
          <w:szCs w:val="28"/>
        </w:rPr>
      </w:pPr>
    </w:p>
    <w:p w:rsidR="00D9747C" w:rsidRPr="000D5E55" w:rsidRDefault="00D9747C" w:rsidP="00D9747C">
      <w:pPr>
        <w:pStyle w:val="Style7"/>
        <w:keepNext/>
        <w:keepLines/>
        <w:widowControl/>
        <w:suppressLineNumbers/>
        <w:spacing w:line="240" w:lineRule="auto"/>
        <w:rPr>
          <w:rStyle w:val="FontStyle65"/>
          <w:sz w:val="28"/>
          <w:szCs w:val="28"/>
        </w:rPr>
      </w:pPr>
      <w:r w:rsidRPr="000D5E55">
        <w:rPr>
          <w:rStyle w:val="FontStyle65"/>
          <w:sz w:val="28"/>
          <w:szCs w:val="28"/>
        </w:rPr>
        <w:t>ОДУВАНЧИК /все больше пьянея, Вадиму/.   И попрошу в следую</w:t>
      </w:r>
      <w:r w:rsidRPr="000D5E55">
        <w:rPr>
          <w:rStyle w:val="FontStyle65"/>
          <w:sz w:val="28"/>
          <w:szCs w:val="28"/>
        </w:rPr>
        <w:softHyphen/>
        <w:t>щий раз....</w:t>
      </w:r>
    </w:p>
    <w:p w:rsidR="005664F7" w:rsidRDefault="005664F7" w:rsidP="005664F7">
      <w:pPr>
        <w:pStyle w:val="Style31"/>
        <w:spacing w:line="240" w:lineRule="auto"/>
        <w:ind w:firstLine="720"/>
        <w:rPr>
          <w:rStyle w:val="FontStyle65"/>
          <w:sz w:val="28"/>
          <w:szCs w:val="28"/>
        </w:rPr>
      </w:pPr>
    </w:p>
    <w:p w:rsidR="000D5E55" w:rsidRPr="000D5E55" w:rsidRDefault="00D9747C" w:rsidP="00D9747C">
      <w:pPr>
        <w:pStyle w:val="Style7"/>
        <w:keepNext/>
        <w:keepLines/>
        <w:widowControl/>
        <w:suppressLineNumbers/>
        <w:spacing w:line="240" w:lineRule="auto"/>
        <w:ind w:firstLine="708"/>
        <w:rPr>
          <w:rStyle w:val="FontStyle65"/>
          <w:sz w:val="28"/>
          <w:szCs w:val="28"/>
        </w:rPr>
      </w:pPr>
      <w:r w:rsidRPr="000D5E55">
        <w:rPr>
          <w:rStyle w:val="FontStyle65"/>
          <w:sz w:val="28"/>
          <w:szCs w:val="28"/>
        </w:rPr>
        <w:lastRenderedPageBreak/>
        <w:t>НЮРКА /Одуванчику/.   Танцуй, дурак!</w:t>
      </w:r>
      <w:r w:rsidR="000D5E55" w:rsidRPr="000D5E55">
        <w:rPr>
          <w:rStyle w:val="FontStyle65"/>
          <w:sz w:val="28"/>
          <w:szCs w:val="28"/>
        </w:rPr>
        <w:t xml:space="preserve">           </w:t>
      </w:r>
    </w:p>
    <w:p w:rsidR="000D5E55" w:rsidRPr="000D5E55" w:rsidRDefault="000D5E55" w:rsidP="000D5E55">
      <w:pPr>
        <w:pStyle w:val="Style4"/>
        <w:keepNext/>
        <w:keepLines/>
        <w:widowControl/>
        <w:suppressLineNumbers/>
        <w:spacing w:line="240" w:lineRule="auto"/>
      </w:pPr>
    </w:p>
    <w:p w:rsidR="000D5E55" w:rsidRPr="000D5E55" w:rsidRDefault="000D5E55" w:rsidP="000D5E55">
      <w:pPr>
        <w:pStyle w:val="Style7"/>
        <w:keepNext/>
        <w:keepLines/>
        <w:widowControl/>
        <w:suppressLineNumbers/>
        <w:spacing w:line="240" w:lineRule="auto"/>
        <w:jc w:val="left"/>
        <w:rPr>
          <w:rStyle w:val="FontStyle65"/>
          <w:sz w:val="28"/>
          <w:szCs w:val="28"/>
        </w:rPr>
      </w:pPr>
      <w:r w:rsidRPr="000D5E55">
        <w:rPr>
          <w:rStyle w:val="FontStyle65"/>
        </w:rPr>
        <w:t xml:space="preserve">                                                      Тянет Одуванчика в круг</w:t>
      </w:r>
      <w:r w:rsidRPr="000D5E55">
        <w:rPr>
          <w:rStyle w:val="FontStyle65"/>
          <w:sz w:val="28"/>
          <w:szCs w:val="28"/>
        </w:rPr>
        <w:t xml:space="preserve">.                                                                                        </w:t>
      </w:r>
      <w:r w:rsidRPr="000D5E55">
        <w:rPr>
          <w:rStyle w:val="FontStyle65"/>
          <w:sz w:val="28"/>
          <w:szCs w:val="28"/>
        </w:rPr>
        <w:tab/>
        <w:t xml:space="preserve">                                               </w:t>
      </w:r>
    </w:p>
    <w:p w:rsidR="000D5E55" w:rsidRPr="000D5E55" w:rsidRDefault="000D5E55" w:rsidP="000D5E55">
      <w:pPr>
        <w:pStyle w:val="Style7"/>
        <w:keepNext/>
        <w:keepLines/>
        <w:widowControl/>
        <w:suppressLineNumbers/>
        <w:spacing w:line="240" w:lineRule="auto"/>
        <w:rPr>
          <w:rStyle w:val="FontStyle65"/>
          <w:sz w:val="28"/>
          <w:szCs w:val="28"/>
        </w:rPr>
      </w:pPr>
      <w:r w:rsidRPr="000D5E55">
        <w:rPr>
          <w:rStyle w:val="FontStyle65"/>
          <w:sz w:val="28"/>
          <w:szCs w:val="28"/>
        </w:rPr>
        <w:t xml:space="preserve">ВАЛИМ/поёт/.                 </w:t>
      </w:r>
    </w:p>
    <w:p w:rsidR="000D5E55" w:rsidRPr="000D5E55" w:rsidRDefault="000D5E55" w:rsidP="000D5E55">
      <w:pPr>
        <w:pStyle w:val="Style7"/>
        <w:keepNext/>
        <w:keepLines/>
        <w:widowControl/>
        <w:suppressLineNumbers/>
        <w:spacing w:line="240" w:lineRule="auto"/>
        <w:rPr>
          <w:rStyle w:val="FontStyle65"/>
          <w:sz w:val="28"/>
          <w:szCs w:val="28"/>
        </w:rPr>
      </w:pPr>
      <w:r w:rsidRPr="000D5E55">
        <w:rPr>
          <w:rStyle w:val="FontStyle65"/>
          <w:sz w:val="28"/>
          <w:szCs w:val="28"/>
        </w:rPr>
        <w:t xml:space="preserve">                                                И  остановилися </w:t>
      </w:r>
    </w:p>
    <w:p w:rsidR="000D5E55" w:rsidRPr="000D5E55" w:rsidRDefault="000D5E55" w:rsidP="000D5E55">
      <w:pPr>
        <w:pStyle w:val="Style7"/>
        <w:keepNext/>
        <w:keepLines/>
        <w:widowControl/>
        <w:suppressLineNumbers/>
        <w:spacing w:line="240" w:lineRule="auto"/>
        <w:rPr>
          <w:rStyle w:val="FontStyle65"/>
          <w:sz w:val="28"/>
          <w:szCs w:val="28"/>
        </w:rPr>
      </w:pPr>
      <w:r w:rsidRPr="000D5E55">
        <w:rPr>
          <w:rStyle w:val="FontStyle65"/>
          <w:sz w:val="28"/>
          <w:szCs w:val="28"/>
        </w:rPr>
        <w:t xml:space="preserve">                                                Под  яблонькой густой.</w:t>
      </w:r>
    </w:p>
    <w:p w:rsidR="000D5E55" w:rsidRPr="000D5E55" w:rsidRDefault="000D5E55" w:rsidP="000D5E55">
      <w:pPr>
        <w:pStyle w:val="Style11"/>
        <w:keepNext/>
        <w:keepLines/>
        <w:widowControl/>
        <w:suppressLineNumbers/>
        <w:spacing w:line="240" w:lineRule="auto"/>
        <w:ind w:firstLine="720"/>
        <w:rPr>
          <w:rStyle w:val="FontStyle65"/>
          <w:sz w:val="28"/>
          <w:szCs w:val="28"/>
        </w:rPr>
      </w:pP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ОДУВАНЧИК /упираясь, Вадиму/. Но я тебя... знаешь... я тебя понимаю. Ты - мужик, и я - мужик...</w:t>
      </w:r>
    </w:p>
    <w:p w:rsidR="000D5E55" w:rsidRPr="000D5E55" w:rsidRDefault="000D5E55" w:rsidP="000D5E55">
      <w:pPr>
        <w:pStyle w:val="Style7"/>
        <w:keepNext/>
        <w:keepLines/>
        <w:widowControl/>
        <w:suppressLineNumbers/>
        <w:spacing w:line="240" w:lineRule="auto"/>
        <w:ind w:firstLine="709"/>
        <w:rPr>
          <w:rStyle w:val="FontStyle65"/>
          <w:sz w:val="28"/>
          <w:szCs w:val="28"/>
        </w:rPr>
      </w:pPr>
      <w:r w:rsidRPr="000D5E55">
        <w:rPr>
          <w:rStyle w:val="FontStyle65"/>
          <w:sz w:val="28"/>
          <w:szCs w:val="28"/>
        </w:rPr>
        <w:t>НЮРКА.   Вот дурак!   Да иди же ты сюда, тебе говорят…</w:t>
      </w:r>
    </w:p>
    <w:p w:rsidR="000D5E55" w:rsidRPr="000D5E55" w:rsidRDefault="000D5E55" w:rsidP="000D5E55">
      <w:pPr>
        <w:pStyle w:val="Style4"/>
        <w:keepNext/>
        <w:keepLines/>
        <w:widowControl/>
        <w:suppressLineNumbers/>
        <w:spacing w:line="240" w:lineRule="auto"/>
      </w:pPr>
    </w:p>
    <w:p w:rsidR="000D5E55" w:rsidRPr="000D5E55" w:rsidRDefault="000D5E55" w:rsidP="000D5E55">
      <w:pPr>
        <w:pStyle w:val="Style4"/>
        <w:keepNext/>
        <w:keepLines/>
        <w:widowControl/>
        <w:suppressLineNumbers/>
        <w:spacing w:line="240" w:lineRule="auto"/>
        <w:rPr>
          <w:rStyle w:val="FontStyle65"/>
        </w:rPr>
      </w:pPr>
      <w:r w:rsidRPr="000D5E55">
        <w:rPr>
          <w:rStyle w:val="FontStyle65"/>
        </w:rPr>
        <w:t xml:space="preserve">                                        Тянет Одуванчика изо всех сил.</w:t>
      </w:r>
    </w:p>
    <w:p w:rsidR="000D5E55" w:rsidRPr="000D5E55" w:rsidRDefault="000D5E55" w:rsidP="000D5E55">
      <w:pPr>
        <w:pStyle w:val="Style11"/>
        <w:keepNext/>
        <w:keepLines/>
        <w:widowControl/>
        <w:suppressLineNumbers/>
        <w:spacing w:line="240" w:lineRule="auto"/>
        <w:ind w:firstLine="720"/>
        <w:rPr>
          <w:rStyle w:val="FontStyle65"/>
          <w:sz w:val="28"/>
          <w:szCs w:val="28"/>
        </w:rPr>
      </w:pP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ОДУВАНЧИК /вырываясь/.   А  хорошо... а?  Ей богу хорошо! /Вадиму./   Давай,   помиримся... а?   Ну,   давай...</w:t>
      </w:r>
    </w:p>
    <w:p w:rsidR="000D5E55" w:rsidRPr="000D5E55" w:rsidRDefault="000D5E55" w:rsidP="000D5E55">
      <w:pPr>
        <w:pStyle w:val="Style4"/>
        <w:keepNext/>
        <w:keepLines/>
        <w:widowControl/>
        <w:suppressLineNumbers/>
        <w:spacing w:line="240" w:lineRule="auto"/>
      </w:pPr>
    </w:p>
    <w:p w:rsidR="000D5E55" w:rsidRPr="000D5E55" w:rsidRDefault="000D5E55" w:rsidP="000D5E55">
      <w:pPr>
        <w:pStyle w:val="Style4"/>
        <w:keepNext/>
        <w:keepLines/>
        <w:widowControl/>
        <w:suppressLineNumbers/>
        <w:spacing w:line="240" w:lineRule="auto"/>
        <w:rPr>
          <w:rStyle w:val="FontStyle65"/>
          <w:sz w:val="28"/>
          <w:szCs w:val="28"/>
        </w:rPr>
      </w:pPr>
      <w:r w:rsidRPr="000D5E55">
        <w:rPr>
          <w:rStyle w:val="FontStyle65"/>
        </w:rPr>
        <w:t xml:space="preserve">                                           Пытается обнять Вадима.   </w:t>
      </w:r>
    </w:p>
    <w:p w:rsidR="000D5E55" w:rsidRPr="000D5E55" w:rsidRDefault="000D5E55" w:rsidP="000D5E55">
      <w:pPr>
        <w:pStyle w:val="Style4"/>
        <w:keepNext/>
        <w:keepLines/>
        <w:widowControl/>
        <w:suppressLineNumbers/>
        <w:spacing w:line="240" w:lineRule="auto"/>
        <w:rPr>
          <w:rStyle w:val="FontStyle65"/>
          <w:sz w:val="28"/>
          <w:szCs w:val="28"/>
        </w:rPr>
      </w:pPr>
    </w:p>
    <w:p w:rsidR="000D5E55" w:rsidRPr="000D5E55" w:rsidRDefault="000D5E55" w:rsidP="000D5E55">
      <w:pPr>
        <w:pStyle w:val="Style4"/>
        <w:keepNext/>
        <w:keepLines/>
        <w:widowControl/>
        <w:suppressLineNumbers/>
        <w:spacing w:line="240" w:lineRule="auto"/>
        <w:rPr>
          <w:rStyle w:val="FontStyle65"/>
          <w:sz w:val="28"/>
          <w:szCs w:val="28"/>
        </w:rPr>
      </w:pPr>
      <w:r w:rsidRPr="000D5E55">
        <w:rPr>
          <w:rStyle w:val="FontStyle65"/>
          <w:sz w:val="28"/>
          <w:szCs w:val="28"/>
        </w:rPr>
        <w:t>ВАДИМ /брезгливо/. Телячьи нежности -  потом! /Отстраняет Одуванчика./  Танцуй,  ханурик!  Веселись,  пока я добрый ... и никаких  проблем !  /Поёт./</w:t>
      </w:r>
    </w:p>
    <w:p w:rsidR="000D5E55" w:rsidRPr="000D5E55" w:rsidRDefault="000D5E55" w:rsidP="000D5E55">
      <w:pPr>
        <w:pStyle w:val="Style4"/>
        <w:keepNext/>
        <w:keepLines/>
        <w:widowControl/>
        <w:suppressLineNumbers/>
        <w:spacing w:line="240" w:lineRule="auto"/>
        <w:rPr>
          <w:rStyle w:val="FontStyle65"/>
          <w:sz w:val="28"/>
          <w:szCs w:val="28"/>
        </w:rPr>
      </w:pPr>
      <w:r w:rsidRPr="000D5E55">
        <w:rPr>
          <w:rStyle w:val="FontStyle65"/>
          <w:sz w:val="28"/>
          <w:szCs w:val="28"/>
        </w:rPr>
        <w:t xml:space="preserve">                                    Эх, загулял, загулял, загулял        </w:t>
      </w:r>
      <w:r w:rsidRPr="000D5E55">
        <w:rPr>
          <w:rStyle w:val="FontStyle65"/>
          <w:sz w:val="28"/>
          <w:szCs w:val="28"/>
        </w:rPr>
        <w:tab/>
        <w:t xml:space="preserve">  </w:t>
      </w:r>
      <w:r w:rsidRPr="000D5E55">
        <w:rPr>
          <w:rStyle w:val="FontStyle65"/>
          <w:sz w:val="28"/>
          <w:szCs w:val="28"/>
        </w:rPr>
        <w:tab/>
      </w:r>
      <w:r w:rsidRPr="000D5E55">
        <w:rPr>
          <w:rStyle w:val="FontStyle65"/>
          <w:sz w:val="28"/>
          <w:szCs w:val="28"/>
        </w:rPr>
        <w:tab/>
      </w:r>
      <w:r w:rsidRPr="000D5E55">
        <w:rPr>
          <w:rStyle w:val="FontStyle65"/>
          <w:sz w:val="28"/>
          <w:szCs w:val="28"/>
        </w:rPr>
        <w:tab/>
        <w:t xml:space="preserve"> </w:t>
      </w:r>
      <w:r w:rsidRPr="000D5E55">
        <w:rPr>
          <w:rStyle w:val="FontStyle65"/>
          <w:sz w:val="28"/>
          <w:szCs w:val="28"/>
        </w:rPr>
        <w:tab/>
      </w:r>
      <w:r w:rsidRPr="000D5E55">
        <w:rPr>
          <w:rStyle w:val="FontStyle65"/>
          <w:sz w:val="28"/>
          <w:szCs w:val="28"/>
        </w:rPr>
        <w:tab/>
      </w:r>
      <w:r w:rsidRPr="000D5E55">
        <w:rPr>
          <w:rStyle w:val="FontStyle65"/>
          <w:sz w:val="28"/>
          <w:szCs w:val="28"/>
        </w:rPr>
        <w:tab/>
        <w:t xml:space="preserve">             Парнишка  молодой,   молодой,                        </w:t>
      </w:r>
      <w:r w:rsidRPr="000D5E55">
        <w:rPr>
          <w:rStyle w:val="FontStyle65"/>
          <w:sz w:val="28"/>
          <w:szCs w:val="28"/>
        </w:rPr>
        <w:tab/>
      </w:r>
      <w:r w:rsidRPr="000D5E55">
        <w:rPr>
          <w:rStyle w:val="FontStyle65"/>
          <w:sz w:val="28"/>
          <w:szCs w:val="28"/>
        </w:rPr>
        <w:tab/>
        <w:t xml:space="preserve">                        </w:t>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 xml:space="preserve"> В красной   рубашоночке,                             </w:t>
      </w:r>
      <w:r w:rsidRPr="000D5E55">
        <w:rPr>
          <w:rStyle w:val="FontStyle65"/>
          <w:sz w:val="28"/>
          <w:szCs w:val="28"/>
        </w:rPr>
        <w:tab/>
        <w:t xml:space="preserve"> </w:t>
      </w:r>
      <w:r w:rsidRPr="000D5E55">
        <w:rPr>
          <w:rStyle w:val="FontStyle65"/>
          <w:sz w:val="28"/>
          <w:szCs w:val="28"/>
        </w:rPr>
        <w:tab/>
        <w:t xml:space="preserve">                        </w:t>
      </w:r>
      <w:r w:rsidRPr="000D5E55">
        <w:rPr>
          <w:rStyle w:val="FontStyle65"/>
          <w:sz w:val="28"/>
          <w:szCs w:val="28"/>
        </w:rPr>
        <w:tab/>
      </w:r>
      <w:r w:rsidRPr="000D5E55">
        <w:rPr>
          <w:rStyle w:val="FontStyle65"/>
          <w:sz w:val="28"/>
          <w:szCs w:val="28"/>
        </w:rPr>
        <w:tab/>
      </w:r>
      <w:r w:rsidRPr="000D5E55">
        <w:rPr>
          <w:rStyle w:val="FontStyle65"/>
          <w:sz w:val="28"/>
          <w:szCs w:val="28"/>
        </w:rPr>
        <w:tab/>
        <w:t xml:space="preserve">  </w:t>
      </w:r>
      <w:r w:rsidRPr="000D5E55">
        <w:rPr>
          <w:rStyle w:val="FontStyle65"/>
          <w:sz w:val="28"/>
          <w:szCs w:val="28"/>
        </w:rPr>
        <w:tab/>
        <w:t xml:space="preserve"> Хорошенький   такой!     </w:t>
      </w:r>
    </w:p>
    <w:p w:rsidR="000D5E55" w:rsidRPr="000D5E55" w:rsidRDefault="000D5E55" w:rsidP="000D5E55">
      <w:pPr>
        <w:pStyle w:val="Style7"/>
        <w:keepNext/>
        <w:keepLines/>
        <w:widowControl/>
        <w:suppressLineNumbers/>
        <w:spacing w:line="240" w:lineRule="auto"/>
        <w:ind w:firstLine="709"/>
        <w:rPr>
          <w:rStyle w:val="FontStyle65"/>
          <w:sz w:val="28"/>
          <w:szCs w:val="28"/>
        </w:rPr>
      </w:pPr>
      <w:r w:rsidRPr="000D5E55">
        <w:rPr>
          <w:rStyle w:val="FontStyle65"/>
          <w:sz w:val="28"/>
          <w:szCs w:val="28"/>
        </w:rPr>
        <w:t>НЮРКА.   Ну... Одуванчик?   Ну,   давай же!</w:t>
      </w:r>
    </w:p>
    <w:p w:rsidR="000D5E55" w:rsidRPr="000D5E55" w:rsidRDefault="000D5E55" w:rsidP="000D5E55">
      <w:pPr>
        <w:pStyle w:val="Style14"/>
        <w:keepNext/>
        <w:keepLines/>
        <w:widowControl/>
        <w:suppressLineNumbers/>
        <w:spacing w:line="240" w:lineRule="auto"/>
        <w:ind w:firstLine="720"/>
        <w:rPr>
          <w:rStyle w:val="FontStyle65"/>
          <w:sz w:val="22"/>
          <w:szCs w:val="22"/>
        </w:rPr>
      </w:pPr>
      <w:r w:rsidRPr="000D5E55">
        <w:rPr>
          <w:rStyle w:val="FontStyle65"/>
          <w:sz w:val="22"/>
          <w:szCs w:val="22"/>
        </w:rPr>
        <w:t xml:space="preserve">                                           </w:t>
      </w:r>
    </w:p>
    <w:p w:rsidR="005664F7" w:rsidRDefault="000D5E55" w:rsidP="000D5E55">
      <w:pPr>
        <w:pStyle w:val="Style14"/>
        <w:keepNext/>
        <w:keepLines/>
        <w:widowControl/>
        <w:suppressLineNumbers/>
        <w:spacing w:line="240" w:lineRule="auto"/>
        <w:ind w:firstLine="720"/>
        <w:rPr>
          <w:rStyle w:val="FontStyle65"/>
          <w:sz w:val="22"/>
          <w:szCs w:val="22"/>
        </w:rPr>
      </w:pPr>
      <w:r w:rsidRPr="000D5E55">
        <w:rPr>
          <w:rStyle w:val="FontStyle65"/>
          <w:sz w:val="22"/>
          <w:szCs w:val="22"/>
        </w:rPr>
        <w:tab/>
        <w:t xml:space="preserve">                      </w:t>
      </w:r>
    </w:p>
    <w:p w:rsidR="000D5E55" w:rsidRPr="000D5E55" w:rsidRDefault="000D5E55" w:rsidP="000D5E55">
      <w:pPr>
        <w:pStyle w:val="Style14"/>
        <w:keepNext/>
        <w:keepLines/>
        <w:widowControl/>
        <w:suppressLineNumbers/>
        <w:spacing w:line="240" w:lineRule="auto"/>
        <w:ind w:firstLine="720"/>
        <w:rPr>
          <w:rStyle w:val="FontStyle65"/>
          <w:sz w:val="28"/>
          <w:szCs w:val="28"/>
        </w:rPr>
      </w:pPr>
      <w:r w:rsidRPr="000D5E55">
        <w:rPr>
          <w:rStyle w:val="FontStyle65"/>
          <w:sz w:val="22"/>
          <w:szCs w:val="22"/>
        </w:rPr>
        <w:t xml:space="preserve"> Поет с  Вадимом, прихлопывая в ладоши. </w:t>
      </w:r>
      <w:r w:rsidRPr="000D5E55">
        <w:rPr>
          <w:rStyle w:val="FontStyle65"/>
          <w:sz w:val="28"/>
          <w:szCs w:val="28"/>
        </w:rPr>
        <w:tab/>
      </w:r>
      <w:r w:rsidRPr="000D5E55">
        <w:rPr>
          <w:rStyle w:val="FontStyle65"/>
          <w:sz w:val="28"/>
          <w:szCs w:val="28"/>
        </w:rPr>
        <w:tab/>
      </w:r>
      <w:r w:rsidRPr="000D5E55">
        <w:rPr>
          <w:rStyle w:val="FontStyle65"/>
          <w:sz w:val="28"/>
          <w:szCs w:val="28"/>
        </w:rPr>
        <w:tab/>
      </w:r>
    </w:p>
    <w:p w:rsidR="000D5E55" w:rsidRPr="000D5E55" w:rsidRDefault="000D5E55" w:rsidP="000D5E55">
      <w:pPr>
        <w:pStyle w:val="Style11"/>
        <w:spacing w:line="240" w:lineRule="auto"/>
        <w:ind w:firstLine="720"/>
        <w:outlineLvl w:val="0"/>
        <w:rPr>
          <w:rStyle w:val="FontStyle65"/>
          <w:sz w:val="28"/>
          <w:szCs w:val="28"/>
        </w:rPr>
      </w:pPr>
      <w:r w:rsidRPr="000D5E55">
        <w:rPr>
          <w:rStyle w:val="FontStyle65"/>
          <w:sz w:val="28"/>
          <w:szCs w:val="28"/>
        </w:rPr>
        <w:tab/>
        <w:t xml:space="preserve">               </w:t>
      </w:r>
      <w:r w:rsidRPr="000D5E55">
        <w:rPr>
          <w:rStyle w:val="FontStyle65"/>
          <w:sz w:val="28"/>
          <w:szCs w:val="28"/>
        </w:rPr>
        <w:tab/>
      </w:r>
      <w:r w:rsidRPr="000D5E55">
        <w:rPr>
          <w:rStyle w:val="FontStyle65"/>
          <w:sz w:val="28"/>
          <w:szCs w:val="28"/>
        </w:rPr>
        <w:tab/>
      </w:r>
    </w:p>
    <w:p w:rsidR="000D5E55" w:rsidRPr="000D5E55" w:rsidRDefault="000D5E55" w:rsidP="000D5E55">
      <w:pPr>
        <w:pStyle w:val="Style11"/>
        <w:spacing w:line="240" w:lineRule="auto"/>
        <w:ind w:left="2112" w:firstLine="720"/>
        <w:outlineLvl w:val="0"/>
        <w:rPr>
          <w:rStyle w:val="FontStyle65"/>
          <w:sz w:val="28"/>
          <w:szCs w:val="28"/>
        </w:rPr>
      </w:pPr>
      <w:r w:rsidRPr="000D5E55">
        <w:rPr>
          <w:rStyle w:val="FontStyle65"/>
          <w:sz w:val="28"/>
          <w:szCs w:val="28"/>
        </w:rPr>
        <w:t xml:space="preserve"> Эх,  дайте  мне,  дайте  мне,  дайте  мне</w:t>
      </w:r>
      <w:r w:rsidRPr="000D5E55">
        <w:rPr>
          <w:rStyle w:val="FontStyle65"/>
          <w:sz w:val="28"/>
          <w:szCs w:val="28"/>
        </w:rPr>
        <w:tab/>
      </w:r>
    </w:p>
    <w:p w:rsidR="000D5E55" w:rsidRPr="000D5E55" w:rsidRDefault="000D5E55" w:rsidP="000D5E55">
      <w:pPr>
        <w:pStyle w:val="Style11"/>
        <w:spacing w:line="240" w:lineRule="auto"/>
        <w:ind w:firstLine="720"/>
        <w:jc w:val="left"/>
        <w:rPr>
          <w:rStyle w:val="FontStyle65"/>
          <w:sz w:val="28"/>
          <w:szCs w:val="28"/>
        </w:rPr>
      </w:pPr>
      <w:r w:rsidRPr="000D5E55">
        <w:rPr>
          <w:rStyle w:val="FontStyle65"/>
          <w:sz w:val="28"/>
          <w:szCs w:val="28"/>
        </w:rPr>
        <w:tab/>
      </w:r>
      <w:r w:rsidRPr="000D5E55">
        <w:rPr>
          <w:rStyle w:val="FontStyle65"/>
          <w:sz w:val="28"/>
          <w:szCs w:val="28"/>
        </w:rPr>
        <w:tab/>
      </w:r>
      <w:r w:rsidRPr="000D5E55">
        <w:rPr>
          <w:rStyle w:val="FontStyle65"/>
          <w:sz w:val="28"/>
          <w:szCs w:val="28"/>
        </w:rPr>
        <w:tab/>
        <w:t xml:space="preserve"> Вволю  погулять, погулять,                                                                </w:t>
      </w:r>
      <w:r w:rsidRPr="000D5E55">
        <w:rPr>
          <w:rStyle w:val="FontStyle65"/>
          <w:sz w:val="28"/>
          <w:szCs w:val="28"/>
        </w:rPr>
        <w:tab/>
        <w:t xml:space="preserve">                                    С братьями  цыганами                    </w:t>
      </w:r>
    </w:p>
    <w:p w:rsidR="000D5E55" w:rsidRPr="000D5E55" w:rsidRDefault="000D5E55" w:rsidP="000D5E55">
      <w:pPr>
        <w:pStyle w:val="Style11"/>
        <w:spacing w:line="240" w:lineRule="auto"/>
        <w:ind w:firstLine="720"/>
        <w:rPr>
          <w:rStyle w:val="FontStyle65"/>
          <w:sz w:val="28"/>
          <w:szCs w:val="28"/>
        </w:rPr>
      </w:pPr>
      <w:r w:rsidRPr="000D5E55">
        <w:rPr>
          <w:rStyle w:val="FontStyle65"/>
          <w:sz w:val="28"/>
          <w:szCs w:val="28"/>
        </w:rPr>
        <w:tab/>
      </w:r>
      <w:r w:rsidRPr="000D5E55">
        <w:rPr>
          <w:rStyle w:val="FontStyle65"/>
          <w:sz w:val="28"/>
          <w:szCs w:val="28"/>
        </w:rPr>
        <w:tab/>
      </w:r>
      <w:r w:rsidRPr="000D5E55">
        <w:rPr>
          <w:rStyle w:val="FontStyle65"/>
          <w:sz w:val="28"/>
          <w:szCs w:val="28"/>
        </w:rPr>
        <w:tab/>
        <w:t xml:space="preserve"> На  славу  поплясать!      </w:t>
      </w:r>
    </w:p>
    <w:p w:rsidR="000D5E55" w:rsidRPr="000D5E55" w:rsidRDefault="000D5E55" w:rsidP="000D5E55">
      <w:pPr>
        <w:pStyle w:val="Style11"/>
        <w:spacing w:line="240" w:lineRule="auto"/>
        <w:ind w:firstLine="720"/>
        <w:rPr>
          <w:rStyle w:val="FontStyle65"/>
          <w:sz w:val="28"/>
          <w:szCs w:val="28"/>
        </w:rPr>
      </w:pPr>
    </w:p>
    <w:p w:rsidR="000D5E55" w:rsidRDefault="000D5E55" w:rsidP="000D5E55">
      <w:pPr>
        <w:pStyle w:val="Style11"/>
        <w:spacing w:line="240" w:lineRule="auto"/>
        <w:ind w:firstLine="720"/>
        <w:rPr>
          <w:rStyle w:val="FontStyle65"/>
        </w:rPr>
      </w:pPr>
      <w:r w:rsidRPr="000D5E55">
        <w:rPr>
          <w:rStyle w:val="FontStyle65"/>
        </w:rPr>
        <w:t>О д у в а н ч и к  постоял, глупо ухмыляясь, затем неуклюже топнул ногой раз, топнул другой - и вот он уже постепенно расходится в танце.  Все бесшабашнее звучит разудалая песня, подхваченная скрипкой и хором,  и все яростнее танцует на сцене, нелепо взмахивая руками, худой,  измождённый человек. Хаос возгласов, музыки и доносящихся со всех сторон стуков соседей достигает своего предела   -  и все внезапно обрывается.  Одновременно гаснет свет. Тишина.</w:t>
      </w:r>
    </w:p>
    <w:p w:rsidR="00D9747C" w:rsidRDefault="00D9747C" w:rsidP="000D5E55">
      <w:pPr>
        <w:pStyle w:val="Style11"/>
        <w:spacing w:line="240" w:lineRule="auto"/>
        <w:ind w:firstLine="720"/>
        <w:rPr>
          <w:rStyle w:val="FontStyle65"/>
        </w:rPr>
      </w:pPr>
    </w:p>
    <w:p w:rsidR="00D9747C" w:rsidRPr="00D9747C" w:rsidRDefault="00D9747C" w:rsidP="000D5E55">
      <w:pPr>
        <w:pStyle w:val="Style11"/>
        <w:spacing w:line="240" w:lineRule="auto"/>
        <w:ind w:firstLine="720"/>
        <w:rPr>
          <w:rStyle w:val="FontStyle65"/>
          <w:b/>
        </w:rPr>
      </w:pPr>
      <w:r>
        <w:rPr>
          <w:rStyle w:val="FontStyle65"/>
          <w:b/>
        </w:rPr>
        <w:t xml:space="preserve">                                                       </w:t>
      </w:r>
      <w:r w:rsidRPr="00D9747C">
        <w:rPr>
          <w:rStyle w:val="FontStyle65"/>
          <w:b/>
        </w:rPr>
        <w:t>Картина  шестая</w:t>
      </w:r>
    </w:p>
    <w:p w:rsidR="000D5E55" w:rsidRPr="000D5E55" w:rsidRDefault="000D5E55" w:rsidP="000D5E55">
      <w:pPr>
        <w:pStyle w:val="Style11"/>
        <w:spacing w:line="240" w:lineRule="auto"/>
        <w:ind w:firstLine="720"/>
        <w:rPr>
          <w:rStyle w:val="FontStyle65"/>
        </w:rPr>
      </w:pPr>
    </w:p>
    <w:p w:rsidR="000D5E55" w:rsidRPr="000D5E55" w:rsidRDefault="000D5E55" w:rsidP="000D5E55">
      <w:pPr>
        <w:pStyle w:val="Style44"/>
        <w:keepNext/>
        <w:keepLines/>
        <w:widowControl/>
        <w:suppressLineNumbers/>
        <w:spacing w:line="240" w:lineRule="auto"/>
        <w:ind w:firstLine="720"/>
        <w:rPr>
          <w:rStyle w:val="FontStyle65"/>
          <w:sz w:val="28"/>
          <w:szCs w:val="28"/>
        </w:rPr>
      </w:pPr>
      <w:r w:rsidRPr="000D5E55">
        <w:rPr>
          <w:rStyle w:val="FontStyle65"/>
          <w:sz w:val="28"/>
          <w:szCs w:val="28"/>
        </w:rPr>
        <w:lastRenderedPageBreak/>
        <w:t xml:space="preserve">РЕЖИССЁР /в зале, в  полной темноте/.   Что?.. Что такое?.. </w:t>
      </w:r>
    </w:p>
    <w:p w:rsidR="000D5E55" w:rsidRPr="000D5E55" w:rsidRDefault="000D5E55" w:rsidP="000D5E55">
      <w:pPr>
        <w:pStyle w:val="Style44"/>
        <w:keepNext/>
        <w:keepLines/>
        <w:widowControl/>
        <w:suppressLineNumbers/>
        <w:spacing w:line="240" w:lineRule="auto"/>
        <w:ind w:firstLine="720"/>
        <w:rPr>
          <w:rStyle w:val="FontStyle65"/>
          <w:sz w:val="28"/>
          <w:szCs w:val="28"/>
        </w:rPr>
      </w:pPr>
      <w:r w:rsidRPr="000D5E55">
        <w:rPr>
          <w:rStyle w:val="FontStyle65"/>
          <w:sz w:val="28"/>
          <w:szCs w:val="28"/>
        </w:rPr>
        <w:t xml:space="preserve">                                                    </w:t>
      </w:r>
      <w:r w:rsidRPr="000D5E55">
        <w:rPr>
          <w:rStyle w:val="FontStyle65"/>
        </w:rPr>
        <w:t xml:space="preserve"> Молчание</w:t>
      </w:r>
      <w:r w:rsidRPr="000D5E55">
        <w:rPr>
          <w:rStyle w:val="FontStyle65"/>
          <w:sz w:val="28"/>
          <w:szCs w:val="28"/>
        </w:rPr>
        <w:t>.</w:t>
      </w:r>
    </w:p>
    <w:p w:rsidR="000D5E55" w:rsidRPr="000D5E55" w:rsidRDefault="000D5E55" w:rsidP="000D5E55">
      <w:pPr>
        <w:pStyle w:val="Style4"/>
        <w:keepNext/>
        <w:keepLines/>
        <w:widowControl/>
        <w:suppressLineNumbers/>
        <w:spacing w:line="240" w:lineRule="auto"/>
      </w:pPr>
    </w:p>
    <w:p w:rsidR="000D5E55" w:rsidRPr="000D5E55" w:rsidRDefault="000D5E55" w:rsidP="000D5E55">
      <w:pPr>
        <w:pStyle w:val="Style4"/>
        <w:keepNext/>
        <w:keepLines/>
        <w:widowControl/>
        <w:suppressLineNumbers/>
        <w:spacing w:line="240" w:lineRule="auto"/>
        <w:rPr>
          <w:rStyle w:val="FontStyle65"/>
          <w:sz w:val="28"/>
          <w:szCs w:val="28"/>
        </w:rPr>
      </w:pPr>
      <w:r w:rsidRPr="000D5E55">
        <w:rPr>
          <w:rStyle w:val="FontStyle65"/>
          <w:sz w:val="28"/>
          <w:szCs w:val="28"/>
        </w:rPr>
        <w:t xml:space="preserve">Вася…  в   чём дело?  Почему вырубил свет?  </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МУЖСКОЙ  ГОЛОС/видимо,  Васи/.    Не волнуйтесь, Георгий Михай</w:t>
      </w:r>
      <w:r w:rsidRPr="000D5E55">
        <w:rPr>
          <w:rStyle w:val="FontStyle65"/>
          <w:sz w:val="28"/>
          <w:szCs w:val="28"/>
        </w:rPr>
        <w:softHyphen/>
        <w:t>лович, всё  в  порядке!</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РЕЖИССЁР.   Как в порядке?  Что значит в порядке?   А свет? Куда делся свет?  Включи немедленно!</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МУЖСКОЙ ГОЛОС.   Нельзя, Георгий Михайлович. Не положено. </w:t>
      </w:r>
      <w:r w:rsidRPr="000D5E55">
        <w:rPr>
          <w:rStyle w:val="FontStyle65"/>
          <w:sz w:val="28"/>
          <w:szCs w:val="28"/>
        </w:rPr>
        <w:tab/>
        <w:t>РЕЖИССЁР.  Как не положено?  Что ты плетешь?  Почему не положено?</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МУЖСКОЙ ГОЛОС.   По сюжету не положено, Георгий Михайлович. Партитура у меня...</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РУЖИССЁР/взрывается/. Дурацкая парти</w:t>
      </w:r>
      <w:r w:rsidRPr="000D5E55">
        <w:rPr>
          <w:rStyle w:val="FontStyle65"/>
          <w:sz w:val="28"/>
          <w:szCs w:val="28"/>
        </w:rPr>
        <w:softHyphen/>
        <w:t xml:space="preserve">тура! </w:t>
      </w:r>
      <w:r w:rsidR="004A50BD">
        <w:rPr>
          <w:rStyle w:val="FontStyle65"/>
          <w:sz w:val="28"/>
          <w:szCs w:val="28"/>
        </w:rPr>
        <w:t>Не годится!</w:t>
      </w:r>
      <w:r w:rsidRPr="000D5E55">
        <w:rPr>
          <w:rStyle w:val="FontStyle65"/>
          <w:sz w:val="28"/>
          <w:szCs w:val="28"/>
        </w:rPr>
        <w:t xml:space="preserve">  Сколько можно сидеть в потёмках?     Это же зрительный  зал, а   не первобытная пещера!  Свет!   Немедленно дай  зрителям свет!</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МУЖСКОЙ  ГОЛОС.   Свет не получится, Георгий Михайлович. Будет луч. По сюжету...</w:t>
      </w:r>
    </w:p>
    <w:p w:rsidR="000D5E55" w:rsidRPr="000D5E55" w:rsidRDefault="005664F7" w:rsidP="000D5E55">
      <w:pPr>
        <w:pStyle w:val="Style11"/>
        <w:spacing w:line="240" w:lineRule="auto"/>
        <w:ind w:firstLine="720"/>
        <w:rPr>
          <w:rStyle w:val="FontStyle65"/>
          <w:sz w:val="28"/>
          <w:szCs w:val="28"/>
        </w:rPr>
      </w:pPr>
      <w:r>
        <w:rPr>
          <w:rStyle w:val="FontStyle65"/>
          <w:sz w:val="28"/>
          <w:szCs w:val="28"/>
        </w:rPr>
        <w:t xml:space="preserve">РЕЖИССЁР.    К чёрту  </w:t>
      </w:r>
      <w:r w:rsidR="000D5E55" w:rsidRPr="000D5E55">
        <w:rPr>
          <w:rStyle w:val="FontStyle65"/>
          <w:sz w:val="28"/>
          <w:szCs w:val="28"/>
        </w:rPr>
        <w:t>идиотский  сюжет!  К чёрту! В</w:t>
      </w:r>
      <w:r w:rsidR="000D5E55" w:rsidRPr="000D5E55">
        <w:rPr>
          <w:rStyle w:val="FontStyle59"/>
          <w:sz w:val="28"/>
          <w:szCs w:val="28"/>
        </w:rPr>
        <w:t xml:space="preserve"> </w:t>
      </w:r>
      <w:r w:rsidR="000D5E55" w:rsidRPr="000D5E55">
        <w:rPr>
          <w:rStyle w:val="FontStyle65"/>
          <w:sz w:val="28"/>
          <w:szCs w:val="28"/>
        </w:rPr>
        <w:t>сюжетах еще нужно разбираться!   Профессионально! А не подсовывать  людям всякую чушь!</w:t>
      </w:r>
    </w:p>
    <w:p w:rsidR="000D5E55" w:rsidRPr="000D5E55" w:rsidRDefault="000D5E55" w:rsidP="000D5E55">
      <w:pPr>
        <w:pStyle w:val="Style11"/>
        <w:spacing w:line="240" w:lineRule="auto"/>
        <w:ind w:firstLine="720"/>
        <w:rPr>
          <w:rStyle w:val="FontStyle65"/>
          <w:sz w:val="28"/>
          <w:szCs w:val="28"/>
        </w:rPr>
      </w:pPr>
      <w:r w:rsidRPr="000D5E55">
        <w:rPr>
          <w:rStyle w:val="FontStyle65"/>
          <w:sz w:val="28"/>
          <w:szCs w:val="28"/>
        </w:rPr>
        <w:t>МУЖСКОЙ  ГОЛОС. Сейчас, Георгий Михайлович... еще пару секунд. Терпение... Вот, всё... Начинаем!</w:t>
      </w:r>
    </w:p>
    <w:p w:rsidR="000D5E55" w:rsidRDefault="000D5E55" w:rsidP="000D5E55">
      <w:pPr>
        <w:pStyle w:val="Style11"/>
        <w:spacing w:line="240" w:lineRule="auto"/>
        <w:ind w:firstLine="720"/>
        <w:rPr>
          <w:rStyle w:val="FontStyle65"/>
          <w:sz w:val="28"/>
          <w:szCs w:val="28"/>
        </w:rPr>
      </w:pPr>
      <w:r w:rsidRPr="000D5E55">
        <w:rPr>
          <w:rStyle w:val="FontStyle65"/>
          <w:sz w:val="28"/>
          <w:szCs w:val="28"/>
        </w:rPr>
        <w:t xml:space="preserve">РЕЖИССЁР/сбавляя тон/.   Безобразие!   Это  же надо: столько народу в темноту загнать... Ну, погодите!   Доберусь  я  до  вас,   экспериментаторы... </w:t>
      </w:r>
    </w:p>
    <w:p w:rsidR="003605D2" w:rsidRDefault="003605D2" w:rsidP="000D5E55">
      <w:pPr>
        <w:pStyle w:val="Style11"/>
        <w:spacing w:line="240" w:lineRule="auto"/>
        <w:ind w:firstLine="720"/>
        <w:rPr>
          <w:rStyle w:val="FontStyle65"/>
          <w:sz w:val="28"/>
          <w:szCs w:val="28"/>
        </w:rPr>
      </w:pPr>
    </w:p>
    <w:p w:rsidR="003605D2" w:rsidRPr="003605D2" w:rsidRDefault="003605D2" w:rsidP="000D5E55">
      <w:pPr>
        <w:pStyle w:val="Style11"/>
        <w:spacing w:line="240" w:lineRule="auto"/>
        <w:ind w:firstLine="720"/>
        <w:rPr>
          <w:rStyle w:val="FontStyle65"/>
          <w:b/>
          <w:sz w:val="28"/>
          <w:szCs w:val="28"/>
        </w:rPr>
      </w:pPr>
      <w:r>
        <w:rPr>
          <w:rStyle w:val="FontStyle65"/>
          <w:b/>
          <w:sz w:val="28"/>
          <w:szCs w:val="28"/>
        </w:rPr>
        <w:t xml:space="preserve">                                          </w:t>
      </w:r>
      <w:r w:rsidRPr="003605D2">
        <w:rPr>
          <w:rStyle w:val="FontStyle65"/>
          <w:b/>
          <w:sz w:val="28"/>
          <w:szCs w:val="28"/>
        </w:rPr>
        <w:t>Картина  седьмая</w:t>
      </w:r>
    </w:p>
    <w:p w:rsidR="000D5E55" w:rsidRPr="000D5E55" w:rsidRDefault="000D5E55" w:rsidP="000D5E55">
      <w:pPr>
        <w:pStyle w:val="Style11"/>
        <w:spacing w:line="240" w:lineRule="auto"/>
        <w:ind w:firstLine="720"/>
        <w:rPr>
          <w:rStyle w:val="FontStyle65"/>
          <w:sz w:val="28"/>
          <w:szCs w:val="28"/>
        </w:rPr>
      </w:pPr>
    </w:p>
    <w:p w:rsidR="000D5E55" w:rsidRPr="000D5E55" w:rsidRDefault="000D5E55" w:rsidP="000D5E55">
      <w:pPr>
        <w:pStyle w:val="Style11"/>
        <w:spacing w:line="240" w:lineRule="auto"/>
        <w:ind w:firstLine="720"/>
        <w:rPr>
          <w:rStyle w:val="FontStyle65"/>
        </w:rPr>
      </w:pPr>
      <w:r w:rsidRPr="000D5E55">
        <w:rPr>
          <w:rStyle w:val="FontStyle65"/>
        </w:rPr>
        <w:t xml:space="preserve"> Полумрак.</w:t>
      </w:r>
      <w:r w:rsidR="003605D2">
        <w:t xml:space="preserve">  </w:t>
      </w:r>
      <w:r w:rsidRPr="000D5E55">
        <w:t xml:space="preserve"> </w:t>
      </w:r>
      <w:r w:rsidRPr="000D5E55">
        <w:rPr>
          <w:rStyle w:val="FontStyle65"/>
        </w:rPr>
        <w:t xml:space="preserve">Те   же   декорации.  Входят    С в е т л а н а   и    В л а д и м и р.  </w:t>
      </w:r>
      <w:r w:rsidRPr="000D5E55">
        <w:rPr>
          <w:rStyle w:val="FontStyle59"/>
          <w:sz w:val="24"/>
          <w:szCs w:val="24"/>
        </w:rPr>
        <w:t xml:space="preserve">В </w:t>
      </w:r>
      <w:r w:rsidRPr="000D5E55">
        <w:rPr>
          <w:rStyle w:val="FontStyle65"/>
        </w:rPr>
        <w:t>их движениях, как и в интонациях будущего разговора,  будет чувствоваться состояние крайне нервного напряжения, которое они, однако, пока тщательно скрывают.  Светлана развязывает узел, достает кое-какие вещи. Вешает на стену фотографию сына. Включает ночник.</w:t>
      </w:r>
    </w:p>
    <w:p w:rsidR="003605D2" w:rsidRDefault="000D5E55" w:rsidP="000D5E55">
      <w:pPr>
        <w:pStyle w:val="Style11"/>
        <w:spacing w:line="240" w:lineRule="auto"/>
        <w:ind w:firstLine="720"/>
        <w:rPr>
          <w:rStyle w:val="FontStyle65"/>
          <w:sz w:val="28"/>
          <w:szCs w:val="28"/>
        </w:rPr>
      </w:pPr>
      <w:r w:rsidRPr="000D5E55">
        <w:rPr>
          <w:rStyle w:val="FontStyle65"/>
          <w:sz w:val="28"/>
          <w:szCs w:val="28"/>
        </w:rPr>
        <w:t xml:space="preserve">             </w:t>
      </w:r>
    </w:p>
    <w:p w:rsidR="000D5E55" w:rsidRPr="000D5E55" w:rsidRDefault="003605D2" w:rsidP="000D5E55">
      <w:pPr>
        <w:pStyle w:val="Style11"/>
        <w:spacing w:line="240" w:lineRule="auto"/>
        <w:ind w:firstLine="720"/>
        <w:rPr>
          <w:rStyle w:val="FontStyle65"/>
        </w:rPr>
      </w:pPr>
      <w:r>
        <w:rPr>
          <w:rStyle w:val="FontStyle65"/>
          <w:sz w:val="28"/>
          <w:szCs w:val="28"/>
        </w:rPr>
        <w:t xml:space="preserve">                                                  </w:t>
      </w:r>
      <w:r w:rsidR="000D5E55" w:rsidRPr="000D5E55">
        <w:rPr>
          <w:rStyle w:val="FontStyle65"/>
        </w:rPr>
        <w:t>Пауза.</w:t>
      </w:r>
    </w:p>
    <w:p w:rsidR="000D5E55" w:rsidRPr="000D5E55" w:rsidRDefault="000D5E55" w:rsidP="000D5E55">
      <w:pPr>
        <w:pStyle w:val="Style11"/>
        <w:spacing w:line="240" w:lineRule="auto"/>
        <w:ind w:firstLine="720"/>
        <w:rPr>
          <w:rStyle w:val="FontStyle65"/>
        </w:rPr>
      </w:pPr>
    </w:p>
    <w:p w:rsidR="000D5E55" w:rsidRPr="000D5E55" w:rsidRDefault="000D5E55" w:rsidP="000D5E55">
      <w:pPr>
        <w:pStyle w:val="Style11"/>
        <w:spacing w:line="240" w:lineRule="auto"/>
        <w:ind w:firstLine="720"/>
        <w:rPr>
          <w:rStyle w:val="FontStyle65"/>
          <w:sz w:val="28"/>
          <w:szCs w:val="28"/>
        </w:rPr>
      </w:pPr>
      <w:r w:rsidRPr="000D5E55">
        <w:rPr>
          <w:rStyle w:val="FontStyle65"/>
          <w:sz w:val="28"/>
          <w:szCs w:val="28"/>
        </w:rPr>
        <w:t xml:space="preserve">ВЛАДИМИР /тихо,   у  стола/.   Зябко что-то... </w:t>
      </w:r>
    </w:p>
    <w:p w:rsidR="000D5E55" w:rsidRPr="000D5E55" w:rsidRDefault="000D5E55" w:rsidP="000D5E55">
      <w:pPr>
        <w:pStyle w:val="Style11"/>
        <w:spacing w:line="240" w:lineRule="auto"/>
        <w:ind w:firstLine="720"/>
        <w:jc w:val="left"/>
        <w:rPr>
          <w:rStyle w:val="FontStyle65"/>
          <w:sz w:val="28"/>
          <w:szCs w:val="28"/>
        </w:rPr>
      </w:pPr>
      <w:r w:rsidRPr="000D5E55">
        <w:rPr>
          <w:rStyle w:val="FontStyle65"/>
          <w:sz w:val="28"/>
          <w:szCs w:val="28"/>
        </w:rPr>
        <w:t xml:space="preserve">СВЕТЛАНА.   Оденься! /Садится на тахту/.                                              </w:t>
      </w:r>
    </w:p>
    <w:p w:rsidR="000D5E55" w:rsidRPr="000D5E55" w:rsidRDefault="000D5E55" w:rsidP="000D5E55">
      <w:pPr>
        <w:pStyle w:val="Style11"/>
        <w:spacing w:line="240" w:lineRule="auto"/>
        <w:ind w:firstLine="720"/>
        <w:jc w:val="left"/>
        <w:rPr>
          <w:rStyle w:val="FontStyle65"/>
          <w:sz w:val="28"/>
          <w:szCs w:val="28"/>
        </w:rPr>
      </w:pPr>
    </w:p>
    <w:p w:rsidR="003605D2" w:rsidRPr="000D5E55" w:rsidRDefault="000D5E55" w:rsidP="003605D2">
      <w:pPr>
        <w:pStyle w:val="Style4"/>
        <w:keepNext/>
        <w:keepLines/>
        <w:widowControl/>
        <w:suppressLineNumbers/>
        <w:spacing w:line="240" w:lineRule="auto"/>
      </w:pPr>
      <w:r w:rsidRPr="000D5E55">
        <w:rPr>
          <w:rStyle w:val="FontStyle65"/>
        </w:rPr>
        <w:t xml:space="preserve">                                      Владимир надевает пиджак.</w:t>
      </w:r>
      <w:r w:rsidR="003605D2" w:rsidRPr="003605D2">
        <w:t xml:space="preserve"> </w:t>
      </w:r>
    </w:p>
    <w:p w:rsidR="003605D2" w:rsidRDefault="003605D2" w:rsidP="003605D2">
      <w:pPr>
        <w:pStyle w:val="Style4"/>
        <w:keepNext/>
        <w:keepLines/>
        <w:widowControl/>
        <w:suppressLineNumbers/>
        <w:spacing w:line="240" w:lineRule="auto"/>
        <w:rPr>
          <w:rStyle w:val="FontStyle65"/>
        </w:rPr>
      </w:pPr>
      <w:r w:rsidRPr="000D5E55">
        <w:rPr>
          <w:rStyle w:val="FontStyle65"/>
        </w:rPr>
        <w:t xml:space="preserve">                                                             </w:t>
      </w:r>
    </w:p>
    <w:p w:rsidR="003605D2" w:rsidRDefault="003605D2" w:rsidP="003605D2">
      <w:pPr>
        <w:pStyle w:val="Style4"/>
        <w:suppressLineNumbers/>
        <w:spacing w:line="240" w:lineRule="auto"/>
        <w:rPr>
          <w:rStyle w:val="FontStyle65"/>
        </w:rPr>
      </w:pPr>
      <w:r>
        <w:rPr>
          <w:rStyle w:val="FontStyle65"/>
        </w:rPr>
        <w:t xml:space="preserve">                                                             </w:t>
      </w:r>
      <w:r w:rsidRPr="000D5E55">
        <w:rPr>
          <w:rStyle w:val="FontStyle65"/>
        </w:rPr>
        <w:t>Пауза.</w:t>
      </w:r>
    </w:p>
    <w:p w:rsidR="003605D2" w:rsidRDefault="003605D2" w:rsidP="003605D2">
      <w:pPr>
        <w:pStyle w:val="Style4"/>
        <w:suppressLineNumbers/>
        <w:spacing w:line="240" w:lineRule="auto"/>
        <w:rPr>
          <w:rStyle w:val="FontStyle65"/>
        </w:rPr>
      </w:pPr>
    </w:p>
    <w:p w:rsidR="000D5E55" w:rsidRPr="000D5E55" w:rsidRDefault="000D5E55" w:rsidP="003605D2">
      <w:pPr>
        <w:pStyle w:val="Style4"/>
        <w:suppressLineNumbers/>
        <w:spacing w:line="240" w:lineRule="auto"/>
        <w:rPr>
          <w:rStyle w:val="FontStyle65"/>
          <w:sz w:val="28"/>
          <w:szCs w:val="28"/>
        </w:rPr>
      </w:pPr>
      <w:r w:rsidRPr="000D5E55">
        <w:rPr>
          <w:rStyle w:val="FontStyle65"/>
          <w:sz w:val="28"/>
          <w:szCs w:val="28"/>
        </w:rPr>
        <w:t xml:space="preserve">ВЛАДИМИР.   Нужно что-то менять, Света... </w:t>
      </w:r>
    </w:p>
    <w:p w:rsidR="000D5E55" w:rsidRPr="000D5E55" w:rsidRDefault="000D5E55" w:rsidP="003605D2">
      <w:pPr>
        <w:pStyle w:val="Style4"/>
        <w:keepNext/>
        <w:keepLines/>
        <w:widowControl/>
        <w:suppressLineNumbers/>
        <w:spacing w:line="240" w:lineRule="auto"/>
        <w:ind w:firstLine="709"/>
        <w:rPr>
          <w:sz w:val="28"/>
          <w:szCs w:val="28"/>
        </w:rPr>
      </w:pPr>
      <w:r w:rsidRPr="000D5E55">
        <w:rPr>
          <w:rStyle w:val="FontStyle65"/>
          <w:sz w:val="28"/>
          <w:szCs w:val="28"/>
        </w:rPr>
        <w:lastRenderedPageBreak/>
        <w:t>СВЕТЛАНА.   Нужно!</w:t>
      </w:r>
    </w:p>
    <w:p w:rsidR="000D5E55" w:rsidRPr="000D5E55" w:rsidRDefault="000D5E55" w:rsidP="000D5E55">
      <w:pPr>
        <w:pStyle w:val="Style4"/>
        <w:keepNext/>
        <w:keepLines/>
        <w:widowControl/>
        <w:suppressLineNumbers/>
        <w:spacing w:line="240" w:lineRule="auto"/>
        <w:outlineLvl w:val="0"/>
        <w:rPr>
          <w:rStyle w:val="FontStyle65"/>
        </w:rPr>
      </w:pPr>
      <w:r w:rsidRPr="000D5E55">
        <w:rPr>
          <w:rStyle w:val="FontStyle65"/>
          <w:sz w:val="28"/>
          <w:szCs w:val="28"/>
        </w:rPr>
        <w:t xml:space="preserve">                                                              </w:t>
      </w:r>
      <w:r w:rsidRPr="000D5E55">
        <w:rPr>
          <w:rStyle w:val="FontStyle65"/>
        </w:rPr>
        <w:t>Пауза.</w:t>
      </w:r>
    </w:p>
    <w:p w:rsidR="000D5E55" w:rsidRPr="000D5E55" w:rsidRDefault="000D5E55" w:rsidP="000D5E55">
      <w:pPr>
        <w:pStyle w:val="Style8"/>
        <w:keepNext/>
        <w:keepLines/>
        <w:widowControl/>
        <w:suppressLineNumbers/>
        <w:spacing w:line="240" w:lineRule="auto"/>
        <w:ind w:hanging="45"/>
        <w:rPr>
          <w:rStyle w:val="FontStyle65"/>
          <w:sz w:val="28"/>
          <w:szCs w:val="28"/>
        </w:rPr>
      </w:pPr>
    </w:p>
    <w:p w:rsidR="000D5E55" w:rsidRPr="000D5E55" w:rsidRDefault="000D5E55" w:rsidP="000D5E55">
      <w:pPr>
        <w:pStyle w:val="Style8"/>
        <w:keepNext/>
        <w:keepLines/>
        <w:widowControl/>
        <w:suppressLineNumbers/>
        <w:spacing w:line="240" w:lineRule="auto"/>
        <w:ind w:firstLine="708"/>
        <w:rPr>
          <w:rStyle w:val="FontStyle65"/>
          <w:sz w:val="28"/>
          <w:szCs w:val="28"/>
        </w:rPr>
      </w:pPr>
      <w:r w:rsidRPr="000D5E55">
        <w:rPr>
          <w:rStyle w:val="FontStyle65"/>
          <w:sz w:val="28"/>
          <w:szCs w:val="28"/>
        </w:rPr>
        <w:t xml:space="preserve">ВЛАДИМИР. Так больше нельзя. </w:t>
      </w:r>
    </w:p>
    <w:p w:rsidR="000D5E55" w:rsidRPr="000D5E55" w:rsidRDefault="000D5E55" w:rsidP="000D5E55">
      <w:pPr>
        <w:pStyle w:val="Style8"/>
        <w:keepNext/>
        <w:keepLines/>
        <w:widowControl/>
        <w:suppressLineNumbers/>
        <w:spacing w:line="240" w:lineRule="auto"/>
        <w:ind w:firstLine="708"/>
        <w:rPr>
          <w:rStyle w:val="FontStyle65"/>
          <w:sz w:val="28"/>
          <w:szCs w:val="28"/>
        </w:rPr>
      </w:pPr>
      <w:r w:rsidRPr="000D5E55">
        <w:rPr>
          <w:rStyle w:val="FontStyle65"/>
          <w:sz w:val="28"/>
          <w:szCs w:val="28"/>
        </w:rPr>
        <w:t>СВЕТЛАНА.   Нельзя, это точно!</w:t>
      </w:r>
    </w:p>
    <w:p w:rsidR="000D5E55" w:rsidRPr="000D5E55" w:rsidRDefault="000D5E55" w:rsidP="000D5E55">
      <w:pPr>
        <w:pStyle w:val="Style49"/>
        <w:keepNext/>
        <w:keepLines/>
        <w:widowControl/>
        <w:suppressLineNumbers/>
        <w:spacing w:line="240" w:lineRule="auto"/>
        <w:ind w:hanging="80"/>
        <w:rPr>
          <w:rStyle w:val="FontStyle65"/>
          <w:sz w:val="28"/>
          <w:szCs w:val="28"/>
        </w:rPr>
      </w:pPr>
    </w:p>
    <w:p w:rsidR="000D5E55" w:rsidRPr="000D5E55" w:rsidRDefault="000D5E55" w:rsidP="000D5E55">
      <w:pPr>
        <w:pStyle w:val="Style49"/>
        <w:keepNext/>
        <w:keepLines/>
        <w:widowControl/>
        <w:suppressLineNumbers/>
        <w:spacing w:line="240" w:lineRule="auto"/>
        <w:ind w:hanging="80"/>
        <w:rPr>
          <w:rStyle w:val="FontStyle65"/>
        </w:rPr>
      </w:pPr>
      <w:r w:rsidRPr="000D5E55">
        <w:rPr>
          <w:rStyle w:val="FontStyle65"/>
        </w:rPr>
        <w:t>Со двора, через открытое окно,   доносятся  неясные голоса.</w:t>
      </w:r>
    </w:p>
    <w:p w:rsidR="000D5E55" w:rsidRPr="000D5E55" w:rsidRDefault="000D5E55" w:rsidP="000D5E55">
      <w:pPr>
        <w:pStyle w:val="Style49"/>
        <w:keepNext/>
        <w:keepLines/>
        <w:widowControl/>
        <w:suppressLineNumbers/>
        <w:spacing w:line="240" w:lineRule="auto"/>
        <w:ind w:hanging="80"/>
        <w:rPr>
          <w:rStyle w:val="FontStyle65"/>
        </w:rPr>
      </w:pPr>
      <w:r w:rsidRPr="000D5E55">
        <w:rPr>
          <w:rStyle w:val="FontStyle65"/>
        </w:rPr>
        <w:t>Слышен стук домино.</w:t>
      </w:r>
    </w:p>
    <w:p w:rsidR="000D5E55" w:rsidRPr="000D5E55" w:rsidRDefault="000D5E55" w:rsidP="000D5E55">
      <w:pPr>
        <w:pStyle w:val="Style7"/>
        <w:keepNext/>
        <w:keepLines/>
        <w:widowControl/>
        <w:suppressLineNumbers/>
        <w:spacing w:line="240" w:lineRule="auto"/>
        <w:rPr>
          <w:rStyle w:val="FontStyle65"/>
          <w:sz w:val="28"/>
          <w:szCs w:val="28"/>
        </w:rPr>
      </w:pPr>
    </w:p>
    <w:p w:rsidR="000D5E55" w:rsidRPr="000D5E55" w:rsidRDefault="000D5E55" w:rsidP="000D5E55">
      <w:pPr>
        <w:pStyle w:val="Style7"/>
        <w:keepNext/>
        <w:keepLines/>
        <w:widowControl/>
        <w:suppressLineNumbers/>
        <w:spacing w:line="240" w:lineRule="auto"/>
        <w:rPr>
          <w:rStyle w:val="FontStyle65"/>
          <w:sz w:val="28"/>
          <w:szCs w:val="28"/>
        </w:rPr>
      </w:pPr>
      <w:r w:rsidRPr="000D5E55">
        <w:rPr>
          <w:rStyle w:val="FontStyle65"/>
          <w:sz w:val="28"/>
          <w:szCs w:val="28"/>
        </w:rPr>
        <w:t>Надеюсь, ты понимаешь, что это - всё! Конец! Он сделает то, что задумал, если ты...</w:t>
      </w:r>
    </w:p>
    <w:p w:rsidR="000D5E55" w:rsidRPr="000D5E55" w:rsidRDefault="000D5E55" w:rsidP="000D5E55">
      <w:pPr>
        <w:pStyle w:val="Style20"/>
        <w:keepNext/>
        <w:keepLines/>
        <w:widowControl/>
        <w:suppressLineNumbers/>
        <w:spacing w:line="240" w:lineRule="auto"/>
        <w:ind w:firstLine="720"/>
        <w:rPr>
          <w:rStyle w:val="FontStyle65"/>
          <w:sz w:val="28"/>
          <w:szCs w:val="28"/>
        </w:rPr>
      </w:pPr>
    </w:p>
    <w:p w:rsidR="000D5E55" w:rsidRPr="000D5E55" w:rsidRDefault="000D5E55" w:rsidP="000D5E55">
      <w:pPr>
        <w:pStyle w:val="Style20"/>
        <w:keepNext/>
        <w:keepLines/>
        <w:widowControl/>
        <w:suppressLineNumbers/>
        <w:spacing w:line="240" w:lineRule="auto"/>
        <w:ind w:firstLine="720"/>
        <w:outlineLvl w:val="0"/>
        <w:rPr>
          <w:rStyle w:val="FontStyle65"/>
        </w:rPr>
      </w:pPr>
      <w:r w:rsidRPr="000D5E55">
        <w:rPr>
          <w:rStyle w:val="FontStyle65"/>
          <w:sz w:val="28"/>
          <w:szCs w:val="28"/>
        </w:rPr>
        <w:t xml:space="preserve">                                             </w:t>
      </w:r>
      <w:r w:rsidRPr="000D5E55">
        <w:rPr>
          <w:rStyle w:val="FontStyle65"/>
        </w:rPr>
        <w:t xml:space="preserve">Пауза. Владимир закуривает. </w:t>
      </w:r>
    </w:p>
    <w:p w:rsidR="000D5E55" w:rsidRPr="000D5E55" w:rsidRDefault="000D5E55" w:rsidP="000D5E55">
      <w:pPr>
        <w:pStyle w:val="Style20"/>
        <w:keepNext/>
        <w:keepLines/>
        <w:widowControl/>
        <w:suppressLineNumbers/>
        <w:spacing w:line="240" w:lineRule="auto"/>
        <w:ind w:firstLine="720"/>
        <w:rPr>
          <w:rStyle w:val="FontStyle65"/>
        </w:rPr>
      </w:pPr>
    </w:p>
    <w:p w:rsidR="000D5E55" w:rsidRPr="000D5E55" w:rsidRDefault="000D5E55" w:rsidP="000D5E55">
      <w:pPr>
        <w:pStyle w:val="Style20"/>
        <w:keepNext/>
        <w:keepLines/>
        <w:widowControl/>
        <w:suppressLineNumbers/>
        <w:spacing w:line="240" w:lineRule="auto"/>
        <w:ind w:firstLine="0"/>
        <w:rPr>
          <w:rStyle w:val="FontStyle65"/>
          <w:sz w:val="28"/>
          <w:szCs w:val="28"/>
        </w:rPr>
      </w:pPr>
      <w:r w:rsidRPr="000D5E55">
        <w:rPr>
          <w:rStyle w:val="FontStyle65"/>
          <w:sz w:val="28"/>
          <w:szCs w:val="28"/>
        </w:rPr>
        <w:t xml:space="preserve"> В общем,   решай!   Решай   сегодня,  сейчас!   Завтра  будет  уже  поздно...</w:t>
      </w:r>
    </w:p>
    <w:p w:rsidR="000D5E55" w:rsidRPr="000D5E55" w:rsidRDefault="000D5E55" w:rsidP="000D5E55">
      <w:pPr>
        <w:pStyle w:val="Style4"/>
        <w:keepNext/>
        <w:keepLines/>
        <w:widowControl/>
        <w:suppressLineNumbers/>
        <w:spacing w:line="240" w:lineRule="auto"/>
        <w:rPr>
          <w:rStyle w:val="FontStyle65"/>
          <w:sz w:val="28"/>
          <w:szCs w:val="28"/>
        </w:rPr>
      </w:pPr>
    </w:p>
    <w:p w:rsidR="000D5E55" w:rsidRPr="000D5E55" w:rsidRDefault="000D5E55" w:rsidP="000D5E55">
      <w:pPr>
        <w:pStyle w:val="Style4"/>
        <w:keepNext/>
        <w:keepLines/>
        <w:widowControl/>
        <w:suppressLineNumbers/>
        <w:spacing w:line="240" w:lineRule="auto"/>
        <w:outlineLvl w:val="0"/>
        <w:rPr>
          <w:rStyle w:val="FontStyle65"/>
        </w:rPr>
      </w:pPr>
      <w:r w:rsidRPr="000D5E55">
        <w:rPr>
          <w:rStyle w:val="FontStyle65"/>
        </w:rPr>
        <w:t xml:space="preserve">        Молчание.</w:t>
      </w:r>
    </w:p>
    <w:p w:rsidR="000D5E55" w:rsidRPr="000D5E55" w:rsidRDefault="000D5E55" w:rsidP="000D5E55">
      <w:pPr>
        <w:pStyle w:val="Style7"/>
        <w:keepNext/>
        <w:keepLines/>
        <w:widowControl/>
        <w:suppressLineNumbers/>
        <w:spacing w:line="240" w:lineRule="auto"/>
        <w:rPr>
          <w:rStyle w:val="FontStyle65"/>
          <w:sz w:val="28"/>
          <w:szCs w:val="28"/>
        </w:rPr>
      </w:pPr>
    </w:p>
    <w:p w:rsidR="000D5E55" w:rsidRPr="000D5E55" w:rsidRDefault="000D5E55" w:rsidP="000D5E55">
      <w:pPr>
        <w:pStyle w:val="Style7"/>
        <w:keepNext/>
        <w:keepLines/>
        <w:widowControl/>
        <w:suppressLineNumbers/>
        <w:spacing w:line="240" w:lineRule="auto"/>
        <w:ind w:firstLine="0"/>
        <w:rPr>
          <w:rStyle w:val="FontStyle65"/>
          <w:sz w:val="28"/>
          <w:szCs w:val="28"/>
        </w:rPr>
      </w:pPr>
      <w:r w:rsidRPr="000D5E55">
        <w:rPr>
          <w:rStyle w:val="FontStyle65"/>
          <w:sz w:val="28"/>
          <w:szCs w:val="28"/>
        </w:rPr>
        <w:t>Но только знай:  если Сережка... если с ним что-нибудь случится - меня тоже не будет. Ты останешься один. Совсем один - ты это учти.</w:t>
      </w:r>
    </w:p>
    <w:p w:rsidR="000D5E55" w:rsidRPr="000D5E55" w:rsidRDefault="000D5E55" w:rsidP="000D5E55">
      <w:pPr>
        <w:pStyle w:val="Style19"/>
        <w:keepNext/>
        <w:keepLines/>
        <w:widowControl/>
        <w:suppressLineNumbers/>
        <w:spacing w:line="240" w:lineRule="auto"/>
        <w:ind w:firstLine="720"/>
        <w:rPr>
          <w:rStyle w:val="FontStyle65"/>
          <w:sz w:val="28"/>
          <w:szCs w:val="28"/>
        </w:rPr>
      </w:pPr>
    </w:p>
    <w:p w:rsidR="000D5E55" w:rsidRPr="000D5E55" w:rsidRDefault="000D5E55" w:rsidP="000D5E55">
      <w:pPr>
        <w:pStyle w:val="Style19"/>
        <w:spacing w:line="240" w:lineRule="auto"/>
        <w:ind w:firstLine="720"/>
        <w:rPr>
          <w:rStyle w:val="FontStyle65"/>
        </w:rPr>
      </w:pPr>
      <w:r w:rsidRPr="000D5E55">
        <w:rPr>
          <w:rStyle w:val="FontStyle65"/>
        </w:rPr>
        <w:t xml:space="preserve">                     Владимир   молчит.   Голоса во дворе становятся всё  громче. </w:t>
      </w:r>
    </w:p>
    <w:p w:rsidR="000D5E55" w:rsidRPr="000D5E55" w:rsidRDefault="000D5E55" w:rsidP="000D5E55">
      <w:pPr>
        <w:pStyle w:val="Style19"/>
        <w:spacing w:line="240" w:lineRule="auto"/>
        <w:ind w:firstLine="720"/>
        <w:rPr>
          <w:rStyle w:val="FontStyle65"/>
        </w:rPr>
      </w:pPr>
    </w:p>
    <w:p w:rsidR="000D5E55" w:rsidRPr="000D5E55" w:rsidRDefault="000D5E55" w:rsidP="000D5E55">
      <w:pPr>
        <w:pStyle w:val="Style19"/>
        <w:spacing w:line="240" w:lineRule="auto"/>
        <w:ind w:firstLine="0"/>
        <w:rPr>
          <w:rStyle w:val="FontStyle65"/>
          <w:sz w:val="28"/>
          <w:szCs w:val="28"/>
        </w:rPr>
      </w:pPr>
      <w:r w:rsidRPr="000D5E55">
        <w:rPr>
          <w:rStyle w:val="FontStyle65"/>
          <w:sz w:val="28"/>
          <w:szCs w:val="28"/>
        </w:rPr>
        <w:t>/Вдруг со стоном./ Боже мой…  как я измучилась от всего, как ус</w:t>
      </w:r>
      <w:r w:rsidRPr="000D5E55">
        <w:rPr>
          <w:rStyle w:val="FontStyle65"/>
          <w:sz w:val="28"/>
          <w:szCs w:val="28"/>
        </w:rPr>
        <w:softHyphen/>
        <w:t>тала... У меня нет больше сил!   /Закрыла лицо руками./</w:t>
      </w:r>
    </w:p>
    <w:p w:rsidR="000D5E55" w:rsidRPr="000D5E55" w:rsidRDefault="000D5E55" w:rsidP="000D5E55">
      <w:pPr>
        <w:pStyle w:val="Style19"/>
        <w:spacing w:line="240" w:lineRule="auto"/>
        <w:ind w:firstLine="720"/>
        <w:rPr>
          <w:rStyle w:val="FontStyle65"/>
          <w:sz w:val="28"/>
          <w:szCs w:val="28"/>
        </w:rPr>
      </w:pPr>
    </w:p>
    <w:p w:rsidR="000D5E55" w:rsidRPr="000D5E55" w:rsidRDefault="000D5E55" w:rsidP="000D5E55">
      <w:pPr>
        <w:pStyle w:val="Style19"/>
        <w:spacing w:line="240" w:lineRule="auto"/>
        <w:ind w:firstLine="720"/>
        <w:outlineLvl w:val="0"/>
        <w:rPr>
          <w:rStyle w:val="FontStyle65"/>
        </w:rPr>
      </w:pPr>
      <w:r w:rsidRPr="000D5E55">
        <w:rPr>
          <w:rStyle w:val="FontStyle65"/>
        </w:rPr>
        <w:t xml:space="preserve">             Молчание.</w:t>
      </w:r>
    </w:p>
    <w:p w:rsidR="000D5E55" w:rsidRPr="000D5E55" w:rsidRDefault="000D5E55" w:rsidP="000D5E55">
      <w:pPr>
        <w:pStyle w:val="Style19"/>
        <w:spacing w:line="240" w:lineRule="auto"/>
        <w:ind w:firstLine="720"/>
        <w:outlineLvl w:val="0"/>
        <w:rPr>
          <w:rStyle w:val="FontStyle65"/>
        </w:rPr>
      </w:pPr>
    </w:p>
    <w:p w:rsidR="000D5E55" w:rsidRPr="000D5E55" w:rsidRDefault="000D5E55" w:rsidP="000D5E55">
      <w:pPr>
        <w:pStyle w:val="Style19"/>
        <w:spacing w:line="240" w:lineRule="auto"/>
        <w:ind w:firstLine="720"/>
        <w:outlineLvl w:val="0"/>
        <w:rPr>
          <w:rStyle w:val="FontStyle65"/>
          <w:sz w:val="28"/>
          <w:szCs w:val="28"/>
        </w:rPr>
      </w:pPr>
      <w:r w:rsidRPr="000D5E55">
        <w:rPr>
          <w:rStyle w:val="FontStyle65"/>
          <w:sz w:val="28"/>
          <w:szCs w:val="28"/>
        </w:rPr>
        <w:t>/Взрывается./  Зачем... зачем вы тогда сделали это? Кто вас услы</w:t>
      </w:r>
      <w:r w:rsidRPr="000D5E55">
        <w:rPr>
          <w:rStyle w:val="FontStyle65"/>
          <w:sz w:val="28"/>
          <w:szCs w:val="28"/>
        </w:rPr>
        <w:softHyphen/>
        <w:t>шал? Поддержал? Помог? И кому... кому нужна была ваша дурацкая правда? /Ходит./ Подумаешь - украли миллион, человека подставили!  Да сегодня воруют уже миллиарды! Триллионы! Каждый день и каждый   час! Скоро воздух   воровать  начнут - последнее,   что осталось...  И что…  кого-то  поймали?  Пригвоздили к позорному столбу? Четвер</w:t>
      </w:r>
      <w:r w:rsidRPr="000D5E55">
        <w:rPr>
          <w:rStyle w:val="FontStyle65"/>
          <w:sz w:val="28"/>
          <w:szCs w:val="28"/>
        </w:rPr>
        <w:softHyphen/>
        <w:t>товали? Какбы не так!  Раскланиваются. По имени-отчеству величают, в правительство зовут. /Кричит./ Да, да... они все давно уже там, в своем уютном гнёздышке! Синклит самых честных и неподкупных ге</w:t>
      </w:r>
      <w:r w:rsidRPr="000D5E55">
        <w:rPr>
          <w:rStyle w:val="FontStyle65"/>
          <w:sz w:val="28"/>
          <w:szCs w:val="28"/>
        </w:rPr>
        <w:softHyphen/>
        <w:t>роев нации... ха-ха-ха...</w:t>
      </w:r>
    </w:p>
    <w:p w:rsidR="000D5E55" w:rsidRPr="000D5E55" w:rsidRDefault="000D5E55" w:rsidP="000D5E55">
      <w:pPr>
        <w:pStyle w:val="Style4"/>
        <w:keepNext/>
        <w:keepLines/>
        <w:widowControl/>
        <w:suppressLineNumbers/>
        <w:spacing w:line="240" w:lineRule="auto"/>
        <w:rPr>
          <w:rStyle w:val="FontStyle65"/>
        </w:rPr>
      </w:pPr>
    </w:p>
    <w:p w:rsidR="000D5E55" w:rsidRPr="000D5E55" w:rsidRDefault="000D5E55" w:rsidP="000D5E55">
      <w:pPr>
        <w:pStyle w:val="Style4"/>
        <w:keepNext/>
        <w:keepLines/>
        <w:widowControl/>
        <w:suppressLineNumbers/>
        <w:spacing w:line="240" w:lineRule="auto"/>
        <w:rPr>
          <w:rStyle w:val="FontStyle65"/>
        </w:rPr>
      </w:pPr>
      <w:r w:rsidRPr="000D5E55">
        <w:rPr>
          <w:rStyle w:val="FontStyle65"/>
        </w:rPr>
        <w:t>Истерично смеется.</w:t>
      </w:r>
    </w:p>
    <w:p w:rsidR="000D5E55" w:rsidRPr="000D5E55" w:rsidRDefault="000D5E55" w:rsidP="000D5E55">
      <w:pPr>
        <w:pStyle w:val="Style19"/>
        <w:spacing w:line="240" w:lineRule="auto"/>
        <w:ind w:firstLine="720"/>
        <w:rPr>
          <w:rStyle w:val="FontStyle65"/>
        </w:rPr>
      </w:pPr>
    </w:p>
    <w:p w:rsidR="000D5E55" w:rsidRPr="000D5E55" w:rsidRDefault="000D5E55" w:rsidP="000D5E55">
      <w:pPr>
        <w:pStyle w:val="Style8"/>
        <w:spacing w:line="240" w:lineRule="auto"/>
        <w:ind w:firstLine="0"/>
        <w:jc w:val="left"/>
        <w:rPr>
          <w:rStyle w:val="FontStyle65"/>
          <w:sz w:val="28"/>
          <w:szCs w:val="28"/>
        </w:rPr>
      </w:pPr>
      <w:r w:rsidRPr="000D5E55">
        <w:rPr>
          <w:rStyle w:val="FontStyle65"/>
          <w:sz w:val="28"/>
          <w:szCs w:val="28"/>
        </w:rPr>
        <w:t>/Чуть успокоившись./ Между прочим, я вчера встретила оного из них...</w:t>
      </w:r>
    </w:p>
    <w:p w:rsidR="000D5E55" w:rsidRPr="000D5E55" w:rsidRDefault="000D5E55" w:rsidP="000D5E55">
      <w:pPr>
        <w:pStyle w:val="Style8"/>
        <w:spacing w:line="240" w:lineRule="auto"/>
        <w:ind w:firstLine="709"/>
        <w:rPr>
          <w:rStyle w:val="FontStyle65"/>
          <w:sz w:val="28"/>
          <w:szCs w:val="28"/>
        </w:rPr>
      </w:pPr>
      <w:r w:rsidRPr="000D5E55">
        <w:rPr>
          <w:rStyle w:val="FontStyle65"/>
          <w:sz w:val="28"/>
          <w:szCs w:val="28"/>
        </w:rPr>
        <w:t xml:space="preserve">ВЛАДИМИР/напряженно/.  Кого? </w:t>
      </w:r>
    </w:p>
    <w:p w:rsidR="000D5E55" w:rsidRPr="000D5E55" w:rsidRDefault="000D5E55" w:rsidP="000D5E55">
      <w:pPr>
        <w:pStyle w:val="Style8"/>
        <w:spacing w:line="240" w:lineRule="auto"/>
        <w:ind w:firstLine="709"/>
        <w:rPr>
          <w:rStyle w:val="FontStyle65"/>
          <w:sz w:val="28"/>
          <w:szCs w:val="28"/>
        </w:rPr>
      </w:pPr>
      <w:r w:rsidRPr="000D5E55">
        <w:rPr>
          <w:rStyle w:val="FontStyle65"/>
          <w:sz w:val="28"/>
          <w:szCs w:val="28"/>
        </w:rPr>
        <w:t xml:space="preserve">СВЕТЛАНА.    Андрея Ивановича... </w:t>
      </w:r>
    </w:p>
    <w:p w:rsidR="000D5E55" w:rsidRPr="000D5E55" w:rsidRDefault="000D5E55" w:rsidP="000D5E55">
      <w:pPr>
        <w:pStyle w:val="Style8"/>
        <w:spacing w:line="240" w:lineRule="auto"/>
        <w:ind w:firstLine="709"/>
        <w:rPr>
          <w:rStyle w:val="FontStyle65"/>
          <w:sz w:val="28"/>
          <w:szCs w:val="28"/>
        </w:rPr>
      </w:pPr>
      <w:r w:rsidRPr="000D5E55">
        <w:rPr>
          <w:rStyle w:val="FontStyle65"/>
          <w:sz w:val="28"/>
          <w:szCs w:val="28"/>
        </w:rPr>
        <w:t>ВЛАДИМИР/быстро/.  Калмыкова?</w:t>
      </w:r>
    </w:p>
    <w:p w:rsidR="000D5E55" w:rsidRPr="000D5E55" w:rsidRDefault="000D5E55" w:rsidP="000D5E55">
      <w:pPr>
        <w:pStyle w:val="Style11"/>
        <w:spacing w:line="240" w:lineRule="auto"/>
        <w:ind w:firstLine="720"/>
        <w:rPr>
          <w:rStyle w:val="FontStyle65"/>
          <w:sz w:val="28"/>
          <w:szCs w:val="28"/>
        </w:rPr>
      </w:pPr>
      <w:r w:rsidRPr="000D5E55">
        <w:rPr>
          <w:rStyle w:val="FontStyle65"/>
          <w:sz w:val="28"/>
          <w:szCs w:val="28"/>
        </w:rPr>
        <w:lastRenderedPageBreak/>
        <w:t xml:space="preserve">СВЕТЛАНА.   Да, Калмыкова.   Случайно,   на  улице.  Просил тебя зайти </w:t>
      </w:r>
      <w:r w:rsidRPr="000D5E55">
        <w:rPr>
          <w:rStyle w:val="FontStyle59"/>
          <w:sz w:val="28"/>
          <w:szCs w:val="28"/>
        </w:rPr>
        <w:t xml:space="preserve">к </w:t>
      </w:r>
      <w:r w:rsidRPr="000D5E55">
        <w:rPr>
          <w:rStyle w:val="FontStyle65"/>
          <w:sz w:val="28"/>
          <w:szCs w:val="28"/>
        </w:rPr>
        <w:t>нему.    Обещал помочь...  вернуться  в  редакцию.</w:t>
      </w:r>
    </w:p>
    <w:p w:rsidR="000D5E55" w:rsidRPr="000D5E55" w:rsidRDefault="000D5E55" w:rsidP="000D5E55">
      <w:pPr>
        <w:pStyle w:val="Style11"/>
        <w:spacing w:line="240" w:lineRule="auto"/>
        <w:ind w:firstLine="720"/>
        <w:rPr>
          <w:rStyle w:val="FontStyle65"/>
          <w:sz w:val="28"/>
          <w:szCs w:val="28"/>
        </w:rPr>
      </w:pPr>
      <w:r w:rsidRPr="000D5E55">
        <w:rPr>
          <w:rStyle w:val="FontStyle65"/>
          <w:sz w:val="28"/>
          <w:szCs w:val="28"/>
        </w:rPr>
        <w:t xml:space="preserve">ВЛАДИМИР /удивленно/. Ты что...  серьёзно? </w:t>
      </w:r>
    </w:p>
    <w:p w:rsidR="000D5E55" w:rsidRPr="000D5E55" w:rsidRDefault="000D5E55" w:rsidP="000D5E55">
      <w:pPr>
        <w:pStyle w:val="Style11"/>
        <w:spacing w:line="240" w:lineRule="auto"/>
        <w:ind w:firstLine="720"/>
        <w:rPr>
          <w:rStyle w:val="FontStyle65"/>
          <w:sz w:val="28"/>
          <w:szCs w:val="28"/>
        </w:rPr>
      </w:pPr>
      <w:r w:rsidRPr="000D5E55">
        <w:rPr>
          <w:rStyle w:val="FontStyle65"/>
          <w:sz w:val="28"/>
          <w:szCs w:val="28"/>
        </w:rPr>
        <w:t xml:space="preserve">СВЕТЛАНА /спокойно/.   Да,  вполне...   Он давно уже всё забыл,  что   тогда…  в  кафе  было… и что потом вы  с   Сашкой ему  устроили.   Предлагает  снова  быть с ним... в одной команде... с приличным окладом. </w:t>
      </w:r>
    </w:p>
    <w:p w:rsidR="000D5E55" w:rsidRPr="000D5E55" w:rsidRDefault="000D5E55" w:rsidP="000D5E55">
      <w:pPr>
        <w:pStyle w:val="Style11"/>
        <w:spacing w:line="240" w:lineRule="auto"/>
        <w:ind w:firstLine="720"/>
        <w:rPr>
          <w:rStyle w:val="FontStyle65"/>
          <w:sz w:val="28"/>
          <w:szCs w:val="28"/>
        </w:rPr>
      </w:pPr>
      <w:r w:rsidRPr="000D5E55">
        <w:rPr>
          <w:rStyle w:val="FontStyle65"/>
          <w:sz w:val="28"/>
          <w:szCs w:val="28"/>
        </w:rPr>
        <w:t xml:space="preserve">ВЛАДИМИР /с усилием/. Светлана... ты же знаешь... ты должна понимать: это исключено!   Я не могу,   я не имею права… Он  подлец,  негодяй… и  служит  таким  же  мерзавцам…  Шакальё…  ничего  святого… только власть  и  деньги!  А  у  меня вот  здесь… в сердце  -  он…  человек!   Простой  человек..   с   горем,  слезами… кто  его  защитит?   Кто  поможет?    Ты  же  видишь,  что  творится:  беззаконие,   грабеж…   в  судах  произвол. А мы  смогли…  мы  поддержали  его…   не   дали  порвать  этой   своре!    И  он  выстоял…  победил!   Вместе  с  нами!   Вот   радость  души…  и  счастье…  да  еще  какое!..  А   ты:   "Иди…  Калмыков  тебя  ждёт…" Нет,  нет…  прекрати!   Не  смей  даже  думать  об  этом…    </w:t>
      </w:r>
    </w:p>
    <w:p w:rsidR="000D5E55" w:rsidRPr="000D5E55" w:rsidRDefault="000D5E55" w:rsidP="000D5E55">
      <w:pPr>
        <w:pStyle w:val="Style4"/>
        <w:keepNext/>
        <w:keepLines/>
        <w:widowControl/>
        <w:suppressLineNumbers/>
        <w:spacing w:line="240" w:lineRule="auto"/>
        <w:rPr>
          <w:rStyle w:val="FontStyle65"/>
        </w:rPr>
      </w:pPr>
      <w:r w:rsidRPr="000D5E55">
        <w:rPr>
          <w:rStyle w:val="FontStyle65"/>
        </w:rPr>
        <w:t xml:space="preserve">                                                  </w:t>
      </w:r>
    </w:p>
    <w:p w:rsidR="000D5E55" w:rsidRPr="000D5E55" w:rsidRDefault="000D5E55" w:rsidP="000D5E55">
      <w:pPr>
        <w:pStyle w:val="Style4"/>
        <w:keepNext/>
        <w:keepLines/>
        <w:widowControl/>
        <w:suppressLineNumbers/>
        <w:spacing w:line="240" w:lineRule="auto"/>
        <w:outlineLvl w:val="0"/>
        <w:rPr>
          <w:rStyle w:val="FontStyle65"/>
        </w:rPr>
      </w:pPr>
      <w:r w:rsidRPr="000D5E55">
        <w:rPr>
          <w:rStyle w:val="FontStyle65"/>
        </w:rPr>
        <w:t xml:space="preserve">                                      Пауза.   Шум во дворе усиливается.</w:t>
      </w:r>
    </w:p>
    <w:p w:rsidR="000D5E55" w:rsidRPr="000D5E55" w:rsidRDefault="000D5E55" w:rsidP="000D5E55">
      <w:pPr>
        <w:pStyle w:val="Style11"/>
        <w:keepNext/>
        <w:keepLines/>
        <w:widowControl/>
        <w:suppressLineNumbers/>
        <w:spacing w:line="240" w:lineRule="auto"/>
        <w:ind w:firstLine="720"/>
        <w:rPr>
          <w:rStyle w:val="FontStyle65"/>
          <w:sz w:val="28"/>
          <w:szCs w:val="28"/>
        </w:rPr>
      </w:pP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СВЕТЛАНА.   Хорошо. Пусть будет так!   Туда ты не можешь,   сюда не  имеешь права...  там сидят  одни жулики!  /Кричит/.  Ну, тогда иди...   иди и устраивайся сам! Завтра же!  С утра! И попробуй... только попробуй этого не сделать!..</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 xml:space="preserve">ВЛАДИМИР /удивленно/.  Светлана... ты что? Опомнись! Куда я пойду?   </w:t>
      </w:r>
      <w:r w:rsidRPr="000D5E55">
        <w:rPr>
          <w:rStyle w:val="FontStyle59"/>
          <w:sz w:val="28"/>
          <w:szCs w:val="28"/>
        </w:rPr>
        <w:t xml:space="preserve">Меня обложили!   </w:t>
      </w:r>
      <w:r w:rsidRPr="000D5E55">
        <w:rPr>
          <w:rStyle w:val="FontStyle65"/>
          <w:sz w:val="28"/>
          <w:szCs w:val="28"/>
        </w:rPr>
        <w:t xml:space="preserve">Со всех сторон!   Загнали в угол! Нигде… никто  </w:t>
      </w:r>
    </w:p>
    <w:p w:rsidR="000D5E55" w:rsidRPr="000D5E55" w:rsidRDefault="000D5E55" w:rsidP="000D5E55">
      <w:pPr>
        <w:pStyle w:val="Style11"/>
        <w:spacing w:line="240" w:lineRule="auto"/>
        <w:ind w:firstLine="0"/>
        <w:rPr>
          <w:rStyle w:val="FontStyle65"/>
          <w:sz w:val="28"/>
          <w:szCs w:val="28"/>
        </w:rPr>
      </w:pPr>
      <w:r w:rsidRPr="000D5E55">
        <w:rPr>
          <w:rStyle w:val="FontStyle65"/>
          <w:sz w:val="28"/>
          <w:szCs w:val="28"/>
        </w:rPr>
        <w:t xml:space="preserve">меня  не  возьмет… Нигде…  я  уже  пробовал…  Они  давно уже  всем позвонили,   договорились,    сделали  чёрную  метку…  А в  малотиражку - зачем?..  какой  смысл?  Их  никто не  читает…  в  макулатуру  несут… </w:t>
      </w:r>
    </w:p>
    <w:p w:rsidR="000D5E55" w:rsidRPr="000D5E55" w:rsidRDefault="000D5E55" w:rsidP="000D5E55">
      <w:pPr>
        <w:pStyle w:val="Style11"/>
        <w:spacing w:line="240" w:lineRule="auto"/>
        <w:ind w:left="708" w:firstLine="0"/>
        <w:rPr>
          <w:rStyle w:val="FontStyle65"/>
          <w:sz w:val="28"/>
          <w:szCs w:val="28"/>
        </w:rPr>
      </w:pPr>
      <w:r w:rsidRPr="000D5E55">
        <w:rPr>
          <w:rStyle w:val="FontStyle65"/>
          <w:sz w:val="28"/>
          <w:szCs w:val="28"/>
        </w:rPr>
        <w:t xml:space="preserve"> СВЕТЛАНА/сдерживаясь/.   Все равно </w:t>
      </w:r>
      <w:r w:rsidRPr="000D5E55">
        <w:rPr>
          <w:rStyle w:val="FontStyle59"/>
          <w:sz w:val="28"/>
          <w:szCs w:val="28"/>
        </w:rPr>
        <w:t xml:space="preserve">иди! </w:t>
      </w:r>
      <w:r w:rsidRPr="000D5E55">
        <w:rPr>
          <w:rStyle w:val="FontStyle65"/>
          <w:sz w:val="28"/>
          <w:szCs w:val="28"/>
        </w:rPr>
        <w:t xml:space="preserve">Унижайся, проси... </w:t>
      </w:r>
    </w:p>
    <w:p w:rsidR="000D5E55" w:rsidRPr="000D5E55" w:rsidRDefault="000D5E55" w:rsidP="000D5E55">
      <w:pPr>
        <w:pStyle w:val="Style11"/>
        <w:spacing w:line="240" w:lineRule="auto"/>
        <w:ind w:firstLine="0"/>
        <w:rPr>
          <w:rStyle w:val="FontStyle65"/>
          <w:sz w:val="28"/>
          <w:szCs w:val="28"/>
        </w:rPr>
      </w:pPr>
      <w:r w:rsidRPr="000D5E55">
        <w:rPr>
          <w:rStyle w:val="FontStyle65"/>
          <w:sz w:val="28"/>
          <w:szCs w:val="28"/>
        </w:rPr>
        <w:t>встань на колени - но иди! Ты  классный…  талантливый  журналист,  писатель… понимаешь ты  это  или  нет?!    У  тебя  лёгкий  слог,  образы...  Твою  статью  до  сих  пор    помнят!   Её  цитируют… на  каждом  углу…  как  Библию!  Ты  дал  людям  надежду,   они  боготворят  тебя…  ждут,  когда  ты  напишешь</w:t>
      </w:r>
      <w:r w:rsidRPr="000D5E55">
        <w:rPr>
          <w:sz w:val="28"/>
          <w:szCs w:val="28"/>
        </w:rPr>
        <w:t xml:space="preserve"> </w:t>
      </w:r>
      <w:r w:rsidRPr="000D5E55">
        <w:rPr>
          <w:rStyle w:val="FontStyle65"/>
          <w:sz w:val="28"/>
          <w:szCs w:val="28"/>
        </w:rPr>
        <w:t>снова!   Так   что  собери  всю  свою  волю,  наберись  мужества,  терпения,  смелости…  и  иди!  Ради  них, своих поклонников,  иди…  поддержи  их  надежду...</w:t>
      </w:r>
    </w:p>
    <w:p w:rsidR="000D5E55" w:rsidRPr="000D5E55" w:rsidRDefault="000D5E55" w:rsidP="000D5E55">
      <w:pPr>
        <w:pStyle w:val="Style11"/>
        <w:spacing w:line="240" w:lineRule="auto"/>
        <w:ind w:firstLine="708"/>
        <w:outlineLvl w:val="0"/>
        <w:rPr>
          <w:rStyle w:val="FontStyle65"/>
          <w:sz w:val="28"/>
          <w:szCs w:val="28"/>
        </w:rPr>
      </w:pPr>
      <w:r w:rsidRPr="000D5E55">
        <w:rPr>
          <w:rStyle w:val="FontStyle65"/>
          <w:sz w:val="28"/>
          <w:szCs w:val="28"/>
        </w:rPr>
        <w:t>ВЛАДИМИР / в отчаянии/.   Куда?</w:t>
      </w:r>
    </w:p>
    <w:p w:rsidR="000D5E55" w:rsidRPr="000D5E55" w:rsidRDefault="000D5E55" w:rsidP="000D5E55">
      <w:pPr>
        <w:pStyle w:val="Style11"/>
        <w:spacing w:line="240" w:lineRule="auto"/>
        <w:ind w:firstLine="708"/>
        <w:rPr>
          <w:rStyle w:val="FontStyle65"/>
          <w:sz w:val="28"/>
          <w:szCs w:val="28"/>
        </w:rPr>
      </w:pPr>
      <w:r w:rsidRPr="000D5E55">
        <w:rPr>
          <w:rStyle w:val="FontStyle65"/>
          <w:sz w:val="28"/>
          <w:szCs w:val="28"/>
        </w:rPr>
        <w:t xml:space="preserve">СВЕТЛАНА/в  истерике, топая  ногами/.  Прекрати  задавать мне этот  дурацкий  вопрос!!..   Сколько  можно?!..  Куда угодно…   если не  хочешь  писать!  В санитары!.. в дворники!..   в   грузчики, в конце концов - мне все равно!   Мне уже все безразлично! Но запомни... запомни в последний раз:   Серёжка должен знать, должен видеть:  у него - нормальный отец!  Что этот отец одет по-человечески, побрит, что он </w:t>
      </w:r>
      <w:r w:rsidRPr="000D5E55">
        <w:rPr>
          <w:rStyle w:val="FontStyle65"/>
          <w:sz w:val="28"/>
          <w:szCs w:val="28"/>
        </w:rPr>
        <w:lastRenderedPageBreak/>
        <w:t xml:space="preserve">каждый день идет на  работу...     </w:t>
      </w:r>
    </w:p>
    <w:p w:rsidR="000D5E55" w:rsidRPr="000D5E55" w:rsidRDefault="000D5E55" w:rsidP="000D5E55">
      <w:pPr>
        <w:pStyle w:val="Style11"/>
        <w:spacing w:line="240" w:lineRule="auto"/>
        <w:ind w:firstLine="0"/>
        <w:rPr>
          <w:rStyle w:val="FontStyle65"/>
          <w:sz w:val="28"/>
          <w:szCs w:val="28"/>
        </w:rPr>
      </w:pPr>
    </w:p>
    <w:p w:rsidR="000D5E55" w:rsidRPr="000D5E55" w:rsidRDefault="000D5E55" w:rsidP="000D5E55">
      <w:pPr>
        <w:pStyle w:val="Style11"/>
        <w:spacing w:line="240" w:lineRule="auto"/>
        <w:ind w:firstLine="0"/>
        <w:rPr>
          <w:rStyle w:val="FontStyle65"/>
        </w:rPr>
      </w:pPr>
      <w:r w:rsidRPr="000D5E55">
        <w:rPr>
          <w:rStyle w:val="FontStyle65"/>
        </w:rPr>
        <w:t xml:space="preserve">Шум  во  дворе переходит в громкие крики, ругань. Светлана подбегает к окну. </w:t>
      </w:r>
      <w:r w:rsidRPr="000D5E55">
        <w:rPr>
          <w:rStyle w:val="FontStyle65"/>
        </w:rPr>
        <w:tab/>
        <w:t>Кричит, перегнувшись через подоконник.</w:t>
      </w:r>
    </w:p>
    <w:p w:rsidR="000D5E55" w:rsidRPr="000D5E55" w:rsidRDefault="000D5E55" w:rsidP="000D5E55">
      <w:pPr>
        <w:pStyle w:val="Style11"/>
        <w:spacing w:line="240" w:lineRule="auto"/>
        <w:ind w:firstLine="0"/>
        <w:rPr>
          <w:rStyle w:val="FontStyle65"/>
        </w:rPr>
      </w:pPr>
    </w:p>
    <w:p w:rsidR="000D5E55" w:rsidRPr="000D5E55" w:rsidRDefault="000D5E55" w:rsidP="000D5E55">
      <w:pPr>
        <w:pStyle w:val="Style11"/>
        <w:spacing w:line="240" w:lineRule="auto"/>
        <w:ind w:firstLine="0"/>
        <w:rPr>
          <w:rStyle w:val="FontStyle65"/>
          <w:sz w:val="28"/>
          <w:szCs w:val="28"/>
        </w:rPr>
      </w:pPr>
      <w:r w:rsidRPr="000D5E55">
        <w:rPr>
          <w:rStyle w:val="FontStyle65"/>
          <w:sz w:val="28"/>
          <w:szCs w:val="28"/>
        </w:rPr>
        <w:t xml:space="preserve">Эй, вы... алкаши проклятые! Вы что... до утра собираетесь  тут гундеть? Дайте людям покой! Хотя бы ночью... /Владимиру./ Вот  они... твои друж- ки! Превратили наш двор в  помойку!   Пойди и скажи им  -  все  уже  кончено!  Ты  никогда больше не будешь с ними!   Ты начинаешь завтра новую жизнь - нормальную, человеческую жизнь...  </w:t>
      </w:r>
    </w:p>
    <w:p w:rsidR="000D5E55" w:rsidRPr="000D5E55" w:rsidRDefault="000D5E55" w:rsidP="000D5E55">
      <w:pPr>
        <w:pStyle w:val="Style11"/>
        <w:spacing w:line="240" w:lineRule="auto"/>
        <w:ind w:firstLine="0"/>
        <w:rPr>
          <w:rStyle w:val="FontStyle65"/>
          <w:sz w:val="28"/>
          <w:szCs w:val="28"/>
        </w:rPr>
      </w:pPr>
    </w:p>
    <w:p w:rsidR="000D5E55" w:rsidRPr="000D5E55" w:rsidRDefault="000D5E55" w:rsidP="000D5E55">
      <w:pPr>
        <w:pStyle w:val="Style11"/>
        <w:spacing w:line="240" w:lineRule="auto"/>
        <w:ind w:firstLine="708"/>
        <w:outlineLvl w:val="0"/>
        <w:rPr>
          <w:rStyle w:val="FontStyle65"/>
          <w:sz w:val="28"/>
          <w:szCs w:val="28"/>
        </w:rPr>
      </w:pPr>
      <w:r w:rsidRPr="000D5E55">
        <w:rPr>
          <w:rStyle w:val="FontStyle65"/>
          <w:sz w:val="28"/>
          <w:szCs w:val="28"/>
        </w:rPr>
        <w:t>ВЛАДИМИР/вяло/. Светлана...  я прошу тебя...  прекрати!</w:t>
      </w:r>
    </w:p>
    <w:p w:rsidR="000D5E55" w:rsidRPr="000D5E55" w:rsidRDefault="000D5E55" w:rsidP="000D5E55">
      <w:pPr>
        <w:pStyle w:val="Style11"/>
        <w:spacing w:line="240" w:lineRule="auto"/>
        <w:ind w:firstLine="0"/>
        <w:rPr>
          <w:rStyle w:val="FontStyle65"/>
          <w:sz w:val="28"/>
          <w:szCs w:val="28"/>
        </w:rPr>
      </w:pPr>
    </w:p>
    <w:p w:rsidR="000D5E55" w:rsidRPr="000D5E55" w:rsidRDefault="000D5E55" w:rsidP="000D5E55">
      <w:pPr>
        <w:pStyle w:val="Style11"/>
        <w:spacing w:line="240" w:lineRule="auto"/>
        <w:ind w:left="3540" w:firstLine="708"/>
        <w:outlineLvl w:val="0"/>
        <w:rPr>
          <w:rStyle w:val="FontStyle65"/>
        </w:rPr>
      </w:pPr>
      <w:r w:rsidRPr="000D5E55">
        <w:rPr>
          <w:rStyle w:val="FontStyle65"/>
        </w:rPr>
        <w:t>Пауза.</w:t>
      </w:r>
    </w:p>
    <w:p w:rsidR="000D5E55" w:rsidRPr="000D5E55" w:rsidRDefault="000D5E55" w:rsidP="000D5E55">
      <w:pPr>
        <w:pStyle w:val="Style11"/>
        <w:spacing w:line="240" w:lineRule="auto"/>
        <w:ind w:firstLine="0"/>
        <w:rPr>
          <w:rStyle w:val="FontStyle65"/>
        </w:rPr>
      </w:pPr>
    </w:p>
    <w:p w:rsidR="000D5E55" w:rsidRPr="000D5E55" w:rsidRDefault="000D5E55" w:rsidP="000D5E55">
      <w:pPr>
        <w:pStyle w:val="Style11"/>
        <w:spacing w:line="240" w:lineRule="auto"/>
        <w:ind w:firstLine="708"/>
        <w:rPr>
          <w:rStyle w:val="FontStyle65"/>
        </w:rPr>
      </w:pPr>
      <w:r w:rsidRPr="000D5E55">
        <w:rPr>
          <w:rStyle w:val="FontStyle65"/>
          <w:sz w:val="28"/>
          <w:szCs w:val="28"/>
        </w:rPr>
        <w:t xml:space="preserve">СВЕТЛАНА.   Ну,  хорошо…  Тогда пойду я! /Берет веник/. </w:t>
      </w:r>
      <w:r w:rsidRPr="000D5E55">
        <w:rPr>
          <w:rStyle w:val="FontStyle72"/>
          <w:b w:val="0"/>
          <w:sz w:val="28"/>
          <w:szCs w:val="28"/>
        </w:rPr>
        <w:t xml:space="preserve">Я </w:t>
      </w:r>
      <w:r w:rsidRPr="000D5E55">
        <w:rPr>
          <w:rStyle w:val="FontStyle65"/>
          <w:sz w:val="28"/>
          <w:szCs w:val="28"/>
        </w:rPr>
        <w:t>сама вымету   этих уродов.   Эту пьяную рвань!   Навсегда!   Да,  да - я сделаю это, прямо сейчас!  Для  начала…  А  потом  разберусь  с  тобой…  размазня…  тряпка…  безвольный  алкаш!!</w:t>
      </w:r>
      <w:r w:rsidRPr="000D5E55">
        <w:rPr>
          <w:rStyle w:val="FontStyle65"/>
        </w:rPr>
        <w:t xml:space="preserve">                                                                           </w:t>
      </w:r>
    </w:p>
    <w:p w:rsidR="000D5E55" w:rsidRPr="000D5E55" w:rsidRDefault="000D5E55" w:rsidP="000D5E55">
      <w:pPr>
        <w:pStyle w:val="Style11"/>
        <w:spacing w:line="240" w:lineRule="auto"/>
        <w:ind w:firstLine="0"/>
        <w:rPr>
          <w:rStyle w:val="FontStyle65"/>
        </w:rPr>
      </w:pPr>
    </w:p>
    <w:p w:rsidR="000D5E55" w:rsidRPr="000D5E55" w:rsidRDefault="000D5E55" w:rsidP="000D5E55">
      <w:pPr>
        <w:pStyle w:val="Style11"/>
        <w:spacing w:line="240" w:lineRule="auto"/>
        <w:ind w:firstLine="0"/>
        <w:outlineLvl w:val="0"/>
        <w:rPr>
          <w:rStyle w:val="FontStyle65"/>
        </w:rPr>
      </w:pPr>
      <w:r w:rsidRPr="000D5E55">
        <w:rPr>
          <w:rStyle w:val="FontStyle65"/>
        </w:rPr>
        <w:t xml:space="preserve">                                                                                 Выходит.</w:t>
      </w:r>
    </w:p>
    <w:p w:rsidR="000D5E55" w:rsidRPr="000D5E55" w:rsidRDefault="000D5E55" w:rsidP="000D5E55">
      <w:pPr>
        <w:pStyle w:val="Style11"/>
        <w:spacing w:line="240" w:lineRule="auto"/>
        <w:ind w:firstLine="0"/>
        <w:rPr>
          <w:rStyle w:val="FontStyle65"/>
        </w:rPr>
      </w:pPr>
    </w:p>
    <w:p w:rsidR="000D5E55" w:rsidRPr="000D5E55" w:rsidRDefault="000D5E55" w:rsidP="000D5E55">
      <w:pPr>
        <w:pStyle w:val="Style11"/>
        <w:spacing w:line="240" w:lineRule="auto"/>
        <w:ind w:firstLine="0"/>
        <w:rPr>
          <w:rStyle w:val="FontStyle65"/>
        </w:rPr>
      </w:pPr>
      <w:r w:rsidRPr="000D5E55">
        <w:rPr>
          <w:rStyle w:val="FontStyle65"/>
        </w:rPr>
        <w:t xml:space="preserve">Владимир стоит неподвижно. Затем делает несколько неуверенных шагов по направлению к двери. Останавливается. Быстро идет к окну, пытается что-то рассмот- реть в темноте, откуда  доносятся  крики  грязной,  дворовой ругани. Возвращается, нервно ходит по комнате. Движения его неестественны,  нелогичны. Чувствуется, что им внезапно овладела какая-то определённая мысль. Вдруг замер. Бросается к фотографии сына. Наклонился, смотрит. Целует. Торопливо достает из стола  завернутый  в  газету сверток. Заходит на кухню. Плотно прикрывает за собой дверь. </w:t>
      </w:r>
    </w:p>
    <w:p w:rsidR="000D5E55" w:rsidRPr="000D5E55" w:rsidRDefault="000D5E55" w:rsidP="000D5E55">
      <w:pPr>
        <w:pStyle w:val="Style11"/>
        <w:spacing w:line="240" w:lineRule="auto"/>
        <w:ind w:firstLine="0"/>
        <w:rPr>
          <w:rStyle w:val="FontStyle65"/>
        </w:rPr>
      </w:pPr>
      <w:r w:rsidRPr="000D5E55">
        <w:rPr>
          <w:rStyle w:val="FontStyle65"/>
        </w:rPr>
        <w:t xml:space="preserve">                                                                 Тишина.   </w:t>
      </w:r>
    </w:p>
    <w:p w:rsidR="000D5E55" w:rsidRDefault="000D5E55" w:rsidP="000D5E55">
      <w:pPr>
        <w:pStyle w:val="Style11"/>
        <w:spacing w:line="240" w:lineRule="auto"/>
        <w:ind w:firstLine="0"/>
        <w:rPr>
          <w:rStyle w:val="FontStyle65"/>
        </w:rPr>
      </w:pPr>
      <w:r w:rsidRPr="000D5E55">
        <w:rPr>
          <w:rStyle w:val="FontStyle65"/>
        </w:rPr>
        <w:t xml:space="preserve">                     Быстро входит Светлана.   Она   крайне  взволнована. </w:t>
      </w:r>
    </w:p>
    <w:p w:rsidR="003605D2" w:rsidRDefault="003605D2" w:rsidP="000D5E55">
      <w:pPr>
        <w:pStyle w:val="Style11"/>
        <w:spacing w:line="240" w:lineRule="auto"/>
        <w:ind w:firstLine="0"/>
        <w:rPr>
          <w:rStyle w:val="FontStyle65"/>
          <w:b/>
        </w:rPr>
      </w:pPr>
      <w:r w:rsidRPr="003605D2">
        <w:rPr>
          <w:rStyle w:val="FontStyle65"/>
          <w:b/>
        </w:rPr>
        <w:t xml:space="preserve">                     </w:t>
      </w:r>
    </w:p>
    <w:p w:rsidR="003605D2" w:rsidRPr="003605D2" w:rsidRDefault="003605D2" w:rsidP="000D5E55">
      <w:pPr>
        <w:pStyle w:val="Style11"/>
        <w:spacing w:line="240" w:lineRule="auto"/>
        <w:ind w:firstLine="0"/>
        <w:rPr>
          <w:rStyle w:val="FontStyle65"/>
          <w:b/>
        </w:rPr>
      </w:pPr>
      <w:r>
        <w:rPr>
          <w:rStyle w:val="FontStyle65"/>
          <w:b/>
        </w:rPr>
        <w:t xml:space="preserve">                                                         </w:t>
      </w:r>
      <w:r w:rsidRPr="003605D2">
        <w:rPr>
          <w:rStyle w:val="FontStyle65"/>
          <w:b/>
        </w:rPr>
        <w:t>Картина  восьмая</w:t>
      </w:r>
    </w:p>
    <w:p w:rsidR="000D5E55" w:rsidRPr="003605D2" w:rsidRDefault="000D5E55" w:rsidP="000D5E55">
      <w:pPr>
        <w:pStyle w:val="Style11"/>
        <w:spacing w:line="240" w:lineRule="auto"/>
        <w:ind w:firstLine="0"/>
        <w:rPr>
          <w:rStyle w:val="FontStyle65"/>
          <w:b/>
        </w:rPr>
      </w:pPr>
    </w:p>
    <w:p w:rsidR="000D5E55" w:rsidRPr="000D5E55" w:rsidRDefault="000D5E55" w:rsidP="000D5E55">
      <w:pPr>
        <w:pStyle w:val="Style11"/>
        <w:spacing w:line="240" w:lineRule="auto"/>
        <w:ind w:firstLine="708"/>
        <w:rPr>
          <w:rStyle w:val="FontStyle65"/>
          <w:sz w:val="28"/>
          <w:szCs w:val="28"/>
        </w:rPr>
      </w:pPr>
      <w:r w:rsidRPr="000D5E55">
        <w:rPr>
          <w:rStyle w:val="FontStyle65"/>
          <w:sz w:val="28"/>
          <w:szCs w:val="28"/>
        </w:rPr>
        <w:t xml:space="preserve">СВЕТЛАНА/зовет/.   Володя? /Заглядывает в  ванную/. Володя, ты где? /Пытается открыть дверь на кухню/.  Володя, открой! Слышишь?! /Наваливается плечом./    Володя?..   Володя?.. </w:t>
      </w:r>
    </w:p>
    <w:p w:rsidR="000D5E55" w:rsidRPr="000D5E55" w:rsidRDefault="000D5E55" w:rsidP="000D5E55">
      <w:pPr>
        <w:pStyle w:val="Style11"/>
        <w:spacing w:line="240" w:lineRule="auto"/>
        <w:ind w:firstLine="0"/>
        <w:rPr>
          <w:rStyle w:val="FontStyle65"/>
          <w:sz w:val="28"/>
          <w:szCs w:val="28"/>
        </w:rPr>
      </w:pPr>
    </w:p>
    <w:p w:rsidR="000D5E55" w:rsidRPr="000D5E55" w:rsidRDefault="000D5E55" w:rsidP="000D5E55">
      <w:pPr>
        <w:pStyle w:val="Style11"/>
        <w:spacing w:line="240" w:lineRule="auto"/>
        <w:ind w:firstLine="0"/>
        <w:rPr>
          <w:rStyle w:val="FontStyle65"/>
        </w:rPr>
      </w:pPr>
      <w:r w:rsidRPr="000D5E55">
        <w:rPr>
          <w:rStyle w:val="FontStyle65"/>
        </w:rPr>
        <w:t>Наконец   дверь  поддалась.  Светлана   замерла.   В ужасе закрыла лицо руками.</w:t>
      </w:r>
    </w:p>
    <w:p w:rsidR="000D5E55" w:rsidRPr="000D5E55" w:rsidRDefault="000D5E55" w:rsidP="000D5E55">
      <w:pPr>
        <w:pStyle w:val="Style11"/>
        <w:spacing w:line="240" w:lineRule="auto"/>
        <w:ind w:firstLine="0"/>
        <w:rPr>
          <w:rStyle w:val="FontStyle65"/>
          <w:sz w:val="28"/>
          <w:szCs w:val="28"/>
        </w:rPr>
      </w:pPr>
      <w:r w:rsidRPr="000D5E55">
        <w:rPr>
          <w:rStyle w:val="FontStyle65"/>
          <w:sz w:val="28"/>
          <w:szCs w:val="28"/>
        </w:rPr>
        <w:t>А-а-а…</w:t>
      </w:r>
    </w:p>
    <w:p w:rsidR="000D5E55" w:rsidRPr="000D5E55" w:rsidRDefault="000D5E55" w:rsidP="000D5E55">
      <w:pPr>
        <w:pStyle w:val="Style11"/>
        <w:spacing w:line="240" w:lineRule="auto"/>
        <w:ind w:firstLine="0"/>
        <w:rPr>
          <w:rStyle w:val="FontStyle65"/>
          <w:sz w:val="28"/>
          <w:szCs w:val="28"/>
        </w:rPr>
      </w:pPr>
    </w:p>
    <w:p w:rsidR="005664F7" w:rsidRDefault="000D5E55" w:rsidP="005664F7">
      <w:pPr>
        <w:pStyle w:val="Style11"/>
        <w:spacing w:line="240" w:lineRule="auto"/>
        <w:ind w:firstLine="0"/>
        <w:rPr>
          <w:rStyle w:val="FontStyle65"/>
        </w:rPr>
      </w:pPr>
      <w:r w:rsidRPr="000D5E55">
        <w:rPr>
          <w:rStyle w:val="FontStyle65"/>
        </w:rPr>
        <w:t>Гаснет свет. Тишина. Свет зажигается вновь. Светлана, распростертая, лежит на сцене. Открывается дверь,  из кухни выходит   В л а д и м и р.   Вид у него весьма озабоченный, на шее болтается ве</w:t>
      </w:r>
      <w:r w:rsidRPr="000D5E55">
        <w:rPr>
          <w:rStyle w:val="FontStyle65"/>
        </w:rPr>
        <w:softHyphen/>
        <w:t xml:space="preserve">ревочная петля. Он перешагивает </w:t>
      </w:r>
      <w:r w:rsidRPr="000D5E55">
        <w:rPr>
          <w:rStyle w:val="FontStyle65"/>
        </w:rPr>
        <w:lastRenderedPageBreak/>
        <w:t xml:space="preserve">через Светлану, идет на авансцену. Взглядом  отыскивает  в  зале  Р е ж и с с е р а.  </w:t>
      </w:r>
    </w:p>
    <w:p w:rsidR="00823248" w:rsidRDefault="00823248" w:rsidP="005664F7">
      <w:pPr>
        <w:pStyle w:val="Style11"/>
        <w:spacing w:line="240" w:lineRule="auto"/>
        <w:ind w:firstLine="0"/>
        <w:rPr>
          <w:rStyle w:val="FontStyle65"/>
          <w:sz w:val="28"/>
          <w:szCs w:val="28"/>
        </w:rPr>
      </w:pPr>
    </w:p>
    <w:p w:rsidR="005664F7" w:rsidRDefault="000D5E55" w:rsidP="005664F7">
      <w:pPr>
        <w:pStyle w:val="Style11"/>
        <w:spacing w:line="240" w:lineRule="auto"/>
        <w:ind w:firstLine="0"/>
        <w:rPr>
          <w:rStyle w:val="FontStyle65"/>
        </w:rPr>
      </w:pPr>
      <w:r w:rsidRPr="000D5E55">
        <w:rPr>
          <w:rStyle w:val="FontStyle65"/>
          <w:sz w:val="28"/>
          <w:szCs w:val="28"/>
        </w:rPr>
        <w:t>ВЛАДИМИР.     Ну,   как... Георгий   Михайлович?   Ничего?..</w:t>
      </w:r>
      <w:r w:rsidRPr="000D5E55">
        <w:rPr>
          <w:rStyle w:val="FontStyle65"/>
        </w:rPr>
        <w:t xml:space="preserve">                                                          </w:t>
      </w:r>
    </w:p>
    <w:p w:rsidR="005664F7" w:rsidRDefault="005664F7" w:rsidP="005664F7">
      <w:pPr>
        <w:pStyle w:val="Style11"/>
        <w:spacing w:line="240" w:lineRule="auto"/>
        <w:ind w:firstLine="0"/>
        <w:rPr>
          <w:rStyle w:val="FontStyle65"/>
        </w:rPr>
      </w:pPr>
    </w:p>
    <w:p w:rsidR="005664F7" w:rsidRDefault="000D5E55" w:rsidP="005664F7">
      <w:pPr>
        <w:pStyle w:val="Style11"/>
        <w:spacing w:line="240" w:lineRule="auto"/>
        <w:ind w:firstLine="0"/>
        <w:rPr>
          <w:rStyle w:val="FontStyle65"/>
        </w:rPr>
      </w:pPr>
      <w:r w:rsidRPr="000D5E55">
        <w:rPr>
          <w:rStyle w:val="FontStyle65"/>
        </w:rPr>
        <w:t>Мгновение тишины.</w:t>
      </w:r>
    </w:p>
    <w:p w:rsidR="005664F7" w:rsidRDefault="005664F7" w:rsidP="005664F7">
      <w:pPr>
        <w:pStyle w:val="Style11"/>
        <w:spacing w:line="240" w:lineRule="auto"/>
        <w:ind w:firstLine="0"/>
        <w:rPr>
          <w:rStyle w:val="FontStyle65"/>
        </w:rPr>
      </w:pPr>
    </w:p>
    <w:p w:rsidR="005664F7" w:rsidRDefault="000D5E55" w:rsidP="005664F7">
      <w:pPr>
        <w:pStyle w:val="Style11"/>
        <w:spacing w:line="240" w:lineRule="auto"/>
        <w:ind w:firstLine="0"/>
        <w:rPr>
          <w:rStyle w:val="FontStyle65"/>
          <w:sz w:val="28"/>
          <w:szCs w:val="28"/>
        </w:rPr>
      </w:pPr>
      <w:r w:rsidRPr="000D5E55">
        <w:rPr>
          <w:rStyle w:val="FontStyle65"/>
          <w:sz w:val="28"/>
          <w:szCs w:val="28"/>
        </w:rPr>
        <w:t>РЕЖИССЁР/вскочил, истерично/. Идиот! Всё испортил!! /Бежит к сцене, машет руками./ Занавес опустите! Занавес!! /Поднимается на сцену, истошно./   Антракт!   Антра-а-акт!!   /Скрывается за кулисами./</w:t>
      </w:r>
    </w:p>
    <w:p w:rsidR="005664F7" w:rsidRDefault="005664F7" w:rsidP="005664F7">
      <w:pPr>
        <w:pStyle w:val="Style11"/>
        <w:spacing w:line="240" w:lineRule="auto"/>
        <w:ind w:firstLine="0"/>
        <w:rPr>
          <w:rStyle w:val="FontStyle65"/>
          <w:sz w:val="28"/>
          <w:szCs w:val="28"/>
        </w:rPr>
      </w:pPr>
    </w:p>
    <w:p w:rsidR="005664F7" w:rsidRDefault="000D5E55" w:rsidP="005664F7">
      <w:pPr>
        <w:pStyle w:val="Style4"/>
        <w:keepNext/>
        <w:keepLines/>
        <w:widowControl/>
        <w:suppressLineNumbers/>
        <w:spacing w:line="240" w:lineRule="auto"/>
        <w:rPr>
          <w:rStyle w:val="FontStyle65"/>
        </w:rPr>
      </w:pPr>
      <w:r w:rsidRPr="000D5E55">
        <w:rPr>
          <w:rStyle w:val="FontStyle65"/>
        </w:rPr>
        <w:t>Громкий  шумовой  эффект.  Затем веселая музыка,  в  которой  легко  угадываются  интонации  задорной  песенки  "Бублики".</w:t>
      </w:r>
      <w:r w:rsidRPr="000D5E55">
        <w:rPr>
          <w:rStyle w:val="FontStyle65"/>
          <w:sz w:val="28"/>
          <w:szCs w:val="28"/>
        </w:rPr>
        <w:t xml:space="preserve">                                                </w:t>
      </w:r>
      <w:r w:rsidRPr="000D5E55">
        <w:rPr>
          <w:rStyle w:val="FontStyle65"/>
        </w:rPr>
        <w:t xml:space="preserve">Занавес   опускается.           </w:t>
      </w:r>
    </w:p>
    <w:p w:rsidR="005664F7" w:rsidRPr="000D5E55" w:rsidRDefault="005664F7" w:rsidP="005664F7">
      <w:pPr>
        <w:pStyle w:val="Style4"/>
        <w:keepNext/>
        <w:keepLines/>
        <w:widowControl/>
        <w:suppressLineNumbers/>
        <w:spacing w:line="240" w:lineRule="auto"/>
        <w:rPr>
          <w:rStyle w:val="FontStyle65"/>
          <w:sz w:val="28"/>
          <w:szCs w:val="28"/>
        </w:rPr>
      </w:pPr>
      <w:r>
        <w:rPr>
          <w:rStyle w:val="FontStyle65"/>
        </w:rPr>
        <w:t xml:space="preserve">                                               </w:t>
      </w:r>
      <w:r w:rsidRPr="000D5E55">
        <w:rPr>
          <w:rStyle w:val="FontStyle65"/>
        </w:rPr>
        <w:t xml:space="preserve"> А н т р а к т.  </w:t>
      </w:r>
      <w:r w:rsidRPr="000D5E55">
        <w:rPr>
          <w:rStyle w:val="FontStyle65"/>
          <w:sz w:val="28"/>
          <w:szCs w:val="28"/>
        </w:rPr>
        <w:t xml:space="preserve">       </w:t>
      </w:r>
    </w:p>
    <w:p w:rsidR="005664F7" w:rsidRPr="000D5E55" w:rsidRDefault="005664F7" w:rsidP="005664F7">
      <w:pPr>
        <w:pStyle w:val="Style4"/>
        <w:keepNext/>
        <w:keepLines/>
        <w:widowControl/>
        <w:suppressLineNumbers/>
        <w:spacing w:line="240" w:lineRule="auto"/>
        <w:ind w:firstLine="0"/>
        <w:rPr>
          <w:rStyle w:val="FontStyle65"/>
          <w:sz w:val="28"/>
          <w:szCs w:val="28"/>
        </w:rPr>
      </w:pPr>
      <w:r w:rsidRPr="000D5E55">
        <w:rPr>
          <w:rStyle w:val="FontStyle65"/>
          <w:sz w:val="28"/>
          <w:szCs w:val="28"/>
        </w:rPr>
        <w:t xml:space="preserve">                                </w:t>
      </w:r>
    </w:p>
    <w:p w:rsidR="003605D2" w:rsidRDefault="005664F7" w:rsidP="00C02C26">
      <w:pPr>
        <w:pStyle w:val="Style11"/>
        <w:spacing w:line="240" w:lineRule="auto"/>
        <w:ind w:firstLine="0"/>
        <w:rPr>
          <w:rStyle w:val="FontStyle65"/>
        </w:rPr>
      </w:pPr>
      <w:r w:rsidRPr="000D5E55">
        <w:rPr>
          <w:rStyle w:val="FontStyle65"/>
          <w:sz w:val="28"/>
          <w:szCs w:val="28"/>
        </w:rPr>
        <w:t xml:space="preserve">                                                    ДЕЙСТВИЕ   ВТОРОЕ  </w:t>
      </w:r>
    </w:p>
    <w:p w:rsidR="003605D2" w:rsidRPr="003605D2" w:rsidRDefault="003605D2" w:rsidP="00C02C26">
      <w:pPr>
        <w:pStyle w:val="Style11"/>
        <w:spacing w:line="240" w:lineRule="auto"/>
        <w:ind w:firstLine="0"/>
        <w:rPr>
          <w:rStyle w:val="FontStyle65"/>
          <w:b/>
        </w:rPr>
      </w:pPr>
    </w:p>
    <w:p w:rsidR="00C02C26" w:rsidRPr="003605D2" w:rsidRDefault="003605D2" w:rsidP="00C02C26">
      <w:pPr>
        <w:pStyle w:val="Style11"/>
        <w:spacing w:line="240" w:lineRule="auto"/>
        <w:ind w:firstLine="0"/>
        <w:rPr>
          <w:rStyle w:val="FontStyle65"/>
          <w:b/>
        </w:rPr>
      </w:pPr>
      <w:r w:rsidRPr="003605D2">
        <w:rPr>
          <w:rStyle w:val="FontStyle65"/>
          <w:b/>
        </w:rPr>
        <w:t xml:space="preserve">                                                           Картина  девятая</w:t>
      </w:r>
      <w:r w:rsidR="005664F7" w:rsidRPr="003605D2">
        <w:rPr>
          <w:rStyle w:val="FontStyle65"/>
          <w:b/>
        </w:rPr>
        <w:t xml:space="preserve">      </w:t>
      </w:r>
    </w:p>
    <w:p w:rsidR="00C02C26" w:rsidRDefault="00C02C26" w:rsidP="00C02C26">
      <w:pPr>
        <w:pStyle w:val="Style11"/>
        <w:spacing w:line="240" w:lineRule="auto"/>
        <w:ind w:firstLine="0"/>
        <w:rPr>
          <w:rStyle w:val="FontStyle65"/>
        </w:rPr>
      </w:pPr>
    </w:p>
    <w:p w:rsidR="00C02C26" w:rsidRDefault="000D5E55" w:rsidP="00C02C26">
      <w:pPr>
        <w:pStyle w:val="Style11"/>
        <w:spacing w:line="240" w:lineRule="auto"/>
        <w:ind w:firstLine="0"/>
        <w:rPr>
          <w:rStyle w:val="FontStyle65"/>
        </w:rPr>
      </w:pPr>
      <w:r w:rsidRPr="000D5E55">
        <w:rPr>
          <w:rStyle w:val="FontStyle65"/>
        </w:rPr>
        <w:t xml:space="preserve">Антракт подошёл  к концу,  поднимается  занавес,  а  на  сцене  творится  нечто  такое,  что можно охарактеризовать как   "театральный нонсенс":   актеры, которым еще недавно внимали зрители, в полный голос "выясняют </w:t>
      </w:r>
      <w:r w:rsidR="00823248">
        <w:rPr>
          <w:rStyle w:val="FontStyle65"/>
        </w:rPr>
        <w:t xml:space="preserve"> отношения"  с   Г л а в </w:t>
      </w:r>
      <w:r w:rsidRPr="000D5E55">
        <w:rPr>
          <w:rStyle w:val="FontStyle65"/>
        </w:rPr>
        <w:t xml:space="preserve">н ы м   р е ж и с </w:t>
      </w:r>
      <w:r w:rsidRPr="000D5E55">
        <w:rPr>
          <w:rStyle w:val="FontStyle65"/>
        </w:rPr>
        <w:softHyphen/>
        <w:t>с ё р о м. По отдельным репликам и весьма красноречивым жестам не трудно догадаться, что причиной подобного "выяснения</w:t>
      </w:r>
      <w:r w:rsidRPr="000D5E55">
        <w:rPr>
          <w:rStyle w:val="FontStyle65"/>
          <w:vertAlign w:val="superscript"/>
        </w:rPr>
        <w:t>"</w:t>
      </w:r>
      <w:r w:rsidRPr="000D5E55">
        <w:rPr>
          <w:rStyle w:val="FontStyle65"/>
        </w:rPr>
        <w:t xml:space="preserve">  явилось событие, происшедшее в конце первого действия и вызвавшее соот</w:t>
      </w:r>
      <w:r w:rsidRPr="000D5E55">
        <w:rPr>
          <w:rStyle w:val="FontStyle65"/>
        </w:rPr>
        <w:softHyphen/>
        <w:t xml:space="preserve">ветствующую реакцию      Г л а в н о г о.  </w:t>
      </w:r>
    </w:p>
    <w:p w:rsidR="00C02C26" w:rsidRDefault="00C02C26" w:rsidP="00C02C26">
      <w:pPr>
        <w:pStyle w:val="Style11"/>
        <w:spacing w:line="240" w:lineRule="auto"/>
        <w:ind w:firstLine="0"/>
        <w:rPr>
          <w:rStyle w:val="FontStyle65"/>
        </w:rPr>
      </w:pPr>
    </w:p>
    <w:p w:rsidR="00C02C26" w:rsidRDefault="000D5E55" w:rsidP="00C02C26">
      <w:pPr>
        <w:pStyle w:val="Style11"/>
        <w:spacing w:line="240" w:lineRule="auto"/>
        <w:ind w:firstLine="708"/>
        <w:rPr>
          <w:rStyle w:val="FontStyle65"/>
          <w:sz w:val="28"/>
          <w:szCs w:val="28"/>
        </w:rPr>
      </w:pPr>
      <w:r w:rsidRPr="000D5E55">
        <w:rPr>
          <w:rStyle w:val="FontStyle65"/>
          <w:sz w:val="28"/>
          <w:szCs w:val="28"/>
        </w:rPr>
        <w:t>РЕЖИССЁР/кричит/.   И не смейте его защищать! Не смейте! Он пре</w:t>
      </w:r>
      <w:r w:rsidRPr="000D5E55">
        <w:rPr>
          <w:rStyle w:val="FontStyle65"/>
          <w:sz w:val="28"/>
          <w:szCs w:val="28"/>
        </w:rPr>
        <w:softHyphen/>
        <w:t>ступник!   Злодей!</w:t>
      </w:r>
    </w:p>
    <w:p w:rsidR="00C02C26" w:rsidRDefault="000D5E55" w:rsidP="00C02C26">
      <w:pPr>
        <w:pStyle w:val="Style11"/>
        <w:spacing w:line="240" w:lineRule="auto"/>
        <w:ind w:firstLine="708"/>
        <w:rPr>
          <w:rStyle w:val="FontStyle65"/>
          <w:sz w:val="28"/>
          <w:szCs w:val="28"/>
        </w:rPr>
      </w:pPr>
      <w:r w:rsidRPr="000D5E55">
        <w:rPr>
          <w:rStyle w:val="FontStyle65"/>
          <w:sz w:val="28"/>
          <w:szCs w:val="28"/>
        </w:rPr>
        <w:t>НЮРКА/горячо/. Ну послушайте, Георгий Михайлович!</w:t>
      </w:r>
    </w:p>
    <w:p w:rsidR="00C02C26" w:rsidRDefault="000D5E55" w:rsidP="00C02C26">
      <w:pPr>
        <w:pStyle w:val="Style11"/>
        <w:spacing w:line="240" w:lineRule="auto"/>
        <w:ind w:firstLine="708"/>
        <w:rPr>
          <w:rStyle w:val="FontStyle65"/>
          <w:sz w:val="28"/>
          <w:szCs w:val="28"/>
        </w:rPr>
      </w:pPr>
      <w:r w:rsidRPr="000D5E55">
        <w:rPr>
          <w:rStyle w:val="FontStyle65"/>
          <w:sz w:val="28"/>
          <w:szCs w:val="28"/>
        </w:rPr>
        <w:t xml:space="preserve">ВАДИМ.   Успокойтесь! </w:t>
      </w:r>
    </w:p>
    <w:p w:rsidR="00C02C26" w:rsidRDefault="000D5E55" w:rsidP="00C02C26">
      <w:pPr>
        <w:pStyle w:val="Style11"/>
        <w:spacing w:line="240" w:lineRule="auto"/>
        <w:ind w:firstLine="708"/>
        <w:rPr>
          <w:rStyle w:val="FontStyle65"/>
          <w:sz w:val="28"/>
          <w:szCs w:val="28"/>
        </w:rPr>
      </w:pPr>
      <w:r w:rsidRPr="000D5E55">
        <w:rPr>
          <w:rStyle w:val="FontStyle65"/>
          <w:sz w:val="28"/>
          <w:szCs w:val="28"/>
          <w:lang w:val="en-US"/>
        </w:rPr>
        <w:t>C</w:t>
      </w:r>
      <w:r w:rsidRPr="000D5E55">
        <w:rPr>
          <w:rStyle w:val="FontStyle65"/>
          <w:sz w:val="28"/>
          <w:szCs w:val="28"/>
        </w:rPr>
        <w:t>ВЕТЛАНА.   Мы же хотим вам все объяснить!</w:t>
      </w:r>
    </w:p>
    <w:p w:rsidR="00C02C26" w:rsidRDefault="000D5E55" w:rsidP="00C02C26">
      <w:pPr>
        <w:pStyle w:val="Style11"/>
        <w:spacing w:line="240" w:lineRule="auto"/>
        <w:ind w:firstLine="708"/>
        <w:rPr>
          <w:rStyle w:val="FontStyle65"/>
          <w:sz w:val="28"/>
          <w:szCs w:val="28"/>
        </w:rPr>
      </w:pPr>
      <w:r w:rsidRPr="000D5E55">
        <w:rPr>
          <w:rStyle w:val="FontStyle65"/>
          <w:sz w:val="28"/>
          <w:szCs w:val="28"/>
        </w:rPr>
        <w:t>РЕЖИССЁР. Никаких объяснений! Он - преступник! /Указывает на Владимира./ Как он смел? Что он себе позволил? Выйти… с верёвкой на шее!  И когда?   В такой момент!   мм…</w:t>
      </w:r>
    </w:p>
    <w:p w:rsidR="00C02C26" w:rsidRDefault="00C02C26" w:rsidP="00C02C26">
      <w:pPr>
        <w:pStyle w:val="Style11"/>
        <w:spacing w:line="240" w:lineRule="auto"/>
        <w:ind w:firstLine="708"/>
        <w:rPr>
          <w:rStyle w:val="FontStyle65"/>
          <w:sz w:val="28"/>
          <w:szCs w:val="28"/>
        </w:rPr>
      </w:pPr>
    </w:p>
    <w:p w:rsidR="000D5E55" w:rsidRPr="000D5E55" w:rsidRDefault="000D5E55" w:rsidP="00C02C26">
      <w:pPr>
        <w:pStyle w:val="Style11"/>
        <w:spacing w:line="240" w:lineRule="auto"/>
        <w:ind w:firstLine="708"/>
        <w:rPr>
          <w:rStyle w:val="FontStyle65"/>
        </w:rPr>
      </w:pPr>
      <w:r w:rsidRPr="000D5E55">
        <w:rPr>
          <w:rStyle w:val="FontStyle65"/>
        </w:rPr>
        <w:t xml:space="preserve">                           Нервно бегает по сцене.   Актеры - за ним.</w:t>
      </w:r>
    </w:p>
    <w:p w:rsidR="000D5E55" w:rsidRPr="000D5E55" w:rsidRDefault="000D5E55" w:rsidP="000D5E55">
      <w:pPr>
        <w:pStyle w:val="Style56"/>
        <w:keepNext/>
        <w:keepLines/>
        <w:widowControl/>
        <w:suppressLineNumbers/>
        <w:spacing w:line="240" w:lineRule="auto"/>
        <w:ind w:firstLine="720"/>
        <w:rPr>
          <w:rStyle w:val="FontStyle65"/>
          <w:sz w:val="28"/>
          <w:szCs w:val="28"/>
        </w:rPr>
      </w:pPr>
      <w:r w:rsidRPr="000D5E55">
        <w:rPr>
          <w:rStyle w:val="FontStyle65"/>
          <w:sz w:val="28"/>
          <w:szCs w:val="28"/>
        </w:rPr>
        <w:t>ВЛАДИМИР/на ходу/. Ну…   это же как приём, Георгий Михайлович! Как метод…</w:t>
      </w:r>
    </w:p>
    <w:p w:rsidR="000D5E55" w:rsidRDefault="000D5E55" w:rsidP="000D5E55">
      <w:pPr>
        <w:pStyle w:val="Style56"/>
        <w:keepNext/>
        <w:keepLines/>
        <w:widowControl/>
        <w:suppressLineNumbers/>
        <w:spacing w:line="240" w:lineRule="auto"/>
        <w:ind w:firstLine="720"/>
        <w:rPr>
          <w:rStyle w:val="FontStyle65"/>
          <w:sz w:val="28"/>
          <w:szCs w:val="28"/>
        </w:rPr>
      </w:pPr>
      <w:r w:rsidRPr="000D5E55">
        <w:rPr>
          <w:rStyle w:val="FontStyle65"/>
          <w:sz w:val="28"/>
          <w:szCs w:val="28"/>
        </w:rPr>
        <w:t>ОДУВАНЧИК.    …   как    эффект…  понимаете?</w:t>
      </w:r>
    </w:p>
    <w:p w:rsidR="000D5E55" w:rsidRPr="000D5E55" w:rsidRDefault="00C02C26" w:rsidP="00475D91">
      <w:pPr>
        <w:pStyle w:val="Style56"/>
        <w:keepNext/>
        <w:keepLines/>
        <w:widowControl/>
        <w:suppressLineNumbers/>
        <w:spacing w:line="240" w:lineRule="auto"/>
        <w:ind w:firstLine="720"/>
        <w:rPr>
          <w:rStyle w:val="FontStyle65"/>
          <w:sz w:val="28"/>
          <w:szCs w:val="28"/>
        </w:rPr>
      </w:pPr>
      <w:r>
        <w:rPr>
          <w:rStyle w:val="FontStyle65"/>
          <w:sz w:val="28"/>
          <w:szCs w:val="28"/>
        </w:rPr>
        <w:t>РЕЖИССЕР.  Дурацкий,  глупый  эффект – это  я понимаю!  И очень даже хорошо!</w:t>
      </w:r>
    </w:p>
    <w:p w:rsidR="000D5E55" w:rsidRPr="00C02C26" w:rsidRDefault="00C02C26" w:rsidP="000D5E55">
      <w:pPr>
        <w:pStyle w:val="Style56"/>
        <w:spacing w:line="240" w:lineRule="auto"/>
        <w:ind w:firstLine="720"/>
        <w:rPr>
          <w:rStyle w:val="FontStyle65"/>
          <w:sz w:val="28"/>
          <w:szCs w:val="28"/>
        </w:rPr>
      </w:pPr>
      <w:r>
        <w:rPr>
          <w:rStyle w:val="FontStyle65"/>
          <w:sz w:val="28"/>
          <w:szCs w:val="28"/>
        </w:rPr>
        <w:t>НЮРКА.  Но  в  спектакле  должны  быть  контрасты!</w:t>
      </w:r>
    </w:p>
    <w:p w:rsidR="000D5E55" w:rsidRPr="000D5E55" w:rsidRDefault="00C02C26" w:rsidP="00C02C26">
      <w:pPr>
        <w:pStyle w:val="Style56"/>
        <w:spacing w:line="240" w:lineRule="auto"/>
        <w:rPr>
          <w:rStyle w:val="FontStyle65"/>
          <w:sz w:val="28"/>
          <w:szCs w:val="28"/>
        </w:rPr>
      </w:pPr>
      <w:r>
        <w:rPr>
          <w:rStyle w:val="FontStyle65"/>
          <w:sz w:val="28"/>
          <w:szCs w:val="28"/>
        </w:rPr>
        <w:t xml:space="preserve">   </w:t>
      </w:r>
      <w:r w:rsidR="000D5E55" w:rsidRPr="000D5E55">
        <w:rPr>
          <w:rStyle w:val="FontStyle65"/>
          <w:sz w:val="28"/>
          <w:szCs w:val="28"/>
        </w:rPr>
        <w:t xml:space="preserve">  </w:t>
      </w:r>
      <w:r w:rsidR="0005158D">
        <w:rPr>
          <w:rStyle w:val="FontStyle65"/>
          <w:sz w:val="28"/>
          <w:szCs w:val="28"/>
        </w:rPr>
        <w:t xml:space="preserve">ВАДИМ.  </w:t>
      </w:r>
      <w:r>
        <w:rPr>
          <w:rStyle w:val="FontStyle65"/>
          <w:sz w:val="28"/>
          <w:szCs w:val="28"/>
        </w:rPr>
        <w:t xml:space="preserve">Вот  именно!  </w:t>
      </w:r>
      <w:r w:rsidR="000D5E55" w:rsidRPr="000D5E55">
        <w:rPr>
          <w:rStyle w:val="FontStyle65"/>
          <w:sz w:val="28"/>
          <w:szCs w:val="28"/>
        </w:rPr>
        <w:t xml:space="preserve">  Они  обостряют  внимание,  проясняют  </w:t>
      </w:r>
      <w:r w:rsidR="000D5E55" w:rsidRPr="000D5E55">
        <w:rPr>
          <w:rStyle w:val="FontStyle65"/>
          <w:sz w:val="28"/>
          <w:szCs w:val="28"/>
        </w:rPr>
        <w:lastRenderedPageBreak/>
        <w:t xml:space="preserve">главную  мысль…  </w:t>
      </w:r>
    </w:p>
    <w:p w:rsidR="000D5E55" w:rsidRPr="000D5E55" w:rsidRDefault="005832AF" w:rsidP="000D5E55">
      <w:pPr>
        <w:pStyle w:val="Style56"/>
        <w:spacing w:line="240" w:lineRule="auto"/>
        <w:ind w:left="708" w:firstLine="0"/>
        <w:rPr>
          <w:rStyle w:val="FontStyle65"/>
          <w:sz w:val="28"/>
          <w:szCs w:val="28"/>
        </w:rPr>
      </w:pPr>
      <w:r>
        <w:rPr>
          <w:rStyle w:val="FontStyle65"/>
          <w:sz w:val="28"/>
          <w:szCs w:val="28"/>
        </w:rPr>
        <w:t xml:space="preserve">СВЕТЛАНА.  </w:t>
      </w:r>
      <w:r w:rsidR="000D5E55" w:rsidRPr="000D5E55">
        <w:rPr>
          <w:rStyle w:val="FontStyle65"/>
          <w:sz w:val="28"/>
          <w:szCs w:val="28"/>
        </w:rPr>
        <w:t>…  возбуждают  нервы!</w:t>
      </w:r>
    </w:p>
    <w:p w:rsidR="000D5E55" w:rsidRPr="000D5E55" w:rsidRDefault="000D5E55" w:rsidP="000D5E55">
      <w:pPr>
        <w:pStyle w:val="Style56"/>
        <w:spacing w:line="240" w:lineRule="auto"/>
        <w:rPr>
          <w:rStyle w:val="FontStyle65"/>
          <w:sz w:val="28"/>
          <w:szCs w:val="28"/>
        </w:rPr>
      </w:pPr>
      <w:r w:rsidRPr="000D5E55">
        <w:rPr>
          <w:rStyle w:val="FontStyle65"/>
          <w:sz w:val="28"/>
          <w:szCs w:val="28"/>
        </w:rPr>
        <w:tab/>
        <w:t>РЕЖИССЁР/оста</w:t>
      </w:r>
      <w:r w:rsidRPr="000D5E55">
        <w:rPr>
          <w:rStyle w:val="FontStyle65"/>
          <w:sz w:val="28"/>
          <w:szCs w:val="28"/>
        </w:rPr>
        <w:softHyphen/>
        <w:t xml:space="preserve">новился/.  Правильно…  возбуждают!  И  смертель- ную  тоску  -  тоже!   От  которой  повеситься   можно!   /Продолжает дви-жение./    </w:t>
      </w:r>
    </w:p>
    <w:p w:rsidR="0005158D" w:rsidRDefault="000D5E55" w:rsidP="000D5E55">
      <w:pPr>
        <w:pStyle w:val="Style56"/>
        <w:spacing w:line="240" w:lineRule="auto"/>
        <w:jc w:val="left"/>
        <w:rPr>
          <w:rStyle w:val="FontStyle65"/>
          <w:sz w:val="28"/>
          <w:szCs w:val="28"/>
        </w:rPr>
      </w:pPr>
      <w:r w:rsidRPr="000D5E55">
        <w:rPr>
          <w:rStyle w:val="FontStyle65"/>
          <w:sz w:val="28"/>
          <w:szCs w:val="28"/>
        </w:rPr>
        <w:t xml:space="preserve">    </w:t>
      </w:r>
      <w:r w:rsidR="0005158D">
        <w:rPr>
          <w:rStyle w:val="FontStyle65"/>
          <w:sz w:val="28"/>
          <w:szCs w:val="28"/>
        </w:rPr>
        <w:t xml:space="preserve"> </w:t>
      </w:r>
      <w:r w:rsidRPr="000D5E55">
        <w:rPr>
          <w:rStyle w:val="FontStyle65"/>
          <w:sz w:val="28"/>
          <w:szCs w:val="28"/>
        </w:rPr>
        <w:t xml:space="preserve">ВЛАДИМИР/серьёзно/. Но, позвольте...                                                        </w:t>
      </w:r>
      <w:r w:rsidRPr="000D5E55">
        <w:rPr>
          <w:rStyle w:val="FontStyle65"/>
          <w:sz w:val="28"/>
          <w:szCs w:val="28"/>
        </w:rPr>
        <w:tab/>
        <w:t xml:space="preserve">РЕЖИССЁР.    Не   позволю!       </w:t>
      </w:r>
    </w:p>
    <w:p w:rsidR="000D5E55" w:rsidRPr="000D5E55" w:rsidRDefault="0005158D" w:rsidP="000D5E55">
      <w:pPr>
        <w:pStyle w:val="Style56"/>
        <w:spacing w:line="240" w:lineRule="auto"/>
        <w:jc w:val="left"/>
        <w:rPr>
          <w:rStyle w:val="FontStyle65"/>
          <w:sz w:val="28"/>
          <w:szCs w:val="28"/>
        </w:rPr>
      </w:pPr>
      <w:r>
        <w:rPr>
          <w:rStyle w:val="FontStyle65"/>
          <w:sz w:val="28"/>
          <w:szCs w:val="28"/>
        </w:rPr>
        <w:t xml:space="preserve">     ВАДИМ</w:t>
      </w:r>
      <w:r w:rsidR="000D5E55" w:rsidRPr="000D5E55">
        <w:rPr>
          <w:rStyle w:val="FontStyle65"/>
          <w:sz w:val="28"/>
          <w:szCs w:val="28"/>
        </w:rPr>
        <w:t>.</w:t>
      </w:r>
      <w:r>
        <w:rPr>
          <w:rStyle w:val="FontStyle65"/>
          <w:sz w:val="28"/>
          <w:szCs w:val="28"/>
        </w:rPr>
        <w:t xml:space="preserve">  </w:t>
      </w:r>
      <w:r w:rsidR="000D5E55" w:rsidRPr="000D5E55">
        <w:rPr>
          <w:rStyle w:val="FontStyle65"/>
          <w:sz w:val="28"/>
          <w:szCs w:val="28"/>
        </w:rPr>
        <w:t xml:space="preserve"> Нет, вы всё же позвольте…</w:t>
      </w:r>
    </w:p>
    <w:p w:rsidR="000D5E55" w:rsidRPr="000D5E55" w:rsidRDefault="000D5E55" w:rsidP="000D5E55">
      <w:pPr>
        <w:pStyle w:val="Style56"/>
        <w:spacing w:line="240" w:lineRule="auto"/>
        <w:ind w:firstLine="708"/>
        <w:jc w:val="left"/>
        <w:rPr>
          <w:rStyle w:val="FontStyle65"/>
          <w:sz w:val="28"/>
          <w:szCs w:val="28"/>
        </w:rPr>
      </w:pPr>
      <w:r w:rsidRPr="000D5E55">
        <w:rPr>
          <w:rStyle w:val="FontStyle65"/>
          <w:sz w:val="28"/>
          <w:szCs w:val="28"/>
        </w:rPr>
        <w:t xml:space="preserve">РЕЖИССЁР/в истерике/. Не позволю! Никому ничего не позволю! Я  пришёл  </w:t>
      </w:r>
      <w:r w:rsidR="00AA1980">
        <w:rPr>
          <w:rStyle w:val="FontStyle65"/>
          <w:sz w:val="28"/>
          <w:szCs w:val="28"/>
        </w:rPr>
        <w:t xml:space="preserve">создавать  </w:t>
      </w:r>
      <w:r w:rsidRPr="000D5E55">
        <w:rPr>
          <w:rStyle w:val="FontStyle65"/>
          <w:sz w:val="28"/>
          <w:szCs w:val="28"/>
        </w:rPr>
        <w:t>театр!</w:t>
      </w:r>
      <w:r w:rsidR="00AA1980">
        <w:rPr>
          <w:rStyle w:val="FontStyle65"/>
          <w:sz w:val="28"/>
          <w:szCs w:val="28"/>
        </w:rPr>
        <w:t xml:space="preserve">  Чтоб  поднять его!  Чтоб возвысить!  </w:t>
      </w:r>
      <w:r w:rsidRPr="000D5E55">
        <w:rPr>
          <w:rStyle w:val="FontStyle65"/>
          <w:sz w:val="28"/>
          <w:szCs w:val="28"/>
        </w:rPr>
        <w:t xml:space="preserve"> /Выхва</w:t>
      </w:r>
      <w:r w:rsidR="0005158D">
        <w:rPr>
          <w:rStyle w:val="FontStyle65"/>
          <w:sz w:val="28"/>
          <w:szCs w:val="28"/>
        </w:rPr>
        <w:t xml:space="preserve"> -</w:t>
      </w:r>
      <w:r w:rsidRPr="000D5E55">
        <w:rPr>
          <w:rStyle w:val="FontStyle65"/>
          <w:sz w:val="28"/>
          <w:szCs w:val="28"/>
        </w:rPr>
        <w:t>тывает их кармана пачку бумаг./ Вот! Смотри</w:t>
      </w:r>
      <w:r w:rsidRPr="000D5E55">
        <w:rPr>
          <w:rStyle w:val="FontStyle65"/>
          <w:sz w:val="28"/>
          <w:szCs w:val="28"/>
        </w:rPr>
        <w:softHyphen/>
        <w:t>те! /Потрясает бумагами./  Здесь мои мысли! Принципы! Мои идеи! Много идей!  Я  их  собирал!  Всю жизнь! По зернышку! По крупице!  И  не  смейте...  слышите</w:t>
      </w:r>
      <w:r w:rsidR="00AA1980">
        <w:rPr>
          <w:rStyle w:val="FontStyle65"/>
          <w:sz w:val="28"/>
          <w:szCs w:val="28"/>
        </w:rPr>
        <w:t xml:space="preserve">,  вы  </w:t>
      </w:r>
      <w:r w:rsidRPr="000D5E55">
        <w:rPr>
          <w:rStyle w:val="FontStyle65"/>
          <w:sz w:val="28"/>
          <w:szCs w:val="28"/>
        </w:rPr>
        <w:t xml:space="preserve"> - не  смейте   мне   здесь  своевольничать</w:t>
      </w:r>
      <w:r w:rsidR="009B0F69">
        <w:rPr>
          <w:rStyle w:val="FontStyle65"/>
          <w:sz w:val="28"/>
          <w:szCs w:val="28"/>
        </w:rPr>
        <w:t>!  И</w:t>
      </w:r>
      <w:r w:rsidRPr="000D5E55">
        <w:rPr>
          <w:rStyle w:val="FontStyle65"/>
          <w:sz w:val="28"/>
          <w:szCs w:val="28"/>
        </w:rPr>
        <w:t xml:space="preserve">наче   я… </w:t>
      </w:r>
    </w:p>
    <w:p w:rsidR="000D5E55" w:rsidRPr="000D5E55" w:rsidRDefault="000D5E55" w:rsidP="000D5E55">
      <w:pPr>
        <w:pStyle w:val="Style56"/>
        <w:spacing w:line="240" w:lineRule="auto"/>
        <w:ind w:firstLine="708"/>
        <w:jc w:val="left"/>
        <w:rPr>
          <w:rStyle w:val="FontStyle68"/>
        </w:rPr>
      </w:pPr>
      <w:r w:rsidRPr="000D5E55">
        <w:rPr>
          <w:rStyle w:val="FontStyle65"/>
          <w:sz w:val="28"/>
          <w:szCs w:val="28"/>
        </w:rPr>
        <w:t xml:space="preserve">НЮРКА/перебивает/. Послушайте, Георгий </w:t>
      </w:r>
      <w:r w:rsidRPr="000D5E55">
        <w:rPr>
          <w:rStyle w:val="FontStyle68"/>
        </w:rPr>
        <w:t>Михайлович...</w:t>
      </w:r>
    </w:p>
    <w:p w:rsidR="000D5E55" w:rsidRPr="000D5E55" w:rsidRDefault="000D5E55" w:rsidP="000D5E55">
      <w:pPr>
        <w:pStyle w:val="Style56"/>
        <w:spacing w:line="240" w:lineRule="auto"/>
        <w:ind w:firstLine="708"/>
        <w:jc w:val="left"/>
        <w:rPr>
          <w:rStyle w:val="FontStyle65"/>
          <w:sz w:val="28"/>
          <w:szCs w:val="28"/>
        </w:rPr>
      </w:pPr>
      <w:r w:rsidRPr="000D5E55">
        <w:rPr>
          <w:rStyle w:val="FontStyle65"/>
          <w:sz w:val="28"/>
          <w:szCs w:val="28"/>
        </w:rPr>
        <w:t>РЕЖИССЁР.   Прекратить! Не сметь со мной разговаривать!</w:t>
      </w:r>
    </w:p>
    <w:p w:rsidR="000D5E55" w:rsidRPr="000D5E55" w:rsidRDefault="000D5E55" w:rsidP="000D5E55">
      <w:pPr>
        <w:pStyle w:val="Style56"/>
        <w:spacing w:line="240" w:lineRule="auto"/>
        <w:ind w:firstLine="708"/>
        <w:jc w:val="left"/>
        <w:rPr>
          <w:rStyle w:val="FontStyle65"/>
          <w:sz w:val="28"/>
          <w:szCs w:val="28"/>
        </w:rPr>
      </w:pPr>
      <w:r w:rsidRPr="000D5E55">
        <w:rPr>
          <w:rStyle w:val="FontStyle65"/>
          <w:sz w:val="28"/>
          <w:szCs w:val="28"/>
        </w:rPr>
        <w:t xml:space="preserve">ВАДИМ/режиссёру/. Да остановитесь же </w:t>
      </w:r>
      <w:r w:rsidRPr="000D5E55">
        <w:rPr>
          <w:rStyle w:val="FontStyle68"/>
        </w:rPr>
        <w:t xml:space="preserve">вы, </w:t>
      </w:r>
      <w:r w:rsidRPr="000D5E55">
        <w:rPr>
          <w:rStyle w:val="FontStyle65"/>
          <w:sz w:val="28"/>
          <w:szCs w:val="28"/>
        </w:rPr>
        <w:t xml:space="preserve">наконец!    Нельзя  же так…  зрители  в  зале! </w:t>
      </w:r>
    </w:p>
    <w:p w:rsidR="000D5E55" w:rsidRPr="000D5E55" w:rsidRDefault="000D5E55" w:rsidP="000D5E55">
      <w:pPr>
        <w:pStyle w:val="Style56"/>
        <w:spacing w:line="240" w:lineRule="auto"/>
        <w:ind w:firstLine="708"/>
        <w:jc w:val="left"/>
        <w:rPr>
          <w:rStyle w:val="FontStyle65"/>
          <w:sz w:val="28"/>
          <w:szCs w:val="28"/>
        </w:rPr>
      </w:pPr>
      <w:r w:rsidRPr="000D5E55">
        <w:rPr>
          <w:rStyle w:val="FontStyle65"/>
          <w:sz w:val="28"/>
          <w:szCs w:val="28"/>
        </w:rPr>
        <w:t xml:space="preserve">РЕЖИССЁР. Не желаю! Никого не желаю слушать! Пусть уходят все! К чёртовой матери!    /Вдруг  остановился.  Через  паузу./   А,  впрочем…   этот хорошая  мысль:  пусть  уйдут!   Все!   Вместе  с  вами!  Так  и  скажем…  так  и  заявим  им!  </w:t>
      </w:r>
      <w:r w:rsidRPr="000D5E55">
        <w:rPr>
          <w:rStyle w:val="FontStyle65"/>
          <w:sz w:val="28"/>
          <w:szCs w:val="28"/>
        </w:rPr>
        <w:tab/>
      </w:r>
    </w:p>
    <w:p w:rsidR="000D5E55" w:rsidRPr="000D5E55" w:rsidRDefault="000D5E55" w:rsidP="000D5E55">
      <w:pPr>
        <w:pStyle w:val="Style56"/>
        <w:spacing w:line="240" w:lineRule="auto"/>
        <w:ind w:firstLine="708"/>
        <w:jc w:val="left"/>
        <w:rPr>
          <w:rStyle w:val="FontStyle65"/>
          <w:sz w:val="28"/>
          <w:szCs w:val="28"/>
        </w:rPr>
      </w:pPr>
    </w:p>
    <w:p w:rsidR="000D5E55" w:rsidRPr="000D5E55" w:rsidRDefault="000D5E55" w:rsidP="000D5E55">
      <w:pPr>
        <w:pStyle w:val="Style56"/>
        <w:spacing w:line="240" w:lineRule="auto"/>
        <w:ind w:left="2124" w:firstLine="708"/>
        <w:jc w:val="left"/>
        <w:rPr>
          <w:rStyle w:val="FontStyle65"/>
        </w:rPr>
      </w:pPr>
      <w:r w:rsidRPr="000D5E55">
        <w:rPr>
          <w:rStyle w:val="FontStyle65"/>
          <w:sz w:val="28"/>
          <w:szCs w:val="28"/>
        </w:rPr>
        <w:t>Н</w:t>
      </w:r>
      <w:r w:rsidRPr="000D5E55">
        <w:rPr>
          <w:rStyle w:val="FontStyle65"/>
        </w:rPr>
        <w:t xml:space="preserve">аправился  к  авансцене.  </w:t>
      </w:r>
    </w:p>
    <w:p w:rsidR="000D5E55" w:rsidRPr="000D5E55" w:rsidRDefault="000D5E55" w:rsidP="000D5E55">
      <w:pPr>
        <w:pStyle w:val="Style56"/>
        <w:spacing w:line="240" w:lineRule="auto"/>
        <w:ind w:left="2124" w:firstLine="708"/>
        <w:jc w:val="left"/>
        <w:rPr>
          <w:rStyle w:val="FontStyle65"/>
        </w:rPr>
      </w:pPr>
    </w:p>
    <w:p w:rsidR="000D5E55" w:rsidRPr="000D5E55" w:rsidRDefault="000D5E55" w:rsidP="000D5E55">
      <w:pPr>
        <w:pStyle w:val="Style56"/>
        <w:spacing w:line="240" w:lineRule="auto"/>
        <w:ind w:left="708" w:firstLine="0"/>
        <w:rPr>
          <w:rStyle w:val="FontStyle65"/>
          <w:sz w:val="28"/>
          <w:szCs w:val="28"/>
        </w:rPr>
      </w:pPr>
      <w:r w:rsidRPr="000D5E55">
        <w:rPr>
          <w:rStyle w:val="FontStyle65"/>
          <w:sz w:val="28"/>
          <w:szCs w:val="28"/>
        </w:rPr>
        <w:t>СВЕТЛАНА/ режиссёру,  вдогонку/.  Постойте!  Куда  это  вы?  Эй…</w:t>
      </w:r>
    </w:p>
    <w:p w:rsidR="000D5E55" w:rsidRPr="000D5E55" w:rsidRDefault="000D5E55" w:rsidP="000D5E55">
      <w:pPr>
        <w:pStyle w:val="Style56"/>
        <w:spacing w:line="240" w:lineRule="auto"/>
        <w:ind w:left="708" w:firstLine="0"/>
        <w:rPr>
          <w:rStyle w:val="FontStyle65"/>
          <w:sz w:val="28"/>
          <w:szCs w:val="28"/>
        </w:rPr>
      </w:pPr>
      <w:r w:rsidRPr="000D5E55">
        <w:rPr>
          <w:rStyle w:val="FontStyle65"/>
          <w:sz w:val="28"/>
          <w:szCs w:val="28"/>
        </w:rPr>
        <w:t xml:space="preserve">РЕЖИССЁР.   Туда,  куда  надо!   По  адресу!  </w:t>
      </w:r>
    </w:p>
    <w:p w:rsidR="000D5E55" w:rsidRPr="000D5E55" w:rsidRDefault="000D5E55" w:rsidP="000D5E55">
      <w:pPr>
        <w:pStyle w:val="Style56"/>
        <w:spacing w:line="240" w:lineRule="auto"/>
        <w:ind w:left="708" w:firstLine="0"/>
        <w:rPr>
          <w:rStyle w:val="FontStyle65"/>
          <w:sz w:val="28"/>
          <w:szCs w:val="28"/>
        </w:rPr>
      </w:pPr>
      <w:r w:rsidRPr="000D5E55">
        <w:rPr>
          <w:rStyle w:val="FontStyle65"/>
          <w:sz w:val="28"/>
          <w:szCs w:val="28"/>
        </w:rPr>
        <w:t>ВЛАДИМИР/преградив  дорогу/.   Остановитесь!  Не  смейте!   Там</w:t>
      </w:r>
    </w:p>
    <w:p w:rsidR="00843401" w:rsidRDefault="000D5E55" w:rsidP="00843401">
      <w:pPr>
        <w:pStyle w:val="Style56"/>
        <w:spacing w:line="240" w:lineRule="auto"/>
        <w:ind w:firstLine="0"/>
        <w:rPr>
          <w:rStyle w:val="FontStyle65"/>
          <w:sz w:val="28"/>
          <w:szCs w:val="28"/>
        </w:rPr>
      </w:pPr>
      <w:r w:rsidRPr="000D5E55">
        <w:rPr>
          <w:rStyle w:val="FontStyle65"/>
          <w:sz w:val="28"/>
          <w:szCs w:val="28"/>
        </w:rPr>
        <w:t>же  зрители!</w:t>
      </w:r>
    </w:p>
    <w:p w:rsidR="00843401" w:rsidRDefault="000D5E55" w:rsidP="00843401">
      <w:pPr>
        <w:pStyle w:val="Style56"/>
        <w:spacing w:line="240" w:lineRule="auto"/>
        <w:ind w:firstLine="0"/>
        <w:rPr>
          <w:rStyle w:val="FontStyle65"/>
          <w:sz w:val="28"/>
          <w:szCs w:val="28"/>
        </w:rPr>
      </w:pPr>
      <w:r w:rsidRPr="000D5E55">
        <w:rPr>
          <w:rStyle w:val="FontStyle65"/>
          <w:sz w:val="28"/>
          <w:szCs w:val="28"/>
        </w:rPr>
        <w:tab/>
        <w:t xml:space="preserve">РЕЖИССЁР.  Вот  и  прекрасно!  Именно  они  мне </w:t>
      </w:r>
      <w:r w:rsidR="00AE5395">
        <w:rPr>
          <w:rStyle w:val="FontStyle65"/>
          <w:sz w:val="28"/>
          <w:szCs w:val="28"/>
        </w:rPr>
        <w:t xml:space="preserve"> и  </w:t>
      </w:r>
      <w:r w:rsidRPr="000D5E55">
        <w:rPr>
          <w:rStyle w:val="FontStyle65"/>
          <w:sz w:val="28"/>
          <w:szCs w:val="28"/>
        </w:rPr>
        <w:t xml:space="preserve"> нужны!  /Обойдя  Владимира,  в  зал/  Дорогие  товарищи…  господа…</w:t>
      </w:r>
      <w:r w:rsidRPr="000D5E55">
        <w:rPr>
          <w:rStyle w:val="FontStyle65"/>
          <w:sz w:val="28"/>
          <w:szCs w:val="28"/>
        </w:rPr>
        <w:tab/>
        <w:t>ОДУВАНЧИК/оттесняя  режиссёра/.  Прекратите!   Что  вы   делаете?</w:t>
      </w:r>
    </w:p>
    <w:p w:rsidR="003605D2" w:rsidRDefault="000D5E55" w:rsidP="003605D2">
      <w:pPr>
        <w:pStyle w:val="Style56"/>
        <w:spacing w:line="240" w:lineRule="auto"/>
        <w:ind w:firstLine="0"/>
        <w:rPr>
          <w:rStyle w:val="FontStyle65"/>
          <w:sz w:val="28"/>
          <w:szCs w:val="28"/>
        </w:rPr>
      </w:pPr>
      <w:r w:rsidRPr="000D5E55">
        <w:rPr>
          <w:rStyle w:val="FontStyle65"/>
          <w:sz w:val="28"/>
          <w:szCs w:val="28"/>
        </w:rPr>
        <w:tab/>
        <w:t xml:space="preserve">РЕЖИССЁР.  Что  положено!  По  должности!  И </w:t>
      </w:r>
      <w:r w:rsidR="00823248">
        <w:rPr>
          <w:rStyle w:val="FontStyle65"/>
          <w:sz w:val="28"/>
          <w:szCs w:val="28"/>
        </w:rPr>
        <w:t xml:space="preserve"> прошу  рук  ко  мне…  не    прр</w:t>
      </w:r>
      <w:r w:rsidRPr="000D5E55">
        <w:rPr>
          <w:rStyle w:val="FontStyle65"/>
          <w:sz w:val="28"/>
          <w:szCs w:val="28"/>
        </w:rPr>
        <w:t xml:space="preserve">отягивать!  </w:t>
      </w:r>
      <w:r w:rsidRPr="000D5E55">
        <w:rPr>
          <w:rStyle w:val="FontStyle65"/>
          <w:sz w:val="28"/>
          <w:szCs w:val="28"/>
        </w:rPr>
        <w:tab/>
        <w:t xml:space="preserve">       </w:t>
      </w:r>
    </w:p>
    <w:p w:rsidR="003605D2" w:rsidRDefault="003605D2" w:rsidP="003605D2">
      <w:pPr>
        <w:pStyle w:val="Style56"/>
        <w:spacing w:line="240" w:lineRule="auto"/>
        <w:ind w:firstLine="0"/>
        <w:rPr>
          <w:rStyle w:val="FontStyle65"/>
          <w:sz w:val="28"/>
          <w:szCs w:val="28"/>
        </w:rPr>
      </w:pPr>
    </w:p>
    <w:p w:rsidR="003605D2" w:rsidRDefault="000D5E55" w:rsidP="003605D2">
      <w:pPr>
        <w:pStyle w:val="Style56"/>
        <w:spacing w:line="240" w:lineRule="auto"/>
        <w:ind w:firstLine="0"/>
        <w:rPr>
          <w:rStyle w:val="FontStyle65"/>
        </w:rPr>
      </w:pPr>
      <w:r w:rsidRPr="000D5E55">
        <w:rPr>
          <w:rStyle w:val="FontStyle65"/>
          <w:sz w:val="28"/>
          <w:szCs w:val="28"/>
        </w:rPr>
        <w:t xml:space="preserve">                       </w:t>
      </w:r>
      <w:r w:rsidRPr="000D5E55">
        <w:rPr>
          <w:rStyle w:val="FontStyle65"/>
        </w:rPr>
        <w:t xml:space="preserve">Отстраняет  Одуванчика  и  выходит  на  авансцену. </w:t>
      </w:r>
    </w:p>
    <w:p w:rsidR="003605D2" w:rsidRDefault="003605D2" w:rsidP="003605D2">
      <w:pPr>
        <w:pStyle w:val="Style56"/>
        <w:spacing w:line="240" w:lineRule="auto"/>
        <w:ind w:firstLine="0"/>
        <w:rPr>
          <w:rStyle w:val="FontStyle65"/>
        </w:rPr>
      </w:pPr>
    </w:p>
    <w:p w:rsidR="000D5E55" w:rsidRPr="000D5E55" w:rsidRDefault="000D5E55" w:rsidP="003605D2">
      <w:pPr>
        <w:pStyle w:val="Style56"/>
        <w:spacing w:line="240" w:lineRule="auto"/>
        <w:ind w:firstLine="0"/>
        <w:rPr>
          <w:rStyle w:val="FontStyle65"/>
          <w:sz w:val="28"/>
          <w:szCs w:val="28"/>
        </w:rPr>
      </w:pPr>
      <w:r w:rsidRPr="000D5E55">
        <w:rPr>
          <w:rStyle w:val="FontStyle65"/>
          <w:sz w:val="28"/>
          <w:szCs w:val="28"/>
        </w:rPr>
        <w:t xml:space="preserve">Уважаемые  почитатели…  э-э…  Мельпомены!   В  связи  с  тем,  что  </w:t>
      </w:r>
      <w:r w:rsidR="008104FC">
        <w:rPr>
          <w:rStyle w:val="FontStyle65"/>
          <w:sz w:val="28"/>
          <w:szCs w:val="28"/>
        </w:rPr>
        <w:t xml:space="preserve"> группа</w:t>
      </w:r>
      <w:r w:rsidRPr="000D5E55">
        <w:rPr>
          <w:rStyle w:val="FontStyle65"/>
          <w:sz w:val="28"/>
          <w:szCs w:val="28"/>
        </w:rPr>
        <w:t>…     э-э…  молодых,   на</w:t>
      </w:r>
      <w:r w:rsidR="00843401">
        <w:rPr>
          <w:rStyle w:val="FontStyle65"/>
          <w:sz w:val="28"/>
          <w:szCs w:val="28"/>
        </w:rPr>
        <w:t>гл</w:t>
      </w:r>
      <w:r w:rsidRPr="000D5E55">
        <w:rPr>
          <w:rStyle w:val="FontStyle65"/>
          <w:sz w:val="28"/>
          <w:szCs w:val="28"/>
        </w:rPr>
        <w:t>ых     самозванцев</w:t>
      </w:r>
      <w:r w:rsidR="008104FC">
        <w:rPr>
          <w:rStyle w:val="FontStyle65"/>
          <w:sz w:val="28"/>
          <w:szCs w:val="28"/>
        </w:rPr>
        <w:t xml:space="preserve">,  пользуясь  временным отсутствием  власти  в  театре, </w:t>
      </w:r>
      <w:r w:rsidRPr="000D5E55">
        <w:rPr>
          <w:rStyle w:val="FontStyle65"/>
          <w:sz w:val="28"/>
          <w:szCs w:val="28"/>
        </w:rPr>
        <w:t xml:space="preserve">  вынесла   на  ваш  суд  абсолютно… э-э… незрелое,  безыдейное     творение,  или…  точнее  говоря,     дилетантскую  стряпню…</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lastRenderedPageBreak/>
        <w:tab/>
        <w:t xml:space="preserve">НЮРКА.   Какой  ужас! Что  он  несёт? /Встала  перед  режиссёром/.  Уйдите  немедленно  отсюда…  ужасный  вы  человек!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 xml:space="preserve">  </w:t>
      </w:r>
      <w:r w:rsidRPr="000D5E55">
        <w:rPr>
          <w:rStyle w:val="FontStyle65"/>
          <w:sz w:val="28"/>
          <w:szCs w:val="28"/>
        </w:rPr>
        <w:tab/>
        <w:t>РЕЖИССЁР.   И  не  подумаю!</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СВЕТЛАНА.   Нет,  вы  уйдёте!</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РЕЖИССЁР.   И  не  надейтесь!</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СВЕТЛАНА. Ребята!  Да  что  же  мы  стоим?  Нужно срочно  спасать  спектакль!</w:t>
      </w:r>
      <w:r w:rsidRPr="000D5E55">
        <w:rPr>
          <w:rStyle w:val="FontStyle65"/>
          <w:sz w:val="28"/>
          <w:szCs w:val="28"/>
        </w:rPr>
        <w:tab/>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 xml:space="preserve">РЕЖИССЁР.   Вот,  вот…    именно спасать!  Что  я  и  делаю!   От  разного  рода    </w:t>
      </w:r>
      <w:r w:rsidRPr="000D5E55">
        <w:rPr>
          <w:rStyle w:val="FontStyle65"/>
          <w:sz w:val="28"/>
          <w:szCs w:val="28"/>
          <w:lang w:val="uk-UA"/>
        </w:rPr>
        <w:t xml:space="preserve">дельцов,   </w:t>
      </w:r>
      <w:r w:rsidRPr="000D5E55">
        <w:rPr>
          <w:rStyle w:val="FontStyle65"/>
          <w:sz w:val="28"/>
          <w:szCs w:val="28"/>
        </w:rPr>
        <w:t xml:space="preserve">проходимцев,  и  жуликов!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 xml:space="preserve">ВАДИМ.   Нет!  Это   невозможно  слушать!/Оттесняя режиссёра/.   Замолчите!  Немедленно!  Слышите,  вы…  колокольчик  удалой?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РЕЖИССЁР.  Слышу,  слышу…  хулиган!  Буржуй  недобитый!  Считай,  что  ты  уволен!  И  остальные – тоже!  Завтра  же…  с  девяти  утра!</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 xml:space="preserve">НЮРКА/в  шоке,  актёрам/.   Вы  слышите,   что  он  сказал?  Он  </w:t>
      </w:r>
      <w:r w:rsidRPr="000D5E55">
        <w:rPr>
          <w:rStyle w:val="FontStyle65"/>
          <w:sz w:val="28"/>
          <w:szCs w:val="28"/>
          <w:lang w:val="uk-UA"/>
        </w:rPr>
        <w:t>обозвал</w:t>
      </w:r>
      <w:r w:rsidRPr="000D5E55">
        <w:rPr>
          <w:rStyle w:val="FontStyle65"/>
          <w:sz w:val="28"/>
          <w:szCs w:val="28"/>
        </w:rPr>
        <w:t xml:space="preserve">   Вадима  буржуем!</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 xml:space="preserve">ОДУВАНЧИК.   </w:t>
      </w:r>
      <w:r w:rsidRPr="000D5E55">
        <w:rPr>
          <w:rStyle w:val="FontStyle65"/>
          <w:sz w:val="28"/>
          <w:szCs w:val="28"/>
        </w:rPr>
        <w:tab/>
        <w:t xml:space="preserve">А  нас   собирается   всех  уволить!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РЕЖИССЁР.  Именно  так!     С  девяти  утра!    Без  колебаний,  сомнений    и  слёз!</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ВЛАДИМИР.   Выходит…  он   нас   без  куска  хлеба  оставит?</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СВЕТЛАНА.  Нас…актёров?   Этих  пчёлок   на  пасеке…</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 xml:space="preserve">СВЕТЛАНА/воинственно/.  Не  допустим!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НЮРКА.  Не   позволим!</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СВЕТЛАНА.   Отстоим    свою  честь!</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 xml:space="preserve">РЕЖИССЁР.  Ага,  скоморохи,  букашки…  запрыгали?  Поняли,  наконец,  с  кем дело  имеете?   Вот и  прекрасно!  Пришёл  вам    конец!   Всех!  Завтра  же!   Одним  махом! </w:t>
      </w:r>
    </w:p>
    <w:p w:rsidR="000D5E55" w:rsidRPr="000D5E55" w:rsidRDefault="000D5E55" w:rsidP="000D5E55">
      <w:pPr>
        <w:pStyle w:val="Style6"/>
        <w:keepNext/>
        <w:keepLines/>
        <w:widowControl/>
        <w:suppressLineNumbers/>
        <w:spacing w:line="240" w:lineRule="auto"/>
        <w:ind w:firstLine="0"/>
        <w:rPr>
          <w:rStyle w:val="FontStyle65"/>
          <w:sz w:val="28"/>
          <w:szCs w:val="28"/>
        </w:rPr>
      </w:pP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 xml:space="preserve"> Лишь  первый   луч  позолотит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 xml:space="preserve">Листву   задумчивых  ракит!  </w:t>
      </w:r>
    </w:p>
    <w:p w:rsidR="000D5E55" w:rsidRPr="000D5E55" w:rsidRDefault="000D5E55" w:rsidP="000D5E55">
      <w:pPr>
        <w:pStyle w:val="Style6"/>
        <w:keepNext/>
        <w:keepLines/>
        <w:widowControl/>
        <w:suppressLineNumbers/>
        <w:spacing w:line="240" w:lineRule="auto"/>
        <w:ind w:firstLine="0"/>
        <w:rPr>
          <w:rStyle w:val="FontStyle65"/>
          <w:sz w:val="28"/>
          <w:szCs w:val="28"/>
        </w:rPr>
      </w:pP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 xml:space="preserve">Прочь…  прочь  с  дороги  моей…   мелюзга!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СВЕТЛАНА/вдруг/.    Стоп!..   Ребята…  я   поняла!</w:t>
      </w:r>
    </w:p>
    <w:p w:rsidR="000D5E55" w:rsidRPr="000D5E55" w:rsidRDefault="00416306" w:rsidP="000D5E55">
      <w:pPr>
        <w:pStyle w:val="Style6"/>
        <w:keepNext/>
        <w:keepLines/>
        <w:widowControl/>
        <w:suppressLineNumbers/>
        <w:spacing w:line="240" w:lineRule="auto"/>
        <w:ind w:firstLine="0"/>
        <w:rPr>
          <w:rStyle w:val="FontStyle65"/>
          <w:sz w:val="28"/>
          <w:szCs w:val="28"/>
        </w:rPr>
      </w:pPr>
      <w:r>
        <w:rPr>
          <w:rStyle w:val="FontStyle65"/>
          <w:sz w:val="28"/>
          <w:szCs w:val="28"/>
        </w:rPr>
        <w:tab/>
        <w:t xml:space="preserve">РЕЖИССЕР.    Без  сожалений,  </w:t>
      </w:r>
      <w:r w:rsidR="000D5E55" w:rsidRPr="000D5E55">
        <w:rPr>
          <w:rStyle w:val="FontStyle65"/>
          <w:sz w:val="28"/>
          <w:szCs w:val="28"/>
        </w:rPr>
        <w:t>пособий  и  дополн</w:t>
      </w:r>
      <w:r>
        <w:rPr>
          <w:rStyle w:val="FontStyle65"/>
          <w:sz w:val="28"/>
          <w:szCs w:val="28"/>
        </w:rPr>
        <w:t xml:space="preserve">ительных  сумм  </w:t>
      </w:r>
      <w:r w:rsidR="000D5E55" w:rsidRPr="000D5E55">
        <w:rPr>
          <w:rStyle w:val="FontStyle65"/>
          <w:sz w:val="28"/>
          <w:szCs w:val="28"/>
        </w:rPr>
        <w:t xml:space="preserve"> по  инвалидности!     Пинком  под  зад!</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ВЛАДИМИР/удерживая  режиссёра,  Светлане/.   Что…  что  ты  поняла?  Говори  быстрее!</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РЕЖИССЕР/вырываясь/.    На  улицу! В  трущобы!    На  чердаки!  Куда  не  ступала   нога  просвещённого  люда!  Будете  там  разыгрывать   пьески  свои  паршивые…  ха-ха-ха…  хо-хо-хо…</w:t>
      </w:r>
    </w:p>
    <w:p w:rsidR="000D5E55" w:rsidRPr="000D5E55" w:rsidRDefault="000D5E55" w:rsidP="000D5E55">
      <w:pPr>
        <w:pStyle w:val="Style6"/>
        <w:keepNext/>
        <w:keepLines/>
        <w:widowControl/>
        <w:suppressLineNumbers/>
        <w:spacing w:line="240" w:lineRule="auto"/>
        <w:ind w:firstLine="0"/>
        <w:rPr>
          <w:rStyle w:val="FontStyle65"/>
        </w:rPr>
      </w:pPr>
      <w:r w:rsidRPr="000D5E55">
        <w:rPr>
          <w:rStyle w:val="FontStyle65"/>
          <w:sz w:val="28"/>
          <w:szCs w:val="28"/>
        </w:rPr>
        <w:t xml:space="preserve">                                       </w:t>
      </w:r>
      <w:r w:rsidRPr="000D5E55">
        <w:rPr>
          <w:rStyle w:val="FontStyle65"/>
        </w:rPr>
        <w:t xml:space="preserve">         </w:t>
      </w:r>
    </w:p>
    <w:p w:rsidR="000D5E55" w:rsidRPr="000D5E55" w:rsidRDefault="000D5E55" w:rsidP="000D5E55">
      <w:pPr>
        <w:pStyle w:val="Style6"/>
        <w:keepNext/>
        <w:keepLines/>
        <w:widowControl/>
        <w:suppressLineNumbers/>
        <w:spacing w:line="240" w:lineRule="auto"/>
        <w:ind w:firstLine="0"/>
        <w:rPr>
          <w:rStyle w:val="FontStyle65"/>
        </w:rPr>
      </w:pPr>
      <w:r w:rsidRPr="000D5E55">
        <w:rPr>
          <w:rStyle w:val="FontStyle65"/>
        </w:rPr>
        <w:t xml:space="preserve">                                                   Куражится,  бегая  по  сцене.</w:t>
      </w:r>
    </w:p>
    <w:p w:rsidR="000D5E55" w:rsidRPr="000D5E55" w:rsidRDefault="000D5E55" w:rsidP="000D5E55">
      <w:pPr>
        <w:pStyle w:val="Style6"/>
        <w:keepNext/>
        <w:keepLines/>
        <w:widowControl/>
        <w:suppressLineNumbers/>
        <w:spacing w:line="240" w:lineRule="auto"/>
        <w:ind w:firstLine="0"/>
        <w:rPr>
          <w:rStyle w:val="FontStyle65"/>
          <w:sz w:val="28"/>
          <w:szCs w:val="28"/>
        </w:rPr>
      </w:pPr>
    </w:p>
    <w:p w:rsidR="003605D2"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 xml:space="preserve">Так  и  знайте…  негодники!    Бузотёры  чёртовы…  Голяком…  легко  и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lastRenderedPageBreak/>
        <w:t xml:space="preserve">просто!     Свободным  росчерком  пера!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СВЕТЛАНА/ указывая  на  режиссёра/.   Ребята…  мне  кажется -    он…    не  адекватен!</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 xml:space="preserve">ВАДИМ.   Да…   похоже!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ОДУВАНЧИК.   И  в самом  деле…</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 xml:space="preserve">РЕЖИССЁР.  Сдует,  как  ветром!    Без  различий  и  званий!  Таракашки!    Свинтусы!   Мелкота    ничтожная!  Мотыльки!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СВЕТЛАНА.    Есть  там,   у  Тютькина…  начальник  один.    Но   этот…    совсем  не  такой!</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НЮРКА.   Какой?</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t>СВЕЛЛАНА.   Пока  понять  не  могу!   Ненормальный  какой-то…</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 xml:space="preserve">  </w:t>
      </w:r>
      <w:r w:rsidRPr="000D5E55">
        <w:rPr>
          <w:rStyle w:val="FontStyle65"/>
          <w:sz w:val="28"/>
          <w:szCs w:val="28"/>
        </w:rPr>
        <w:tab/>
        <w:t xml:space="preserve">РЕЖИССЁР.   Ага…  ненормальный!   Так  шандарахну  всех…  не  будете  знать,  где  приземлиться…   Все  полетите…   светлым   облачком  по  летней  степи…    </w:t>
      </w:r>
    </w:p>
    <w:p w:rsidR="000D5E55" w:rsidRPr="000D5E55" w:rsidRDefault="000D5E55" w:rsidP="000D5E55">
      <w:pPr>
        <w:pStyle w:val="Style6"/>
        <w:keepNext/>
        <w:keepLines/>
        <w:widowControl/>
        <w:suppressLineNumbers/>
        <w:spacing w:line="240" w:lineRule="auto"/>
        <w:ind w:firstLine="0"/>
        <w:rPr>
          <w:rStyle w:val="FontStyle65"/>
          <w:sz w:val="28"/>
          <w:szCs w:val="28"/>
        </w:rPr>
      </w:pPr>
    </w:p>
    <w:p w:rsidR="000D5E55" w:rsidRPr="000D5E55" w:rsidRDefault="000D5E55" w:rsidP="000D5E55">
      <w:pPr>
        <w:pStyle w:val="Style6"/>
        <w:keepNext/>
        <w:keepLines/>
        <w:widowControl/>
        <w:suppressLineNumbers/>
        <w:spacing w:line="240" w:lineRule="auto"/>
        <w:ind w:firstLine="0"/>
        <w:outlineLvl w:val="0"/>
        <w:rPr>
          <w:rStyle w:val="FontStyle65"/>
          <w:sz w:val="28"/>
          <w:szCs w:val="28"/>
        </w:rPr>
      </w:pPr>
      <w:r w:rsidRPr="000D5E55">
        <w:rPr>
          <w:rStyle w:val="FontStyle65"/>
          <w:sz w:val="28"/>
          <w:szCs w:val="28"/>
        </w:rPr>
        <w:t xml:space="preserve">Смотрю  с  тоской  я  каждый  год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 xml:space="preserve">На  птиц  заоблачный  полёт!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 xml:space="preserve">ха-ха-ха…   хо-хо-хо… </w:t>
      </w:r>
      <w:r w:rsidR="008104FC">
        <w:rPr>
          <w:rStyle w:val="FontStyle65"/>
          <w:sz w:val="28"/>
          <w:szCs w:val="28"/>
        </w:rPr>
        <w:t xml:space="preserve"> /Прячется  за кулисой/.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r>
    </w:p>
    <w:p w:rsidR="000D5E55" w:rsidRPr="000D5E55" w:rsidRDefault="000D5E55" w:rsidP="000D5E55">
      <w:pPr>
        <w:pStyle w:val="Style6"/>
        <w:keepNext/>
        <w:keepLines/>
        <w:widowControl/>
        <w:suppressLineNumbers/>
        <w:spacing w:line="240" w:lineRule="auto"/>
        <w:ind w:firstLine="708"/>
        <w:rPr>
          <w:rStyle w:val="FontStyle65"/>
          <w:sz w:val="28"/>
          <w:szCs w:val="28"/>
        </w:rPr>
      </w:pPr>
      <w:r w:rsidRPr="000D5E55">
        <w:rPr>
          <w:rStyle w:val="FontStyle65"/>
          <w:sz w:val="28"/>
          <w:szCs w:val="28"/>
        </w:rPr>
        <w:t>СВЕТЛАНА.   Вот…  видите!   У   Тютькина  этого  нет!</w:t>
      </w:r>
    </w:p>
    <w:p w:rsidR="008104FC" w:rsidRDefault="008104FC" w:rsidP="000D5E55">
      <w:pPr>
        <w:pStyle w:val="Style6"/>
        <w:keepNext/>
        <w:keepLines/>
        <w:widowControl/>
        <w:suppressLineNumbers/>
        <w:spacing w:line="240" w:lineRule="auto"/>
        <w:ind w:firstLine="0"/>
        <w:outlineLvl w:val="0"/>
        <w:rPr>
          <w:rStyle w:val="FontStyle65"/>
          <w:sz w:val="28"/>
          <w:szCs w:val="28"/>
        </w:rPr>
      </w:pPr>
      <w:r>
        <w:rPr>
          <w:rStyle w:val="FontStyle65"/>
          <w:sz w:val="28"/>
          <w:szCs w:val="28"/>
        </w:rPr>
        <w:tab/>
        <w:t xml:space="preserve">РЕЖИССЁР/выглянув  из другой кулисы/.  </w:t>
      </w:r>
    </w:p>
    <w:p w:rsidR="008104FC" w:rsidRDefault="008104FC" w:rsidP="000D5E55">
      <w:pPr>
        <w:pStyle w:val="Style6"/>
        <w:keepNext/>
        <w:keepLines/>
        <w:widowControl/>
        <w:suppressLineNumbers/>
        <w:spacing w:line="240" w:lineRule="auto"/>
        <w:ind w:firstLine="0"/>
        <w:outlineLvl w:val="0"/>
        <w:rPr>
          <w:rStyle w:val="FontStyle65"/>
          <w:sz w:val="28"/>
          <w:szCs w:val="28"/>
        </w:rPr>
      </w:pPr>
    </w:p>
    <w:p w:rsidR="000D5E55" w:rsidRPr="000D5E55" w:rsidRDefault="000D5E55" w:rsidP="000D5E55">
      <w:pPr>
        <w:pStyle w:val="Style6"/>
        <w:keepNext/>
        <w:keepLines/>
        <w:widowControl/>
        <w:suppressLineNumbers/>
        <w:spacing w:line="240" w:lineRule="auto"/>
        <w:ind w:firstLine="0"/>
        <w:outlineLvl w:val="0"/>
        <w:rPr>
          <w:rStyle w:val="FontStyle65"/>
          <w:sz w:val="28"/>
          <w:szCs w:val="28"/>
        </w:rPr>
      </w:pPr>
      <w:r w:rsidRPr="000D5E55">
        <w:rPr>
          <w:rStyle w:val="FontStyle65"/>
          <w:sz w:val="28"/>
          <w:szCs w:val="28"/>
        </w:rPr>
        <w:t xml:space="preserve">Так  заверчу,  так  закручу… </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 xml:space="preserve"> Веру  святую  любить  научу!</w:t>
      </w:r>
      <w:r w:rsidR="009E4918">
        <w:rPr>
          <w:rStyle w:val="FontStyle65"/>
          <w:sz w:val="28"/>
          <w:szCs w:val="28"/>
        </w:rPr>
        <w:t xml:space="preserve">  /Скрывается за  задником/.</w:t>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ab/>
      </w:r>
    </w:p>
    <w:p w:rsidR="000D5E55" w:rsidRPr="000D5E55" w:rsidRDefault="000D5E55" w:rsidP="000D5E55">
      <w:pPr>
        <w:pStyle w:val="Style6"/>
        <w:keepNext/>
        <w:keepLines/>
        <w:widowControl/>
        <w:suppressLineNumbers/>
        <w:spacing w:line="240" w:lineRule="auto"/>
        <w:ind w:firstLine="0"/>
        <w:rPr>
          <w:rStyle w:val="FontStyle65"/>
          <w:sz w:val="28"/>
          <w:szCs w:val="28"/>
        </w:rPr>
      </w:pPr>
      <w:r w:rsidRPr="000D5E55">
        <w:rPr>
          <w:rStyle w:val="FontStyle65"/>
          <w:sz w:val="28"/>
          <w:szCs w:val="28"/>
        </w:rPr>
        <w:t xml:space="preserve">          ВЛАДИМИР.   И  в  самом  деле  -  не  он!  Не  тот,  который  у  Тютькина!</w:t>
      </w:r>
    </w:p>
    <w:p w:rsidR="007F1ED3" w:rsidRPr="007F1ED3" w:rsidRDefault="000D5E55" w:rsidP="007F1ED3">
      <w:pPr>
        <w:pStyle w:val="Style6"/>
        <w:widowControl/>
        <w:suppressLineNumbers/>
        <w:spacing w:line="240" w:lineRule="auto"/>
        <w:ind w:firstLine="0"/>
        <w:rPr>
          <w:rStyle w:val="FontStyle65"/>
          <w:sz w:val="28"/>
          <w:szCs w:val="28"/>
        </w:rPr>
      </w:pPr>
      <w:r w:rsidRPr="000D5E55">
        <w:rPr>
          <w:rStyle w:val="FontStyle65"/>
          <w:sz w:val="28"/>
          <w:szCs w:val="28"/>
        </w:rPr>
        <w:tab/>
      </w:r>
      <w:r w:rsidR="007F1ED3" w:rsidRPr="007F1ED3">
        <w:rPr>
          <w:rStyle w:val="FontStyle65"/>
          <w:sz w:val="28"/>
          <w:szCs w:val="28"/>
        </w:rPr>
        <w:t>ОДУВАНЧИК/разыскивая режиссёра/.  Эй,   вы… гражданин?  Кто  вы  такой?   Признавайтесь!</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ВАДИМ/разыскивая  беглеца/.   А  ну-ка,  объясни  нам,  приятель:  каким  таким  образом ты  оказался здесь…   в  наших  краях?</w:t>
      </w:r>
    </w:p>
    <w:p w:rsidR="007F1ED3" w:rsidRPr="007F1ED3" w:rsidRDefault="007F1ED3" w:rsidP="007F1ED3">
      <w:pPr>
        <w:pStyle w:val="Style6"/>
        <w:widowControl/>
        <w:suppressLineNumbers/>
        <w:spacing w:line="240" w:lineRule="auto"/>
        <w:ind w:firstLine="708"/>
        <w:rPr>
          <w:rStyle w:val="FontStyle65"/>
          <w:sz w:val="28"/>
          <w:szCs w:val="28"/>
        </w:rPr>
      </w:pPr>
      <w:r>
        <w:rPr>
          <w:rStyle w:val="FontStyle65"/>
          <w:sz w:val="28"/>
          <w:szCs w:val="28"/>
        </w:rPr>
        <w:t>РЕЖИССЁР/появив</w:t>
      </w:r>
      <w:r w:rsidRPr="007F1ED3">
        <w:rPr>
          <w:rStyle w:val="FontStyle65"/>
          <w:sz w:val="28"/>
          <w:szCs w:val="28"/>
        </w:rPr>
        <w:t>шись  из-за портала/.  Посмотрим  ещё,  чья  возьмёт! /О</w:t>
      </w:r>
      <w:r>
        <w:rPr>
          <w:rStyle w:val="FontStyle65"/>
          <w:sz w:val="28"/>
          <w:szCs w:val="28"/>
        </w:rPr>
        <w:t>тбиваясь  от  актёров/.  Дорогу</w:t>
      </w:r>
      <w:r w:rsidRPr="007F1ED3">
        <w:rPr>
          <w:rStyle w:val="FontStyle65"/>
          <w:sz w:val="28"/>
          <w:szCs w:val="28"/>
        </w:rPr>
        <w:t xml:space="preserve">!  Дорогу  герою...   разбойники! </w:t>
      </w:r>
    </w:p>
    <w:p w:rsidR="007F1ED3" w:rsidRPr="007F1ED3" w:rsidRDefault="007F1ED3" w:rsidP="007F1ED3">
      <w:pPr>
        <w:pStyle w:val="Style6"/>
        <w:widowControl/>
        <w:suppressLineNumbers/>
        <w:spacing w:line="240" w:lineRule="auto"/>
        <w:ind w:firstLine="0"/>
        <w:rPr>
          <w:rStyle w:val="FontStyle65"/>
          <w:sz w:val="28"/>
          <w:szCs w:val="28"/>
        </w:rPr>
      </w:pPr>
    </w:p>
    <w:p w:rsidR="007F1ED3" w:rsidRPr="007F1ED3" w:rsidRDefault="007F1ED3" w:rsidP="007F1ED3">
      <w:pPr>
        <w:pStyle w:val="Style6"/>
        <w:widowControl/>
        <w:suppressLineNumbers/>
        <w:spacing w:line="240" w:lineRule="auto"/>
        <w:ind w:firstLine="0"/>
        <w:rPr>
          <w:rStyle w:val="FontStyle65"/>
          <w:sz w:val="28"/>
          <w:szCs w:val="28"/>
        </w:rPr>
      </w:pPr>
      <w:r w:rsidRPr="007F1ED3">
        <w:rPr>
          <w:rStyle w:val="FontStyle65"/>
          <w:sz w:val="28"/>
          <w:szCs w:val="28"/>
        </w:rPr>
        <w:t xml:space="preserve">  Сюда  я  страдною  порой, </w:t>
      </w:r>
    </w:p>
    <w:p w:rsidR="007F1ED3" w:rsidRPr="007F1ED3" w:rsidRDefault="007F1ED3" w:rsidP="007F1ED3">
      <w:pPr>
        <w:pStyle w:val="Style6"/>
        <w:widowControl/>
        <w:suppressLineNumbers/>
        <w:spacing w:line="240" w:lineRule="auto"/>
        <w:ind w:firstLine="0"/>
        <w:rPr>
          <w:rStyle w:val="FontStyle65"/>
          <w:sz w:val="28"/>
          <w:szCs w:val="28"/>
        </w:rPr>
      </w:pPr>
      <w:r w:rsidRPr="007F1ED3">
        <w:rPr>
          <w:rStyle w:val="FontStyle65"/>
          <w:sz w:val="28"/>
          <w:szCs w:val="28"/>
        </w:rPr>
        <w:t xml:space="preserve">  В  годину  горестных   свершений, </w:t>
      </w:r>
    </w:p>
    <w:p w:rsidR="007F1ED3" w:rsidRPr="007F1ED3" w:rsidRDefault="007F1ED3" w:rsidP="007F1ED3">
      <w:pPr>
        <w:pStyle w:val="Style6"/>
        <w:widowControl/>
        <w:suppressLineNumbers/>
        <w:spacing w:line="240" w:lineRule="auto"/>
        <w:ind w:firstLine="0"/>
        <w:rPr>
          <w:rStyle w:val="FontStyle65"/>
          <w:sz w:val="28"/>
          <w:szCs w:val="28"/>
        </w:rPr>
      </w:pPr>
      <w:r w:rsidRPr="007F1ED3">
        <w:rPr>
          <w:rStyle w:val="FontStyle65"/>
          <w:sz w:val="28"/>
          <w:szCs w:val="28"/>
        </w:rPr>
        <w:t xml:space="preserve">  Явился,  как  и  тот,  иной, </w:t>
      </w:r>
    </w:p>
    <w:p w:rsidR="007F1ED3" w:rsidRPr="007F1ED3" w:rsidRDefault="000161F0" w:rsidP="007F1ED3">
      <w:pPr>
        <w:pStyle w:val="Style6"/>
        <w:widowControl/>
        <w:suppressLineNumbers/>
        <w:spacing w:line="240" w:lineRule="auto"/>
        <w:ind w:firstLine="0"/>
        <w:rPr>
          <w:rStyle w:val="FontStyle65"/>
          <w:sz w:val="28"/>
          <w:szCs w:val="28"/>
        </w:rPr>
      </w:pPr>
      <w:r>
        <w:rPr>
          <w:rStyle w:val="FontStyle65"/>
          <w:sz w:val="28"/>
          <w:szCs w:val="28"/>
        </w:rPr>
        <w:t xml:space="preserve">  Отвергнутый   о</w:t>
      </w:r>
      <w:r w:rsidR="007F1ED3" w:rsidRPr="007F1ED3">
        <w:rPr>
          <w:rStyle w:val="FontStyle65"/>
          <w:sz w:val="28"/>
          <w:szCs w:val="28"/>
        </w:rPr>
        <w:t xml:space="preserve">тчизной,   гений! /Бежит  за кулисы/.  </w:t>
      </w:r>
    </w:p>
    <w:p w:rsidR="007F1ED3" w:rsidRPr="007F1ED3" w:rsidRDefault="007F1ED3" w:rsidP="007F1ED3">
      <w:pPr>
        <w:pStyle w:val="Style6"/>
        <w:widowControl/>
        <w:suppressLineNumbers/>
        <w:spacing w:line="240" w:lineRule="auto"/>
        <w:ind w:firstLine="0"/>
        <w:rPr>
          <w:rStyle w:val="FontStyle65"/>
          <w:sz w:val="28"/>
          <w:szCs w:val="28"/>
        </w:rPr>
      </w:pP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 xml:space="preserve">ВЛАДИМИР.   Не  пускайте   его!   Держите! </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 xml:space="preserve">ОДУВАНЧИК.   Перекройте  дорогу! </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СВЕТЛАНА.   Вы  же  видите  -   он  косит  под  Чацкого!</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 xml:space="preserve">РЕЖИССЁР/ловко </w:t>
      </w:r>
      <w:r>
        <w:rPr>
          <w:rStyle w:val="FontStyle65"/>
          <w:sz w:val="28"/>
          <w:szCs w:val="28"/>
        </w:rPr>
        <w:t>увернувшись от погони,   вскочил</w:t>
      </w:r>
      <w:r w:rsidRPr="007F1ED3">
        <w:rPr>
          <w:rStyle w:val="FontStyle65"/>
          <w:sz w:val="28"/>
          <w:szCs w:val="28"/>
        </w:rPr>
        <w:t xml:space="preserve"> на  стол/.</w:t>
      </w:r>
    </w:p>
    <w:p w:rsidR="007F1ED3" w:rsidRPr="007F1ED3" w:rsidRDefault="007F1ED3" w:rsidP="007F1ED3">
      <w:pPr>
        <w:pStyle w:val="Style6"/>
        <w:widowControl/>
        <w:suppressLineNumbers/>
        <w:spacing w:line="240" w:lineRule="auto"/>
        <w:ind w:firstLine="0"/>
        <w:rPr>
          <w:rStyle w:val="FontStyle65"/>
          <w:sz w:val="28"/>
          <w:szCs w:val="28"/>
        </w:rPr>
      </w:pPr>
    </w:p>
    <w:p w:rsidR="007F1ED3" w:rsidRPr="007F1ED3" w:rsidRDefault="007F1ED3" w:rsidP="007F1ED3">
      <w:pPr>
        <w:pStyle w:val="Style6"/>
        <w:widowControl/>
        <w:suppressLineNumbers/>
        <w:spacing w:line="240" w:lineRule="auto"/>
        <w:ind w:firstLine="0"/>
        <w:rPr>
          <w:rStyle w:val="FontStyle65"/>
          <w:sz w:val="28"/>
          <w:szCs w:val="28"/>
        </w:rPr>
      </w:pPr>
      <w:r w:rsidRPr="007F1ED3">
        <w:rPr>
          <w:rStyle w:val="FontStyle65"/>
          <w:sz w:val="28"/>
          <w:szCs w:val="28"/>
        </w:rPr>
        <w:t xml:space="preserve">Войду  я  в  дом,  как  в  храм  святой, </w:t>
      </w:r>
    </w:p>
    <w:p w:rsidR="007F1ED3" w:rsidRPr="007F1ED3" w:rsidRDefault="007F1ED3" w:rsidP="007F1ED3">
      <w:pPr>
        <w:pStyle w:val="Style6"/>
        <w:widowControl/>
        <w:suppressLineNumbers/>
        <w:spacing w:line="240" w:lineRule="auto"/>
        <w:ind w:firstLine="0"/>
        <w:rPr>
          <w:rStyle w:val="FontStyle65"/>
          <w:sz w:val="28"/>
          <w:szCs w:val="28"/>
        </w:rPr>
      </w:pPr>
      <w:r w:rsidRPr="007F1ED3">
        <w:rPr>
          <w:rStyle w:val="FontStyle65"/>
          <w:sz w:val="28"/>
          <w:szCs w:val="28"/>
        </w:rPr>
        <w:t xml:space="preserve">Под  злобный  шёпот  иноверцев,   </w:t>
      </w:r>
    </w:p>
    <w:p w:rsidR="007F1ED3" w:rsidRPr="007F1ED3" w:rsidRDefault="007F1ED3" w:rsidP="007F1ED3">
      <w:pPr>
        <w:pStyle w:val="Style6"/>
        <w:widowControl/>
        <w:suppressLineNumbers/>
        <w:spacing w:line="240" w:lineRule="auto"/>
        <w:ind w:firstLine="0"/>
        <w:rPr>
          <w:rStyle w:val="FontStyle65"/>
          <w:sz w:val="28"/>
          <w:szCs w:val="28"/>
        </w:rPr>
      </w:pPr>
      <w:r w:rsidRPr="007F1ED3">
        <w:rPr>
          <w:rStyle w:val="FontStyle65"/>
          <w:sz w:val="28"/>
          <w:szCs w:val="28"/>
        </w:rPr>
        <w:t xml:space="preserve">И  запылает  вновь  мечтой </w:t>
      </w:r>
    </w:p>
    <w:p w:rsidR="007F1ED3" w:rsidRPr="007F1ED3" w:rsidRDefault="007F1ED3" w:rsidP="007F1ED3">
      <w:pPr>
        <w:pStyle w:val="Style6"/>
        <w:widowControl/>
        <w:suppressLineNumbers/>
        <w:spacing w:line="240" w:lineRule="auto"/>
        <w:ind w:firstLine="0"/>
        <w:rPr>
          <w:rStyle w:val="FontStyle65"/>
          <w:sz w:val="28"/>
          <w:szCs w:val="28"/>
        </w:rPr>
      </w:pPr>
      <w:r w:rsidRPr="007F1ED3">
        <w:rPr>
          <w:rStyle w:val="FontStyle65"/>
          <w:sz w:val="28"/>
          <w:szCs w:val="28"/>
        </w:rPr>
        <w:t>Отчизне  отданное   сердце!</w:t>
      </w:r>
    </w:p>
    <w:p w:rsidR="007F1ED3" w:rsidRPr="007F1ED3" w:rsidRDefault="007F1ED3" w:rsidP="007F1ED3">
      <w:pPr>
        <w:pStyle w:val="Style6"/>
        <w:widowControl/>
        <w:suppressLineNumbers/>
        <w:spacing w:line="240" w:lineRule="auto"/>
        <w:ind w:firstLine="0"/>
        <w:rPr>
          <w:rStyle w:val="FontStyle65"/>
          <w:sz w:val="28"/>
          <w:szCs w:val="28"/>
        </w:rPr>
      </w:pP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 xml:space="preserve">ВАДИМ.    Довольно  слушать  эти  бредни! </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НЮРКА.    Верно!  Окружаем  его!</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 xml:space="preserve">ВЛАДИМИР.   Берём  в  кольцо!   </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 xml:space="preserve">ОДУВАНЧИК/стаскивая  режиссера со  стола/.  Вот  так,  голубчик…  хватит  шуметь! </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НЮРКА.  И  про     дивные  грёзы    нам  песенки  петь!</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ВЛАДИМИР.   Давай…  признавайся!  По-хорошему:    из  каких  таких   странствий   далёких   ты    к  нам  приплыл?</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НЮРКА.   Флибустьер!</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СВЕТЛАНА.    Робин  Гуд!</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 xml:space="preserve">ВАДИМ.     Аферист - самоучка! </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ОДУВАНЧИК.  Вакансию,  небось,   захотел  себе  оттяпать?</w:t>
      </w:r>
    </w:p>
    <w:p w:rsidR="007F1ED3" w:rsidRPr="007F1ED3" w:rsidRDefault="007F1ED3" w:rsidP="007F1ED3">
      <w:pPr>
        <w:pStyle w:val="Style6"/>
        <w:widowControl/>
        <w:suppressLineNumbers/>
        <w:spacing w:line="240" w:lineRule="auto"/>
        <w:ind w:firstLine="0"/>
        <w:rPr>
          <w:rStyle w:val="FontStyle65"/>
          <w:sz w:val="28"/>
          <w:szCs w:val="28"/>
        </w:rPr>
      </w:pPr>
      <w:r>
        <w:rPr>
          <w:rStyle w:val="FontStyle65"/>
          <w:sz w:val="28"/>
          <w:szCs w:val="28"/>
        </w:rPr>
        <w:tab/>
      </w:r>
      <w:r w:rsidRPr="007F1ED3">
        <w:rPr>
          <w:rStyle w:val="FontStyle65"/>
          <w:sz w:val="28"/>
          <w:szCs w:val="28"/>
        </w:rPr>
        <w:t>НЮРКА.   Вот  именно…  под  шумок!</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 xml:space="preserve">ВЛАДИМИР.   А  кто  такой - неизвестно? </w:t>
      </w:r>
    </w:p>
    <w:p w:rsidR="007F1ED3" w:rsidRPr="007F1ED3" w:rsidRDefault="007F1ED3" w:rsidP="007F1ED3">
      <w:pPr>
        <w:pStyle w:val="Style6"/>
        <w:widowControl/>
        <w:suppressLineNumbers/>
        <w:spacing w:line="240" w:lineRule="auto"/>
        <w:ind w:firstLine="708"/>
        <w:rPr>
          <w:rStyle w:val="FontStyle65"/>
          <w:sz w:val="28"/>
          <w:szCs w:val="28"/>
        </w:rPr>
      </w:pPr>
      <w:r w:rsidRPr="007F1ED3">
        <w:rPr>
          <w:rStyle w:val="FontStyle65"/>
          <w:sz w:val="28"/>
          <w:szCs w:val="28"/>
        </w:rPr>
        <w:t>ВАДИМ.   Давай,  давай…  говори,   милок!  И  побыстрей:   кто  ты  такой…  на  самом  деле?</w:t>
      </w:r>
    </w:p>
    <w:p w:rsidR="000D5E55" w:rsidRPr="000D5E55" w:rsidRDefault="007F1ED3" w:rsidP="00D1191F">
      <w:pPr>
        <w:pStyle w:val="Style6"/>
        <w:widowControl/>
        <w:suppressLineNumbers/>
        <w:spacing w:line="240" w:lineRule="auto"/>
        <w:ind w:firstLine="708"/>
        <w:rPr>
          <w:rStyle w:val="FontStyle65"/>
          <w:sz w:val="28"/>
          <w:szCs w:val="28"/>
        </w:rPr>
      </w:pPr>
      <w:r w:rsidRPr="007F1ED3">
        <w:rPr>
          <w:rStyle w:val="FontStyle65"/>
          <w:sz w:val="28"/>
          <w:szCs w:val="28"/>
        </w:rPr>
        <w:t>РЕЖИССЁР/прорвав  блокаду</w:t>
      </w:r>
      <w:r>
        <w:rPr>
          <w:rStyle w:val="FontStyle65"/>
          <w:sz w:val="28"/>
          <w:szCs w:val="28"/>
        </w:rPr>
        <w:t>,  отбегает в сторону</w:t>
      </w:r>
      <w:r w:rsidRPr="007F1ED3">
        <w:rPr>
          <w:rStyle w:val="FontStyle65"/>
          <w:sz w:val="28"/>
          <w:szCs w:val="28"/>
        </w:rPr>
        <w:t>/.  Ага…   не  знаете!  Начальство  своё не  знаете?  Ну,  что ж,  тем  хуже  для  вас! Давайте…  давайте,  разберёмся!  Определимся!   До  самой  сути  дойдём!  До  самой  правды сермяжной!   Я  - директор,  представьте  себе!    Этого приятного  заведения! И,  по  совместительству,    главный   режиссёр!  Настоящий!!  А не  из  пьесы   вашего  Тютькина!  И  документик  имеется!  /Показывает./  Вот  так!   Ха-ха-ха… хо-хо-хо…  А  вы…  шантрапа,  пыль  придорожная…  И  в  театре  больше - не  работаете!  Ни одного  дня! Ни одной  минуты!  Ни  даже  секунды!!  /Воспользовавшись  замешательством  актёров, выбегает  на  авансцену.  В зал./ Одним  словом… э-э…  спектакль больше продолжаться  не может!  Данное…     э-э…  безобразное    действо  будет  заменено  другим…  э-э…  более   приличным,  в  самые  ближайшие  дни!  Где  будут    играть…  э-</w:t>
      </w:r>
      <w:r w:rsidR="009D3066">
        <w:rPr>
          <w:rStyle w:val="FontStyle65"/>
          <w:sz w:val="28"/>
          <w:szCs w:val="28"/>
        </w:rPr>
        <w:t xml:space="preserve">э…  </w:t>
      </w:r>
      <w:r w:rsidRPr="007F1ED3">
        <w:rPr>
          <w:rStyle w:val="FontStyle65"/>
          <w:sz w:val="28"/>
          <w:szCs w:val="28"/>
        </w:rPr>
        <w:t>настоящие  актёры,  а  не  такие  вот…  э-э…   прохиндеи    и  жулики!</w:t>
      </w:r>
    </w:p>
    <w:p w:rsidR="000D5E55" w:rsidRPr="000D5E55" w:rsidRDefault="000D5E55" w:rsidP="000D5E55">
      <w:pPr>
        <w:pStyle w:val="Style6"/>
        <w:spacing w:line="240" w:lineRule="auto"/>
        <w:ind w:firstLine="720"/>
        <w:rPr>
          <w:rStyle w:val="FontStyle65"/>
          <w:sz w:val="28"/>
          <w:szCs w:val="28"/>
        </w:rPr>
      </w:pPr>
      <w:r w:rsidRPr="000D5E55">
        <w:rPr>
          <w:rStyle w:val="FontStyle65"/>
          <w:sz w:val="28"/>
          <w:szCs w:val="28"/>
        </w:rPr>
        <w:t>ОДУВАНЧИК/бросается к  режиссёру/. Ребята…  хватайте  его!  Он  невменяем!</w:t>
      </w:r>
    </w:p>
    <w:p w:rsidR="000D5E55" w:rsidRPr="000D5E55" w:rsidRDefault="000D5E55" w:rsidP="000D5E55">
      <w:pPr>
        <w:pStyle w:val="Style6"/>
        <w:spacing w:line="240" w:lineRule="auto"/>
        <w:ind w:firstLine="720"/>
        <w:rPr>
          <w:rStyle w:val="FontStyle65"/>
          <w:sz w:val="28"/>
          <w:szCs w:val="28"/>
        </w:rPr>
      </w:pPr>
      <w:r w:rsidRPr="000D5E55">
        <w:rPr>
          <w:rStyle w:val="FontStyle65"/>
          <w:sz w:val="28"/>
          <w:szCs w:val="28"/>
        </w:rPr>
        <w:t xml:space="preserve">ВДАДИМИР.    Действительно!  Нечего  с  ним  антимонии  разводить! </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lastRenderedPageBreak/>
        <w:t xml:space="preserve">ВАДИМ.    Аферист    он…  а  не  директор  театра! </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НЮРКА.   Сбежал  из  Кащенко!</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 xml:space="preserve">ОДУВАНЧИК.    Точно!  Сумасшедший! Вяжем  его!  И  покрепче!  </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СВЕТЛАНА.   Вот  верёвки…  из   "Годунова"  ещё  остались!</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 xml:space="preserve">ОДУВАНЧИК.   Пеньковые?   Отлично!  В  самый  раз!  </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ВЛАДИМИР.   За  ноги…  за  ноги  хватайте!   Валите  его!</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ВАДИМ.   Ты  смотри,  как  бодается…  Мешок!  Мешок  ему  на  голову!</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 xml:space="preserve">РЕЖИССЁР/отбиваясь/.    Не  смейте  трогать   меня…  негодяи,  раскольники…   Я  власть  ещё!      Руки  прочь… кому  говорят!  На  помощь!..  Люди!..  Эй…  </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НЮРКА.  Вот  платок!    Из  "Ивана  Грозного"!</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 xml:space="preserve">ВАДИМ/обматывая  режиссёра  верёвкой/. </w:t>
      </w:r>
      <w:r w:rsidRPr="000D5E55">
        <w:rPr>
          <w:rStyle w:val="FontStyle65"/>
          <w:sz w:val="28"/>
          <w:szCs w:val="28"/>
        </w:rPr>
        <w:tab/>
        <w:t xml:space="preserve">Погоди-ка, браток!  Мы  лишь  только   тебя… увяжем  покрепче,     и  накинем…  платок  на  роток! </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ОДУВАНЧИК.   Ух…  тяжеленный!  Тащим  его!  В    подсобку!</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 xml:space="preserve">СВЕТЛАНА.  Отлично!    Там   на  окнах  решётки!  </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 xml:space="preserve">НЮРКА.   Из  прошлого  века  ещё!  </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ВЛАДИМИР.    Темница…  Натуральная!  Не  убежит!</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 xml:space="preserve">РЕЖИССЕР.   Схима!..  Злодеи!..  </w:t>
      </w:r>
      <w:r w:rsidRPr="000D5E55">
        <w:rPr>
          <w:rStyle w:val="FontStyle65"/>
          <w:sz w:val="28"/>
          <w:szCs w:val="28"/>
        </w:rPr>
        <w:tab/>
        <w:t xml:space="preserve">Окститесь,  крамольники…  </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 xml:space="preserve">ВАДИМ.  Ничего,    брат,  ничего… Тюрьма  - вещь  полезная!    </w:t>
      </w:r>
      <w:r w:rsidRPr="000D5E55">
        <w:rPr>
          <w:rStyle w:val="FontStyle65"/>
          <w:sz w:val="28"/>
          <w:szCs w:val="28"/>
        </w:rPr>
        <w:tab/>
        <w:t xml:space="preserve">ОДУВАНЧИК.  Посидишь  немножко...   отдохнёшь,  поумнеешь! </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СВЕТЛАНА.  А   мы,  тем  временем…    спектакль доиграем!</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ВЛАДИМИР.   Да, приятель… иначе - никак!   Достал  ты  нас…  по  самое  некуда!</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ОДУВАНЧИК.   Попил  ты  кровушки  нашей…  Довольно!</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 xml:space="preserve">СВЕТЛАНА.  Действительно!  Вот  свалился  на голову нашу…  Бармалей!  </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НЮРКА.  И  откуда  только  такие  берутся?</w:t>
      </w:r>
    </w:p>
    <w:p w:rsidR="000D5E55" w:rsidRPr="000D5E55" w:rsidRDefault="000D5E55" w:rsidP="000D5E55">
      <w:pPr>
        <w:pStyle w:val="Style6"/>
        <w:keepNext/>
        <w:keepLines/>
        <w:widowControl/>
        <w:suppressLineNumbers/>
        <w:spacing w:line="240" w:lineRule="auto"/>
        <w:ind w:firstLine="720"/>
        <w:rPr>
          <w:rStyle w:val="FontStyle65"/>
        </w:rPr>
      </w:pPr>
      <w:r w:rsidRPr="000D5E55">
        <w:rPr>
          <w:rStyle w:val="FontStyle65"/>
          <w:sz w:val="28"/>
          <w:szCs w:val="28"/>
        </w:rPr>
        <w:t xml:space="preserve">РЕЖИССЁР.   Эй,  люди…   на  помощь!   Спаси-ите-е-е…  помоги-и-ите-е-е…  душегубцы-ы-ы…   анти-и-христы-ы-ы…                                       </w:t>
      </w:r>
      <w:r w:rsidRPr="000D5E55">
        <w:rPr>
          <w:rStyle w:val="FontStyle65"/>
        </w:rPr>
        <w:t xml:space="preserve">  </w:t>
      </w:r>
    </w:p>
    <w:p w:rsidR="000D5E55" w:rsidRPr="000D5E55" w:rsidRDefault="000D5E55" w:rsidP="000D5E55">
      <w:pPr>
        <w:pStyle w:val="Style6"/>
        <w:keepNext/>
        <w:keepLines/>
        <w:widowControl/>
        <w:suppressLineNumbers/>
        <w:spacing w:line="240" w:lineRule="auto"/>
        <w:ind w:firstLine="720"/>
        <w:rPr>
          <w:rStyle w:val="FontStyle65"/>
        </w:rPr>
      </w:pPr>
      <w:r w:rsidRPr="000D5E55">
        <w:rPr>
          <w:rStyle w:val="FontStyle65"/>
        </w:rPr>
        <w:t xml:space="preserve">                                                  </w:t>
      </w:r>
    </w:p>
    <w:p w:rsidR="00FA159D" w:rsidRDefault="000D5E55" w:rsidP="00FA159D">
      <w:pPr>
        <w:pStyle w:val="Style6"/>
        <w:spacing w:line="240" w:lineRule="auto"/>
        <w:ind w:firstLine="720"/>
        <w:rPr>
          <w:rStyle w:val="FontStyle65"/>
          <w:sz w:val="28"/>
          <w:szCs w:val="28"/>
        </w:rPr>
      </w:pPr>
      <w:r w:rsidRPr="000D5E55">
        <w:rPr>
          <w:rStyle w:val="FontStyle65"/>
        </w:rPr>
        <w:t xml:space="preserve">                                                Уносят  режиссёра  со  сцены.</w:t>
      </w:r>
      <w:r w:rsidRPr="000D5E55">
        <w:rPr>
          <w:rStyle w:val="FontStyle65"/>
          <w:sz w:val="28"/>
          <w:szCs w:val="28"/>
        </w:rPr>
        <w:t xml:space="preserve">   </w:t>
      </w:r>
    </w:p>
    <w:p w:rsidR="00FA159D" w:rsidRDefault="00FA159D" w:rsidP="00FA159D">
      <w:pPr>
        <w:pStyle w:val="Style6"/>
        <w:spacing w:line="240" w:lineRule="auto"/>
        <w:ind w:firstLine="720"/>
        <w:rPr>
          <w:rStyle w:val="FontStyle65"/>
          <w:sz w:val="28"/>
          <w:szCs w:val="28"/>
        </w:rPr>
      </w:pPr>
    </w:p>
    <w:p w:rsidR="00FA159D" w:rsidRPr="00B2407D" w:rsidRDefault="000D5E55" w:rsidP="00FA159D">
      <w:pPr>
        <w:pStyle w:val="Style6"/>
        <w:spacing w:line="240" w:lineRule="auto"/>
        <w:ind w:firstLine="720"/>
        <w:rPr>
          <w:rStyle w:val="FontStyle65"/>
          <w:sz w:val="28"/>
          <w:szCs w:val="28"/>
        </w:rPr>
      </w:pPr>
      <w:r w:rsidRPr="000D5E55">
        <w:rPr>
          <w:rStyle w:val="FontStyle65"/>
          <w:sz w:val="28"/>
          <w:szCs w:val="28"/>
        </w:rPr>
        <w:t xml:space="preserve">СВЕТЛАНА/спешит  на   авансцену/.    Уважаемые   зрители!  Извините   нас…  за  такой  вот…   неприятный  эпизод   в  нашей  актёрской жизни!  Но  что  поделаешь:   театр  -  это  сложный…  многослойный  коллектив  людей,   творящих   своё   искусство  в   непростое,  как  вы  понимаете,  надеюсь,   время.  И  если  театр  -  это  зеркало   эпохи,  то </w:t>
      </w:r>
      <w:r w:rsidR="009D3066">
        <w:rPr>
          <w:rStyle w:val="FontStyle65"/>
          <w:sz w:val="28"/>
          <w:szCs w:val="28"/>
        </w:rPr>
        <w:t xml:space="preserve"> люди,  работающие  в  нём,  </w:t>
      </w:r>
      <w:r w:rsidRPr="000D5E55">
        <w:rPr>
          <w:rStyle w:val="FontStyle65"/>
          <w:sz w:val="28"/>
          <w:szCs w:val="28"/>
        </w:rPr>
        <w:t xml:space="preserve"> нервы</w:t>
      </w:r>
      <w:r w:rsidR="009D3066">
        <w:rPr>
          <w:rStyle w:val="FontStyle65"/>
          <w:sz w:val="28"/>
          <w:szCs w:val="28"/>
        </w:rPr>
        <w:t xml:space="preserve">  этой  эпохи</w:t>
      </w:r>
      <w:r w:rsidRPr="000D5E55">
        <w:rPr>
          <w:rStyle w:val="FontStyle65"/>
          <w:sz w:val="28"/>
          <w:szCs w:val="28"/>
        </w:rPr>
        <w:t>!  И  где-то…  по  касательной,  так  сказать, эти  нервы   иногда</w:t>
      </w:r>
      <w:r w:rsidR="009D3066">
        <w:rPr>
          <w:rStyle w:val="FontStyle65"/>
          <w:sz w:val="28"/>
          <w:szCs w:val="28"/>
        </w:rPr>
        <w:t>…</w:t>
      </w:r>
      <w:r w:rsidRPr="000D5E55">
        <w:rPr>
          <w:rStyle w:val="FontStyle65"/>
          <w:sz w:val="28"/>
          <w:szCs w:val="28"/>
        </w:rPr>
        <w:t xml:space="preserve">   не  выдерживают,  дают  сбой,  из-за   чего  и  случаются…  подобные  казусы.  Но  мы  обещаем  вам:  очень  скоро…  всего  через  пару минут,   мы  наведём  здесь,   на  сцене,  полный  порядок</w:t>
      </w:r>
      <w:r w:rsidR="009D3066">
        <w:rPr>
          <w:rStyle w:val="FontStyle65"/>
          <w:sz w:val="28"/>
          <w:szCs w:val="28"/>
        </w:rPr>
        <w:t xml:space="preserve">. Устраним  все  </w:t>
      </w:r>
      <w:r w:rsidR="009D3066">
        <w:rPr>
          <w:rStyle w:val="FontStyle65"/>
          <w:sz w:val="28"/>
          <w:szCs w:val="28"/>
        </w:rPr>
        <w:lastRenderedPageBreak/>
        <w:t>неточности,  шероховато</w:t>
      </w:r>
      <w:r w:rsidR="00E5093F">
        <w:rPr>
          <w:rStyle w:val="FontStyle65"/>
          <w:sz w:val="28"/>
          <w:szCs w:val="28"/>
        </w:rPr>
        <w:t>сти,   восстановим  прерванный</w:t>
      </w:r>
      <w:r w:rsidR="00E5093F" w:rsidRPr="00E5093F">
        <w:rPr>
          <w:rStyle w:val="FontStyle65"/>
          <w:sz w:val="28"/>
          <w:szCs w:val="28"/>
        </w:rPr>
        <w:t xml:space="preserve">  </w:t>
      </w:r>
      <w:r w:rsidR="009D3066">
        <w:rPr>
          <w:rStyle w:val="FontStyle65"/>
          <w:sz w:val="28"/>
          <w:szCs w:val="28"/>
        </w:rPr>
        <w:t>сюжет,   и</w:t>
      </w:r>
      <w:r w:rsidRPr="000D5E55">
        <w:rPr>
          <w:rStyle w:val="FontStyle65"/>
          <w:sz w:val="28"/>
          <w:szCs w:val="28"/>
        </w:rPr>
        <w:t xml:space="preserve">  вы  сможете  вновь</w:t>
      </w:r>
      <w:r w:rsidR="00FA159D">
        <w:rPr>
          <w:rStyle w:val="FontStyle65"/>
          <w:sz w:val="28"/>
          <w:szCs w:val="28"/>
        </w:rPr>
        <w:t xml:space="preserve">  наслаждаться  нашим искусством</w:t>
      </w:r>
      <w:r w:rsidR="00FA159D" w:rsidRPr="009D3066">
        <w:rPr>
          <w:rStyle w:val="FontStyle65"/>
          <w:sz w:val="28"/>
          <w:szCs w:val="28"/>
        </w:rPr>
        <w:t xml:space="preserve">! </w:t>
      </w:r>
      <w:r w:rsidR="009D3066" w:rsidRPr="009D3066">
        <w:rPr>
          <w:rStyle w:val="FontStyle65"/>
          <w:sz w:val="28"/>
          <w:szCs w:val="28"/>
        </w:rPr>
        <w:t xml:space="preserve">  В  полной   мере!  как это  и должно быть  в любом, приличном обществе</w:t>
      </w:r>
      <w:r w:rsidR="00B2407D">
        <w:rPr>
          <w:rStyle w:val="FontStyle65"/>
          <w:sz w:val="28"/>
          <w:szCs w:val="28"/>
        </w:rPr>
        <w:t>.   Н</w:t>
      </w:r>
      <w:r w:rsidR="009D3066">
        <w:rPr>
          <w:rStyle w:val="FontStyle65"/>
          <w:sz w:val="28"/>
          <w:szCs w:val="28"/>
        </w:rPr>
        <w:t xml:space="preserve">е говоря  уж о </w:t>
      </w:r>
      <w:r w:rsidR="009D3066" w:rsidRPr="009D3066">
        <w:rPr>
          <w:rStyle w:val="FontStyle65"/>
          <w:sz w:val="28"/>
          <w:szCs w:val="28"/>
        </w:rPr>
        <w:t xml:space="preserve"> таком, святом</w:t>
      </w:r>
      <w:r w:rsidR="00B2407D">
        <w:rPr>
          <w:rStyle w:val="FontStyle65"/>
          <w:sz w:val="28"/>
          <w:szCs w:val="28"/>
        </w:rPr>
        <w:t xml:space="preserve">  </w:t>
      </w:r>
      <w:r w:rsidR="00E5093F">
        <w:rPr>
          <w:rStyle w:val="FontStyle65"/>
          <w:sz w:val="28"/>
          <w:szCs w:val="28"/>
        </w:rPr>
        <w:t xml:space="preserve">хранилище </w:t>
      </w:r>
      <w:r w:rsidR="009D3066">
        <w:rPr>
          <w:rStyle w:val="FontStyle65"/>
        </w:rPr>
        <w:t xml:space="preserve">  </w:t>
      </w:r>
      <w:r w:rsidR="009D3066" w:rsidRPr="00B2407D">
        <w:rPr>
          <w:rStyle w:val="FontStyle65"/>
          <w:sz w:val="28"/>
          <w:szCs w:val="28"/>
        </w:rPr>
        <w:t>культуры,  как</w:t>
      </w:r>
      <w:r w:rsidR="00B2407D" w:rsidRPr="00B2407D">
        <w:rPr>
          <w:rStyle w:val="FontStyle65"/>
          <w:sz w:val="28"/>
          <w:szCs w:val="28"/>
        </w:rPr>
        <w:t>овым  являлся  во  все  времена</w:t>
      </w:r>
      <w:r w:rsidR="00B2407D">
        <w:rPr>
          <w:rStyle w:val="FontStyle65"/>
          <w:sz w:val="28"/>
          <w:szCs w:val="28"/>
        </w:rPr>
        <w:t xml:space="preserve">, </w:t>
      </w:r>
      <w:r w:rsidR="00B2407D" w:rsidRPr="00B2407D">
        <w:rPr>
          <w:rStyle w:val="FontStyle65"/>
          <w:sz w:val="28"/>
          <w:szCs w:val="28"/>
        </w:rPr>
        <w:t xml:space="preserve">   и продолжает</w:t>
      </w:r>
      <w:r w:rsidR="00B2407D">
        <w:rPr>
          <w:rStyle w:val="FontStyle65"/>
          <w:sz w:val="28"/>
          <w:szCs w:val="28"/>
        </w:rPr>
        <w:t xml:space="preserve">  </w:t>
      </w:r>
      <w:r w:rsidR="00B2407D" w:rsidRPr="00B2407D">
        <w:rPr>
          <w:rStyle w:val="FontStyle65"/>
          <w:sz w:val="28"/>
          <w:szCs w:val="28"/>
        </w:rPr>
        <w:t xml:space="preserve"> оставаться  по  сей  день</w:t>
      </w:r>
      <w:r w:rsidR="00B2407D">
        <w:rPr>
          <w:rStyle w:val="FontStyle65"/>
          <w:sz w:val="28"/>
          <w:szCs w:val="28"/>
        </w:rPr>
        <w:t xml:space="preserve">, </w:t>
      </w:r>
      <w:r w:rsidR="00B2407D" w:rsidRPr="00B2407D">
        <w:rPr>
          <w:rStyle w:val="FontStyle65"/>
          <w:sz w:val="28"/>
          <w:szCs w:val="28"/>
        </w:rPr>
        <w:t xml:space="preserve">  театр. </w:t>
      </w:r>
      <w:r w:rsidR="00FA159D" w:rsidRPr="00B2407D">
        <w:rPr>
          <w:rStyle w:val="FontStyle65"/>
          <w:sz w:val="28"/>
          <w:szCs w:val="28"/>
        </w:rPr>
        <w:t>Спасибо за понимание!</w:t>
      </w:r>
    </w:p>
    <w:p w:rsidR="00FA159D" w:rsidRPr="00FA159D" w:rsidRDefault="00FA159D" w:rsidP="00FA159D">
      <w:pPr>
        <w:pStyle w:val="Style6"/>
        <w:spacing w:line="240" w:lineRule="auto"/>
        <w:ind w:firstLine="720"/>
        <w:rPr>
          <w:rStyle w:val="FontStyle65"/>
          <w:sz w:val="28"/>
          <w:szCs w:val="28"/>
        </w:rPr>
      </w:pPr>
    </w:p>
    <w:p w:rsidR="00377F78" w:rsidRDefault="00E5093F" w:rsidP="00377F78">
      <w:pPr>
        <w:pStyle w:val="Style6"/>
        <w:spacing w:line="240" w:lineRule="auto"/>
        <w:ind w:firstLine="720"/>
        <w:rPr>
          <w:rStyle w:val="FontStyle65"/>
        </w:rPr>
      </w:pPr>
      <w:r>
        <w:rPr>
          <w:rStyle w:val="FontStyle65"/>
        </w:rPr>
        <w:t xml:space="preserve">На  сцену  из-за кулис  с  воплями  возвращаются  </w:t>
      </w:r>
      <w:r w:rsidR="00FA159D" w:rsidRPr="000D5E55">
        <w:rPr>
          <w:rStyle w:val="FontStyle65"/>
        </w:rPr>
        <w:t>Владимир,  Вадим</w:t>
      </w:r>
      <w:r>
        <w:rPr>
          <w:rStyle w:val="FontStyle65"/>
        </w:rPr>
        <w:t xml:space="preserve">  и</w:t>
      </w:r>
      <w:r w:rsidR="00FA159D" w:rsidRPr="000D5E55">
        <w:rPr>
          <w:rStyle w:val="FontStyle65"/>
        </w:rPr>
        <w:t xml:space="preserve">  Одуванчик</w:t>
      </w:r>
      <w:r>
        <w:rPr>
          <w:rStyle w:val="FontStyle65"/>
        </w:rPr>
        <w:t xml:space="preserve">.  </w:t>
      </w:r>
      <w:r w:rsidR="00FA159D" w:rsidRPr="000D5E55">
        <w:rPr>
          <w:rStyle w:val="FontStyle65"/>
        </w:rPr>
        <w:t xml:space="preserve">  За  ними  бежит   Р е ж и с с ё р    в    царской  порфире и  гриме       И в а н а    Г р о з н о г о. </w:t>
      </w:r>
    </w:p>
    <w:p w:rsidR="003605D2" w:rsidRDefault="003605D2" w:rsidP="00377F78">
      <w:pPr>
        <w:pStyle w:val="Style6"/>
        <w:spacing w:line="240" w:lineRule="auto"/>
        <w:ind w:firstLine="720"/>
        <w:rPr>
          <w:rStyle w:val="FontStyle65"/>
        </w:rPr>
      </w:pPr>
    </w:p>
    <w:p w:rsidR="003605D2" w:rsidRPr="003605D2" w:rsidRDefault="003605D2" w:rsidP="00377F78">
      <w:pPr>
        <w:pStyle w:val="Style6"/>
        <w:spacing w:line="240" w:lineRule="auto"/>
        <w:ind w:firstLine="720"/>
        <w:rPr>
          <w:rStyle w:val="FontStyle65"/>
          <w:b/>
        </w:rPr>
      </w:pPr>
      <w:r>
        <w:rPr>
          <w:rStyle w:val="FontStyle65"/>
          <w:b/>
        </w:rPr>
        <w:t xml:space="preserve">                                                  </w:t>
      </w:r>
      <w:r w:rsidRPr="003605D2">
        <w:rPr>
          <w:rStyle w:val="FontStyle65"/>
          <w:b/>
        </w:rPr>
        <w:t>Картина  десятая</w:t>
      </w:r>
    </w:p>
    <w:p w:rsidR="00377F78" w:rsidRPr="003605D2" w:rsidRDefault="00377F78" w:rsidP="00377F78">
      <w:pPr>
        <w:pStyle w:val="Style6"/>
        <w:spacing w:line="240" w:lineRule="auto"/>
        <w:ind w:firstLine="720"/>
        <w:rPr>
          <w:rStyle w:val="FontStyle65"/>
          <w:b/>
        </w:rPr>
      </w:pPr>
    </w:p>
    <w:p w:rsidR="00377F78" w:rsidRDefault="00FA159D" w:rsidP="00377F78">
      <w:pPr>
        <w:pStyle w:val="Style6"/>
        <w:spacing w:line="240" w:lineRule="auto"/>
        <w:ind w:firstLine="720"/>
        <w:rPr>
          <w:rStyle w:val="FontStyle65"/>
          <w:sz w:val="28"/>
          <w:szCs w:val="28"/>
        </w:rPr>
      </w:pPr>
      <w:r w:rsidRPr="000D5E55">
        <w:rPr>
          <w:rStyle w:val="FontStyle65"/>
          <w:sz w:val="28"/>
          <w:szCs w:val="28"/>
        </w:rPr>
        <w:t xml:space="preserve">РЕЖИССЁР.    А-а…   супостаты!  Злодеи!  Антихристы!  Речами  зловредными   паству  смущать  надумали?   К  царскому  телу  руками  холопскими   коснуться  посмели?    Вот  вам…  вот  вам…   /Бьёт  </w:t>
      </w:r>
      <w:r w:rsidR="00E5093F">
        <w:rPr>
          <w:rStyle w:val="FontStyle65"/>
          <w:sz w:val="28"/>
          <w:szCs w:val="28"/>
        </w:rPr>
        <w:t xml:space="preserve">убегающих </w:t>
      </w:r>
      <w:r w:rsidRPr="000D5E55">
        <w:rPr>
          <w:rStyle w:val="FontStyle65"/>
          <w:sz w:val="28"/>
          <w:szCs w:val="28"/>
        </w:rPr>
        <w:t>посохом./</w:t>
      </w:r>
    </w:p>
    <w:p w:rsidR="00377F78" w:rsidRDefault="00364D11" w:rsidP="00377F78">
      <w:pPr>
        <w:pStyle w:val="Style6"/>
        <w:spacing w:line="240" w:lineRule="auto"/>
        <w:ind w:left="708" w:firstLine="0"/>
        <w:rPr>
          <w:rStyle w:val="FontStyle65"/>
          <w:sz w:val="28"/>
          <w:szCs w:val="28"/>
        </w:rPr>
      </w:pPr>
      <w:r w:rsidRPr="000D5E55">
        <w:rPr>
          <w:rStyle w:val="FontStyle65"/>
          <w:sz w:val="28"/>
          <w:szCs w:val="28"/>
        </w:rPr>
        <w:t>ВЛАДИМИР/</w:t>
      </w:r>
      <w:r>
        <w:rPr>
          <w:rStyle w:val="FontStyle65"/>
          <w:sz w:val="28"/>
          <w:szCs w:val="28"/>
        </w:rPr>
        <w:t>защищаясь от ударов</w:t>
      </w:r>
      <w:r w:rsidRPr="000D5E55">
        <w:rPr>
          <w:rStyle w:val="FontStyle65"/>
          <w:sz w:val="28"/>
          <w:szCs w:val="28"/>
        </w:rPr>
        <w:t xml:space="preserve"> /. Ай-яй-яй…  что  вы  делаете?  </w:t>
      </w:r>
      <w:r>
        <w:rPr>
          <w:rStyle w:val="FontStyle65"/>
          <w:sz w:val="28"/>
          <w:szCs w:val="28"/>
        </w:rPr>
        <w:t>ВАДИМ.   Прекратите!    Ой-ёй-ёй…  больно!</w:t>
      </w:r>
    </w:p>
    <w:p w:rsidR="00D62992" w:rsidRDefault="00364D11" w:rsidP="00377F78">
      <w:pPr>
        <w:pStyle w:val="Style6"/>
        <w:spacing w:line="240" w:lineRule="auto"/>
        <w:ind w:left="708" w:firstLine="0"/>
        <w:rPr>
          <w:rStyle w:val="FontStyle65"/>
          <w:sz w:val="28"/>
          <w:szCs w:val="28"/>
        </w:rPr>
      </w:pPr>
      <w:r>
        <w:rPr>
          <w:rStyle w:val="FontStyle65"/>
          <w:sz w:val="28"/>
          <w:szCs w:val="28"/>
        </w:rPr>
        <w:t xml:space="preserve">ОДУВАНЧИК.   </w:t>
      </w:r>
      <w:r w:rsidRPr="000D5E55">
        <w:rPr>
          <w:rStyle w:val="FontStyle65"/>
          <w:sz w:val="28"/>
          <w:szCs w:val="28"/>
        </w:rPr>
        <w:t>Одумайтесь</w:t>
      </w:r>
      <w:r>
        <w:rPr>
          <w:rStyle w:val="FontStyle65"/>
          <w:sz w:val="28"/>
          <w:szCs w:val="28"/>
        </w:rPr>
        <w:t>…  узурпатор</w:t>
      </w:r>
      <w:r w:rsidRPr="000D5E55">
        <w:rPr>
          <w:rStyle w:val="FontStyle65"/>
          <w:sz w:val="28"/>
          <w:szCs w:val="28"/>
        </w:rPr>
        <w:t>!</w:t>
      </w:r>
      <w:r w:rsidR="00D62992">
        <w:rPr>
          <w:rStyle w:val="FontStyle65"/>
          <w:sz w:val="28"/>
          <w:szCs w:val="28"/>
        </w:rPr>
        <w:t xml:space="preserve">  Ай-яй…   перестаньте  же </w:t>
      </w:r>
    </w:p>
    <w:p w:rsidR="00377F78" w:rsidRDefault="00364D11" w:rsidP="00D62992">
      <w:pPr>
        <w:pStyle w:val="Style6"/>
        <w:spacing w:line="240" w:lineRule="auto"/>
        <w:ind w:firstLine="0"/>
        <w:rPr>
          <w:rStyle w:val="FontStyle65"/>
          <w:sz w:val="28"/>
          <w:szCs w:val="28"/>
        </w:rPr>
      </w:pPr>
      <w:r>
        <w:rPr>
          <w:rStyle w:val="FontStyle65"/>
          <w:sz w:val="28"/>
          <w:szCs w:val="28"/>
        </w:rPr>
        <w:t xml:space="preserve">махать  своей палкой!  </w:t>
      </w:r>
    </w:p>
    <w:p w:rsidR="00D62992" w:rsidRDefault="00364D11" w:rsidP="00377F78">
      <w:pPr>
        <w:pStyle w:val="Style6"/>
        <w:spacing w:line="240" w:lineRule="auto"/>
        <w:ind w:left="708" w:firstLine="0"/>
        <w:rPr>
          <w:rStyle w:val="FontStyle65"/>
          <w:sz w:val="28"/>
          <w:szCs w:val="28"/>
        </w:rPr>
      </w:pPr>
      <w:r w:rsidRPr="000D5E55">
        <w:rPr>
          <w:rStyle w:val="FontStyle65"/>
          <w:sz w:val="28"/>
          <w:szCs w:val="28"/>
        </w:rPr>
        <w:t xml:space="preserve">РЕЖИССЁР.  Порочное  семя!  Смутьяны!..  Раскольники!  Как  смели  </w:t>
      </w:r>
    </w:p>
    <w:p w:rsidR="00377F78" w:rsidRDefault="00364D11" w:rsidP="00D62992">
      <w:pPr>
        <w:pStyle w:val="Style6"/>
        <w:spacing w:line="240" w:lineRule="auto"/>
        <w:ind w:firstLine="0"/>
        <w:rPr>
          <w:rStyle w:val="FontStyle65"/>
          <w:sz w:val="28"/>
          <w:szCs w:val="28"/>
        </w:rPr>
      </w:pPr>
      <w:r w:rsidRPr="000D5E55">
        <w:rPr>
          <w:rStyle w:val="FontStyle65"/>
          <w:sz w:val="28"/>
          <w:szCs w:val="28"/>
        </w:rPr>
        <w:t>вы  самодержцу  противиться?  Войско  опричное    на  вас  напущу!  В      Сибирь…  Тмутаракань  всех  зашлю!   Нате!  Получите!  Ещё…  ещё…</w:t>
      </w:r>
    </w:p>
    <w:p w:rsidR="00D62992" w:rsidRDefault="00364D11" w:rsidP="00377F78">
      <w:pPr>
        <w:pStyle w:val="Style6"/>
        <w:spacing w:line="240" w:lineRule="auto"/>
        <w:ind w:left="708" w:firstLine="0"/>
        <w:rPr>
          <w:rStyle w:val="FontStyle65"/>
          <w:sz w:val="28"/>
          <w:szCs w:val="28"/>
        </w:rPr>
      </w:pPr>
      <w:r w:rsidRPr="000D5E55">
        <w:rPr>
          <w:rStyle w:val="FontStyle65"/>
          <w:sz w:val="28"/>
          <w:szCs w:val="28"/>
        </w:rPr>
        <w:t xml:space="preserve">ВАДИМ/отбиваясь/.   Да  перестаньте  вы  драться…  в  конце-то   </w:t>
      </w:r>
    </w:p>
    <w:p w:rsidR="00377F78" w:rsidRDefault="00364D11" w:rsidP="00D62992">
      <w:pPr>
        <w:pStyle w:val="Style6"/>
        <w:spacing w:line="240" w:lineRule="auto"/>
        <w:ind w:firstLine="0"/>
        <w:rPr>
          <w:rStyle w:val="FontStyle65"/>
          <w:sz w:val="28"/>
          <w:szCs w:val="28"/>
        </w:rPr>
      </w:pPr>
      <w:r w:rsidRPr="000D5E55">
        <w:rPr>
          <w:rStyle w:val="FontStyle65"/>
          <w:sz w:val="28"/>
          <w:szCs w:val="28"/>
        </w:rPr>
        <w:t>концов!   Ой,  ой, ой… ай-яй-яй…</w:t>
      </w:r>
    </w:p>
    <w:p w:rsidR="00377F78" w:rsidRDefault="00377F78" w:rsidP="00377F78">
      <w:pPr>
        <w:pStyle w:val="Style6"/>
        <w:spacing w:line="240" w:lineRule="auto"/>
        <w:ind w:left="708" w:firstLine="0"/>
        <w:rPr>
          <w:rStyle w:val="FontStyle65"/>
          <w:sz w:val="28"/>
          <w:szCs w:val="28"/>
        </w:rPr>
      </w:pPr>
      <w:r>
        <w:rPr>
          <w:rStyle w:val="FontStyle65"/>
          <w:sz w:val="28"/>
          <w:szCs w:val="28"/>
        </w:rPr>
        <w:t xml:space="preserve">ВЛАДИМИР.    Не  смейте  </w:t>
      </w:r>
      <w:r w:rsidRPr="000D5E55">
        <w:rPr>
          <w:rStyle w:val="FontStyle65"/>
          <w:sz w:val="28"/>
          <w:szCs w:val="28"/>
        </w:rPr>
        <w:t>бить</w:t>
      </w:r>
      <w:r>
        <w:rPr>
          <w:rStyle w:val="FontStyle65"/>
          <w:sz w:val="28"/>
          <w:szCs w:val="28"/>
        </w:rPr>
        <w:t xml:space="preserve">  своих подчиненных!</w:t>
      </w:r>
      <w:r w:rsidRPr="000D5E55">
        <w:rPr>
          <w:rStyle w:val="FontStyle65"/>
          <w:sz w:val="28"/>
          <w:szCs w:val="28"/>
        </w:rPr>
        <w:t xml:space="preserve">  </w:t>
      </w:r>
    </w:p>
    <w:p w:rsidR="00D62992" w:rsidRDefault="00377F78" w:rsidP="00377F78">
      <w:pPr>
        <w:pStyle w:val="Style6"/>
        <w:spacing w:line="240" w:lineRule="auto"/>
        <w:ind w:left="708" w:firstLine="0"/>
        <w:rPr>
          <w:rStyle w:val="FontStyle65"/>
          <w:sz w:val="28"/>
          <w:szCs w:val="28"/>
        </w:rPr>
      </w:pPr>
      <w:r>
        <w:rPr>
          <w:rStyle w:val="FontStyle65"/>
          <w:sz w:val="28"/>
          <w:szCs w:val="28"/>
        </w:rPr>
        <w:t xml:space="preserve">ОДУВАНЧИК.   Мы в суд на вас подадим!   Ой, </w:t>
      </w:r>
      <w:r w:rsidRPr="000D5E55">
        <w:rPr>
          <w:rStyle w:val="FontStyle65"/>
          <w:sz w:val="28"/>
          <w:szCs w:val="28"/>
        </w:rPr>
        <w:t>больно…  больно… ай-</w:t>
      </w:r>
    </w:p>
    <w:p w:rsidR="00377F78" w:rsidRDefault="00377F78" w:rsidP="00D62992">
      <w:pPr>
        <w:pStyle w:val="Style6"/>
        <w:spacing w:line="240" w:lineRule="auto"/>
        <w:ind w:firstLine="0"/>
        <w:rPr>
          <w:rStyle w:val="FontStyle65"/>
          <w:sz w:val="28"/>
          <w:szCs w:val="28"/>
        </w:rPr>
      </w:pPr>
      <w:r w:rsidRPr="000D5E55">
        <w:rPr>
          <w:rStyle w:val="FontStyle65"/>
          <w:sz w:val="28"/>
          <w:szCs w:val="28"/>
        </w:rPr>
        <w:t>яй-яй…  ой-ой-ой…</w:t>
      </w:r>
    </w:p>
    <w:p w:rsidR="00D62992" w:rsidRDefault="00364D11" w:rsidP="00377F78">
      <w:pPr>
        <w:pStyle w:val="Style6"/>
        <w:spacing w:line="240" w:lineRule="auto"/>
        <w:ind w:left="708" w:firstLine="0"/>
        <w:rPr>
          <w:rStyle w:val="FontStyle65"/>
          <w:sz w:val="28"/>
          <w:szCs w:val="28"/>
        </w:rPr>
      </w:pPr>
      <w:r w:rsidRPr="000D5E55">
        <w:rPr>
          <w:rStyle w:val="FontStyle65"/>
          <w:sz w:val="28"/>
          <w:szCs w:val="28"/>
        </w:rPr>
        <w:t xml:space="preserve">РЕЖИССЁР.  Иноверцы!.. Злодеи!.. Безбожники!..  /Наносит  удары  </w:t>
      </w:r>
    </w:p>
    <w:p w:rsidR="00377F78" w:rsidRDefault="00364D11" w:rsidP="00D62992">
      <w:pPr>
        <w:pStyle w:val="Style6"/>
        <w:spacing w:line="240" w:lineRule="auto"/>
        <w:ind w:firstLine="0"/>
        <w:rPr>
          <w:rStyle w:val="FontStyle65"/>
          <w:sz w:val="28"/>
          <w:szCs w:val="28"/>
        </w:rPr>
      </w:pPr>
      <w:r w:rsidRPr="000D5E55">
        <w:rPr>
          <w:rStyle w:val="FontStyle65"/>
          <w:sz w:val="28"/>
          <w:szCs w:val="28"/>
        </w:rPr>
        <w:t xml:space="preserve">верёвкой./   Я  научу  вас     царскую   волю     любить!    Нате!..  Получите!..  Ещё…  ещё… </w:t>
      </w:r>
    </w:p>
    <w:p w:rsidR="00D62992" w:rsidRDefault="00364D11" w:rsidP="00377F78">
      <w:pPr>
        <w:pStyle w:val="Style6"/>
        <w:spacing w:line="240" w:lineRule="auto"/>
        <w:ind w:left="708" w:firstLine="0"/>
        <w:rPr>
          <w:rStyle w:val="FontStyle65"/>
          <w:sz w:val="28"/>
          <w:szCs w:val="28"/>
        </w:rPr>
      </w:pPr>
      <w:r w:rsidRPr="000D5E55">
        <w:rPr>
          <w:rStyle w:val="FontStyle65"/>
          <w:sz w:val="28"/>
          <w:szCs w:val="28"/>
        </w:rPr>
        <w:t xml:space="preserve">НЮРКА.  Прекратить  самосуд!  Поли-и-ци-и-я!  /Свистит  в  </w:t>
      </w:r>
    </w:p>
    <w:p w:rsidR="00377F78" w:rsidRDefault="00364D11" w:rsidP="00D62992">
      <w:pPr>
        <w:pStyle w:val="Style6"/>
        <w:spacing w:line="240" w:lineRule="auto"/>
        <w:ind w:firstLine="0"/>
        <w:rPr>
          <w:rStyle w:val="FontStyle65"/>
          <w:sz w:val="28"/>
          <w:szCs w:val="28"/>
        </w:rPr>
      </w:pPr>
      <w:r w:rsidRPr="000D5E55">
        <w:rPr>
          <w:rStyle w:val="FontStyle65"/>
          <w:sz w:val="28"/>
          <w:szCs w:val="28"/>
        </w:rPr>
        <w:t>полицейский  свисток./</w:t>
      </w:r>
    </w:p>
    <w:p w:rsidR="00D62992" w:rsidRDefault="00364D11" w:rsidP="00377F78">
      <w:pPr>
        <w:pStyle w:val="Style6"/>
        <w:spacing w:line="240" w:lineRule="auto"/>
        <w:ind w:left="708" w:firstLine="0"/>
        <w:rPr>
          <w:rStyle w:val="FontStyle65"/>
          <w:sz w:val="28"/>
          <w:szCs w:val="28"/>
        </w:rPr>
      </w:pPr>
      <w:r w:rsidRPr="000D5E55">
        <w:rPr>
          <w:rStyle w:val="FontStyle65"/>
          <w:sz w:val="28"/>
          <w:szCs w:val="28"/>
        </w:rPr>
        <w:t>РЕЖИССЁР.  Ах,  ты…  ведьма  ока</w:t>
      </w:r>
      <w:r w:rsidR="00D62992">
        <w:rPr>
          <w:rStyle w:val="FontStyle65"/>
          <w:sz w:val="28"/>
          <w:szCs w:val="28"/>
        </w:rPr>
        <w:t xml:space="preserve">янная!  Блудница  бесстыжая!   </w:t>
      </w:r>
    </w:p>
    <w:p w:rsidR="00377F78" w:rsidRDefault="00364D11" w:rsidP="00D62992">
      <w:pPr>
        <w:pStyle w:val="Style6"/>
        <w:spacing w:line="240" w:lineRule="auto"/>
        <w:ind w:firstLine="0"/>
        <w:rPr>
          <w:rStyle w:val="FontStyle65"/>
          <w:sz w:val="28"/>
          <w:szCs w:val="28"/>
        </w:rPr>
      </w:pPr>
      <w:r w:rsidRPr="000D5E55">
        <w:rPr>
          <w:rStyle w:val="FontStyle65"/>
          <w:sz w:val="28"/>
          <w:szCs w:val="28"/>
        </w:rPr>
        <w:t xml:space="preserve">Как  смела  ты  на   царя  венценосного  силы  злодейские  кликать? </w:t>
      </w:r>
      <w:r>
        <w:rPr>
          <w:rStyle w:val="FontStyle65"/>
          <w:sz w:val="28"/>
          <w:szCs w:val="28"/>
        </w:rPr>
        <w:t xml:space="preserve"> /Гонится  за Нюркой/. </w:t>
      </w:r>
      <w:r w:rsidRPr="000D5E55">
        <w:rPr>
          <w:rStyle w:val="FontStyle65"/>
          <w:sz w:val="28"/>
          <w:szCs w:val="28"/>
        </w:rPr>
        <w:t xml:space="preserve">    На   пытки  к  Басманам   пошлю!  В  кутузке   клоповной    сгною!    Злодейка!..  Чёртово  семя!..  Рапутница!  </w:t>
      </w:r>
    </w:p>
    <w:p w:rsidR="00377F78" w:rsidRDefault="00364D11" w:rsidP="00377F78">
      <w:pPr>
        <w:pStyle w:val="Style6"/>
        <w:spacing w:line="240" w:lineRule="auto"/>
        <w:ind w:left="708" w:firstLine="0"/>
        <w:rPr>
          <w:rStyle w:val="FontStyle65"/>
          <w:sz w:val="28"/>
          <w:szCs w:val="28"/>
        </w:rPr>
      </w:pPr>
      <w:r w:rsidRPr="000D5E55">
        <w:rPr>
          <w:rStyle w:val="FontStyle65"/>
          <w:sz w:val="28"/>
          <w:szCs w:val="28"/>
        </w:rPr>
        <w:t>НЮРКА</w:t>
      </w:r>
      <w:r>
        <w:rPr>
          <w:rStyle w:val="FontStyle65"/>
          <w:sz w:val="28"/>
          <w:szCs w:val="28"/>
        </w:rPr>
        <w:t>/убегая/</w:t>
      </w:r>
      <w:r w:rsidRPr="000D5E55">
        <w:rPr>
          <w:rStyle w:val="FontStyle65"/>
          <w:sz w:val="28"/>
          <w:szCs w:val="28"/>
        </w:rPr>
        <w:t>.   Не  смейте  меня   обзывать!</w:t>
      </w:r>
    </w:p>
    <w:p w:rsidR="00D62992" w:rsidRDefault="00D62992" w:rsidP="00D62992">
      <w:pPr>
        <w:pStyle w:val="Style8"/>
        <w:keepNext/>
        <w:keepLines/>
        <w:widowControl/>
        <w:suppressLineNumbers/>
        <w:spacing w:line="240" w:lineRule="auto"/>
        <w:rPr>
          <w:rStyle w:val="FontStyle65"/>
          <w:sz w:val="28"/>
          <w:szCs w:val="28"/>
        </w:rPr>
      </w:pPr>
      <w:r w:rsidRPr="000D5E55">
        <w:rPr>
          <w:rStyle w:val="FontStyle65"/>
          <w:sz w:val="28"/>
          <w:szCs w:val="28"/>
        </w:rPr>
        <w:t>СВЕТЛАНА</w:t>
      </w:r>
      <w:r>
        <w:rPr>
          <w:rStyle w:val="FontStyle65"/>
          <w:sz w:val="28"/>
          <w:szCs w:val="28"/>
        </w:rPr>
        <w:t>/храбро преграждая  путь/</w:t>
      </w:r>
      <w:r w:rsidRPr="000D5E55">
        <w:rPr>
          <w:rStyle w:val="FontStyle65"/>
          <w:sz w:val="28"/>
          <w:szCs w:val="28"/>
        </w:rPr>
        <w:t>.</w:t>
      </w:r>
      <w:r>
        <w:rPr>
          <w:rStyle w:val="FontStyle65"/>
          <w:sz w:val="28"/>
          <w:szCs w:val="28"/>
        </w:rPr>
        <w:t xml:space="preserve"> Окститесь…</w:t>
      </w:r>
      <w:r w:rsidRPr="000D5E55">
        <w:rPr>
          <w:rStyle w:val="FontStyle65"/>
          <w:sz w:val="28"/>
          <w:szCs w:val="28"/>
        </w:rPr>
        <w:t xml:space="preserve">  крамольник!  </w:t>
      </w:r>
    </w:p>
    <w:p w:rsidR="00D62992" w:rsidRDefault="00D62992" w:rsidP="00D62992">
      <w:pPr>
        <w:pStyle w:val="Style6"/>
        <w:spacing w:line="240" w:lineRule="auto"/>
        <w:ind w:left="708" w:firstLine="0"/>
        <w:rPr>
          <w:rStyle w:val="FontStyle65"/>
          <w:sz w:val="28"/>
          <w:szCs w:val="28"/>
        </w:rPr>
      </w:pPr>
      <w:r>
        <w:rPr>
          <w:rStyle w:val="FontStyle65"/>
          <w:sz w:val="28"/>
          <w:szCs w:val="28"/>
        </w:rPr>
        <w:t>Р</w:t>
      </w:r>
      <w:r w:rsidRPr="000D5E55">
        <w:rPr>
          <w:rStyle w:val="FontStyle65"/>
          <w:sz w:val="28"/>
          <w:szCs w:val="28"/>
        </w:rPr>
        <w:t xml:space="preserve">ЕЖИССЁР.    Не-ет…  крамольники   вы!  А я  -  герой! </w:t>
      </w:r>
      <w:r>
        <w:rPr>
          <w:rStyle w:val="FontStyle65"/>
          <w:sz w:val="28"/>
          <w:szCs w:val="28"/>
        </w:rPr>
        <w:t>Соизволени-</w:t>
      </w:r>
    </w:p>
    <w:p w:rsidR="00364D11" w:rsidRDefault="00D62992" w:rsidP="00D62992">
      <w:pPr>
        <w:pStyle w:val="Style6"/>
        <w:spacing w:line="240" w:lineRule="auto"/>
        <w:ind w:firstLine="0"/>
        <w:rPr>
          <w:rStyle w:val="FontStyle65"/>
          <w:sz w:val="28"/>
          <w:szCs w:val="28"/>
        </w:rPr>
      </w:pPr>
      <w:r>
        <w:rPr>
          <w:rStyle w:val="FontStyle65"/>
          <w:sz w:val="28"/>
          <w:szCs w:val="28"/>
        </w:rPr>
        <w:t xml:space="preserve">ем  </w:t>
      </w:r>
      <w:r w:rsidRPr="000D5E55">
        <w:rPr>
          <w:rStyle w:val="FontStyle65"/>
          <w:sz w:val="28"/>
          <w:szCs w:val="28"/>
        </w:rPr>
        <w:t xml:space="preserve">  Божиим   посланный!  Боярскою  волей  на  трон </w:t>
      </w:r>
      <w:r>
        <w:rPr>
          <w:rStyle w:val="FontStyle65"/>
          <w:sz w:val="28"/>
          <w:szCs w:val="28"/>
        </w:rPr>
        <w:t>христи</w:t>
      </w:r>
      <w:r w:rsidRPr="000D5E55">
        <w:rPr>
          <w:rStyle w:val="FontStyle65"/>
          <w:sz w:val="28"/>
          <w:szCs w:val="28"/>
        </w:rPr>
        <w:t>анский  посаженный!</w:t>
      </w:r>
    </w:p>
    <w:p w:rsidR="00D060CC" w:rsidRPr="000D5E55" w:rsidRDefault="00D4646B" w:rsidP="00D060CC">
      <w:pPr>
        <w:pStyle w:val="Style8"/>
        <w:keepNext/>
        <w:keepLines/>
        <w:widowControl/>
        <w:suppressLineNumbers/>
        <w:spacing w:line="240" w:lineRule="auto"/>
        <w:rPr>
          <w:rStyle w:val="FontStyle65"/>
          <w:sz w:val="28"/>
          <w:szCs w:val="28"/>
        </w:rPr>
      </w:pPr>
      <w:r>
        <w:rPr>
          <w:rStyle w:val="FontStyle65"/>
          <w:sz w:val="28"/>
          <w:szCs w:val="28"/>
        </w:rPr>
        <w:lastRenderedPageBreak/>
        <w:t xml:space="preserve">                                             </w:t>
      </w:r>
      <w:r w:rsidR="00D060CC" w:rsidRPr="00D060CC">
        <w:rPr>
          <w:rStyle w:val="FontStyle65"/>
          <w:sz w:val="28"/>
          <w:szCs w:val="28"/>
        </w:rPr>
        <w:t xml:space="preserve"> </w:t>
      </w:r>
      <w:r w:rsidR="00D060CC" w:rsidRPr="000D5E55">
        <w:rPr>
          <w:rStyle w:val="FontStyle65"/>
          <w:sz w:val="28"/>
          <w:szCs w:val="28"/>
        </w:rPr>
        <w:t xml:space="preserve">И  бесславно  сгинет  край  любимый, </w:t>
      </w:r>
    </w:p>
    <w:p w:rsidR="003B65B0" w:rsidRDefault="00D060CC" w:rsidP="00364D11">
      <w:pPr>
        <w:pStyle w:val="Style8"/>
        <w:keepNext/>
        <w:keepLines/>
        <w:widowControl/>
        <w:suppressLineNumbers/>
        <w:spacing w:line="240" w:lineRule="auto"/>
        <w:rPr>
          <w:rStyle w:val="FontStyle65"/>
          <w:sz w:val="28"/>
          <w:szCs w:val="28"/>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 xml:space="preserve">Ширь  степей раздольных,  вешний  луг,  </w:t>
      </w:r>
    </w:p>
    <w:p w:rsidR="00FA159D" w:rsidRPr="000D5E55" w:rsidRDefault="00FA159D" w:rsidP="00FA159D">
      <w:pPr>
        <w:pStyle w:val="Style8"/>
        <w:keepNext/>
        <w:keepLines/>
        <w:widowControl/>
        <w:suppressLineNumbers/>
        <w:spacing w:line="240" w:lineRule="auto"/>
        <w:rPr>
          <w:rStyle w:val="FontStyle65"/>
          <w:sz w:val="28"/>
          <w:szCs w:val="28"/>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 xml:space="preserve">Купол  неба  с  песней  журавлиной,  </w:t>
      </w:r>
    </w:p>
    <w:p w:rsidR="000D5E55" w:rsidRPr="000D5E55" w:rsidRDefault="00FA159D" w:rsidP="00D1191F">
      <w:pPr>
        <w:pStyle w:val="Style8"/>
        <w:keepNext/>
        <w:keepLines/>
        <w:widowControl/>
        <w:suppressLineNumbers/>
        <w:spacing w:line="240" w:lineRule="auto"/>
        <w:rPr>
          <w:rStyle w:val="FontStyle65"/>
          <w:sz w:val="28"/>
          <w:szCs w:val="28"/>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 xml:space="preserve">Что  спешат  по  осени  на  юг,  </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Коли  я  позволю  иноверцам</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 xml:space="preserve">В  крае  этом  тайно  управлять,  </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И  с  холодным,  безразличным  сердцем</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 xml:space="preserve">Вотчиной  Отчизну  называть!  </w:t>
      </w:r>
    </w:p>
    <w:p w:rsidR="000D5E55" w:rsidRPr="000D5E55" w:rsidRDefault="000D5E55" w:rsidP="000D5E55">
      <w:pPr>
        <w:pStyle w:val="Style8"/>
        <w:keepNext/>
        <w:keepLines/>
        <w:widowControl/>
        <w:suppressLineNumbers/>
        <w:spacing w:line="240" w:lineRule="auto"/>
        <w:rPr>
          <w:rStyle w:val="FontStyle65"/>
          <w:sz w:val="28"/>
          <w:szCs w:val="28"/>
        </w:rPr>
      </w:pP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/Бежит на  авансцену,  зрителям./ Ах…  вы  ещё  здесь?  Вам  это  всё  нравится?      Предупреждаю:    я  царь!  Настоящий!    Шапкой  Владимира  венчанный!  И  посему…   для  приведения   дел  государевых  в   стан   надлежащий,  я  сейчас…    вырублю  свет!  Так  что  покиньте</w:t>
      </w:r>
      <w:r w:rsidR="00D4646B">
        <w:rPr>
          <w:rStyle w:val="FontStyle65"/>
          <w:sz w:val="28"/>
          <w:szCs w:val="28"/>
        </w:rPr>
        <w:t xml:space="preserve">  немедл</w:t>
      </w:r>
      <w:r w:rsidR="00FE4B5B">
        <w:rPr>
          <w:rStyle w:val="FontStyle65"/>
          <w:sz w:val="28"/>
          <w:szCs w:val="28"/>
        </w:rPr>
        <w:t>я</w:t>
      </w:r>
      <w:r w:rsidRPr="000D5E55">
        <w:rPr>
          <w:rStyle w:val="FontStyle65"/>
          <w:sz w:val="28"/>
          <w:szCs w:val="28"/>
        </w:rPr>
        <w:t>…    э-э…   сие</w:t>
      </w:r>
      <w:r w:rsidR="007C7D3B">
        <w:rPr>
          <w:rStyle w:val="FontStyle65"/>
          <w:sz w:val="28"/>
          <w:szCs w:val="28"/>
        </w:rPr>
        <w:t xml:space="preserve">, благородное, </w:t>
      </w:r>
      <w:r w:rsidRPr="000D5E55">
        <w:rPr>
          <w:rStyle w:val="FontStyle65"/>
          <w:sz w:val="28"/>
          <w:szCs w:val="28"/>
        </w:rPr>
        <w:t>з</w:t>
      </w:r>
      <w:r w:rsidR="00D62992">
        <w:rPr>
          <w:rStyle w:val="FontStyle65"/>
          <w:sz w:val="28"/>
          <w:szCs w:val="28"/>
        </w:rPr>
        <w:t>дан</w:t>
      </w:r>
      <w:r w:rsidR="00FE61A8">
        <w:rPr>
          <w:rStyle w:val="FontStyle65"/>
          <w:sz w:val="28"/>
          <w:szCs w:val="28"/>
        </w:rPr>
        <w:t>ие!</w:t>
      </w:r>
      <w:r w:rsidRPr="000D5E55">
        <w:rPr>
          <w:rStyle w:val="FontStyle65"/>
          <w:sz w:val="28"/>
          <w:szCs w:val="28"/>
        </w:rPr>
        <w:t xml:space="preserve">  По-хорошему! </w:t>
      </w:r>
      <w:r w:rsidR="001A02B5">
        <w:rPr>
          <w:rStyle w:val="FontStyle65"/>
          <w:sz w:val="28"/>
          <w:szCs w:val="28"/>
        </w:rPr>
        <w:t xml:space="preserve"> Н</w:t>
      </w:r>
      <w:r w:rsidRPr="000D5E55">
        <w:rPr>
          <w:rStyle w:val="FontStyle65"/>
          <w:sz w:val="28"/>
          <w:szCs w:val="28"/>
        </w:rPr>
        <w:t>е   заставляйте  меня,  Грозного  Ивана,  впадать  в  особливую  ярость!</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НЮРКА/режиссёру/.    Да  что  же  вы  творите…  сумасшедший  вы  человек?</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СВЕТЛАНА/в  лицо  режиссёру/.  Параноик! </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ВЛАДИМИР/  в  лицо  режиссёру/.   Лиходей! </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ОДУВАНЧИК.    Провокатор!</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ВАДИМ.     Не  смейте  трогать  зрителей -  наших  друзей!</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НЮРКА.      И  не  мешайте     говорить    народу     правду!</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РЕЖИССЁ/в  истерике/.    У  холопьев    правды  нет  и  быть  не  может!  В  мире  божьем  есть лишь  одна…  царская  правда!  /Бьёт  в  сцену  посохом./</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СВЕТЛАНА/смело/.   Ну  уж  нет…  уважаемый  царь!  Вы,  конечно,  можете  здесь  кричать,  ногами  топать…  </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НЮРКА.   …    железкой  своею  стучать…  </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СВЕТЛАНА.    …    но  не  выйдет  у  вас    ровным  счётом…  ничего! </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РЕЖИССЁР.     Это почему  же,     чернь  немытая?   А?!  Отвечайте  немедля…  покуда  я  до  беспамятства   не  осерчал?</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ОДУВАНЧИК.     Да   потому,  голубчик:        что  было -  то  было!</w:t>
      </w:r>
      <w:r w:rsidR="00E26D49">
        <w:rPr>
          <w:rStyle w:val="FontStyle65"/>
          <w:sz w:val="28"/>
          <w:szCs w:val="28"/>
        </w:rPr>
        <w:t xml:space="preserve">  Да только  прошло!  </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ВАДИМ.  </w:t>
      </w:r>
      <w:r w:rsidR="00E26D49">
        <w:rPr>
          <w:rStyle w:val="FontStyle65"/>
          <w:sz w:val="28"/>
          <w:szCs w:val="28"/>
        </w:rPr>
        <w:t>Давным-давно уж за  море</w:t>
      </w:r>
      <w:r w:rsidRPr="000D5E55">
        <w:rPr>
          <w:rStyle w:val="FontStyle65"/>
          <w:sz w:val="28"/>
          <w:szCs w:val="28"/>
        </w:rPr>
        <w:t xml:space="preserve">  ушло!</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НЮРКА.   </w:t>
      </w:r>
      <w:r w:rsidR="003D333D">
        <w:rPr>
          <w:rStyle w:val="FontStyle65"/>
          <w:sz w:val="28"/>
          <w:szCs w:val="28"/>
        </w:rPr>
        <w:t xml:space="preserve">И  сейчас  у  нас…   к  вашему,   царскому,  </w:t>
      </w:r>
      <w:r w:rsidRPr="000D5E55">
        <w:rPr>
          <w:rStyle w:val="FontStyle65"/>
          <w:sz w:val="28"/>
          <w:szCs w:val="28"/>
        </w:rPr>
        <w:t xml:space="preserve">сведению,    уже  </w:t>
      </w:r>
      <w:r w:rsidR="003D333D">
        <w:rPr>
          <w:rStyle w:val="FontStyle65"/>
          <w:sz w:val="28"/>
          <w:szCs w:val="28"/>
        </w:rPr>
        <w:t xml:space="preserve">давно  </w:t>
      </w:r>
      <w:r w:rsidR="007C7D3B">
        <w:rPr>
          <w:rStyle w:val="FontStyle65"/>
          <w:sz w:val="28"/>
          <w:szCs w:val="28"/>
        </w:rPr>
        <w:t xml:space="preserve">не  </w:t>
      </w:r>
      <w:r w:rsidR="003D333D">
        <w:rPr>
          <w:rStyle w:val="FontStyle65"/>
          <w:sz w:val="28"/>
          <w:szCs w:val="28"/>
        </w:rPr>
        <w:t>всевластие   ваше,</w:t>
      </w:r>
      <w:r w:rsidR="00680DA8">
        <w:rPr>
          <w:rStyle w:val="FontStyle65"/>
          <w:sz w:val="28"/>
          <w:szCs w:val="28"/>
        </w:rPr>
        <w:t xml:space="preserve">  </w:t>
      </w:r>
      <w:r w:rsidR="003D20DE">
        <w:rPr>
          <w:rStyle w:val="FontStyle65"/>
          <w:sz w:val="28"/>
          <w:szCs w:val="28"/>
        </w:rPr>
        <w:t>безмерное</w:t>
      </w:r>
      <w:r w:rsidR="00680DA8">
        <w:rPr>
          <w:rStyle w:val="FontStyle65"/>
          <w:sz w:val="28"/>
          <w:szCs w:val="28"/>
        </w:rPr>
        <w:t xml:space="preserve">,  </w:t>
      </w:r>
      <w:r w:rsidR="003D333D">
        <w:rPr>
          <w:rStyle w:val="FontStyle65"/>
          <w:sz w:val="28"/>
          <w:szCs w:val="28"/>
        </w:rPr>
        <w:t xml:space="preserve">    </w:t>
      </w:r>
      <w:r w:rsidR="007C7D3B">
        <w:rPr>
          <w:rStyle w:val="FontStyle65"/>
          <w:sz w:val="28"/>
          <w:szCs w:val="28"/>
        </w:rPr>
        <w:t xml:space="preserve">    а   </w:t>
      </w:r>
      <w:r w:rsidRPr="000D5E55">
        <w:rPr>
          <w:rStyle w:val="FontStyle65"/>
          <w:sz w:val="28"/>
          <w:szCs w:val="28"/>
        </w:rPr>
        <w:t>демократия!</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ОДУВАНЧИК.   Вот  именно!  </w:t>
      </w:r>
      <w:r w:rsidR="007C7D3B">
        <w:rPr>
          <w:rStyle w:val="FontStyle65"/>
          <w:sz w:val="28"/>
          <w:szCs w:val="28"/>
        </w:rPr>
        <w:t>И  мы</w:t>
      </w:r>
      <w:r w:rsidR="003D20DE">
        <w:rPr>
          <w:rStyle w:val="FontStyle65"/>
          <w:sz w:val="28"/>
          <w:szCs w:val="28"/>
        </w:rPr>
        <w:t xml:space="preserve">    теперь </w:t>
      </w:r>
      <w:r w:rsidR="007C7D3B">
        <w:rPr>
          <w:rStyle w:val="FontStyle65"/>
          <w:sz w:val="28"/>
          <w:szCs w:val="28"/>
        </w:rPr>
        <w:t>ч</w:t>
      </w:r>
      <w:r w:rsidR="003D333D">
        <w:rPr>
          <w:rStyle w:val="FontStyle65"/>
          <w:sz w:val="28"/>
          <w:szCs w:val="28"/>
        </w:rPr>
        <w:t xml:space="preserve">его </w:t>
      </w:r>
      <w:r w:rsidRPr="000D5E55">
        <w:rPr>
          <w:rStyle w:val="FontStyle65"/>
          <w:sz w:val="28"/>
          <w:szCs w:val="28"/>
        </w:rPr>
        <w:t xml:space="preserve">  хотим,  т</w:t>
      </w:r>
      <w:r w:rsidR="003D333D">
        <w:rPr>
          <w:rStyle w:val="FontStyle65"/>
          <w:sz w:val="28"/>
          <w:szCs w:val="28"/>
        </w:rPr>
        <w:t>о</w:t>
      </w:r>
      <w:r w:rsidRPr="000D5E55">
        <w:rPr>
          <w:rStyle w:val="FontStyle65"/>
          <w:sz w:val="28"/>
          <w:szCs w:val="28"/>
        </w:rPr>
        <w:t xml:space="preserve">  и   воротим!</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ВЛАДИМИР.    И  не  оглядываемся на разных  там…  опричников  грозных  да   бояр  кремлёвских!</w:t>
      </w:r>
    </w:p>
    <w:p w:rsidR="00364D11"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РЕЖИССЁР/вспоминая/.   Демос…   демос   кратос…   Это  вы  что  же…  изуверы проклятые -  грекам  заумным   да  византийцам  хвастливым  души  свои</w:t>
      </w:r>
      <w:r w:rsidR="007C7D3B">
        <w:rPr>
          <w:rStyle w:val="FontStyle65"/>
          <w:sz w:val="28"/>
          <w:szCs w:val="28"/>
        </w:rPr>
        <w:t>,</w:t>
      </w:r>
      <w:r w:rsidRPr="000D5E55">
        <w:rPr>
          <w:rStyle w:val="FontStyle65"/>
          <w:sz w:val="28"/>
          <w:szCs w:val="28"/>
        </w:rPr>
        <w:t xml:space="preserve">  христ</w:t>
      </w:r>
      <w:r w:rsidR="003605D2">
        <w:rPr>
          <w:rStyle w:val="FontStyle65"/>
          <w:sz w:val="28"/>
          <w:szCs w:val="28"/>
        </w:rPr>
        <w:t>иа</w:t>
      </w:r>
      <w:r w:rsidRPr="000D5E55">
        <w:rPr>
          <w:rStyle w:val="FontStyle65"/>
          <w:sz w:val="28"/>
          <w:szCs w:val="28"/>
        </w:rPr>
        <w:t>нские</w:t>
      </w:r>
      <w:r w:rsidR="007C7D3B">
        <w:rPr>
          <w:rStyle w:val="FontStyle65"/>
          <w:sz w:val="28"/>
          <w:szCs w:val="28"/>
        </w:rPr>
        <w:t xml:space="preserve">, </w:t>
      </w:r>
      <w:r w:rsidRPr="000D5E55">
        <w:rPr>
          <w:rStyle w:val="FontStyle65"/>
          <w:sz w:val="28"/>
          <w:szCs w:val="28"/>
        </w:rPr>
        <w:t xml:space="preserve">    продали? </w:t>
      </w:r>
      <w:r w:rsidR="003D333D">
        <w:rPr>
          <w:rStyle w:val="FontStyle65"/>
          <w:sz w:val="28"/>
          <w:szCs w:val="28"/>
        </w:rPr>
        <w:t xml:space="preserve"> </w:t>
      </w:r>
      <w:r w:rsidRPr="000D5E55">
        <w:rPr>
          <w:rStyle w:val="FontStyle65"/>
          <w:sz w:val="28"/>
          <w:szCs w:val="28"/>
        </w:rPr>
        <w:t>Державу  мою</w:t>
      </w:r>
      <w:r w:rsidR="003D333D">
        <w:rPr>
          <w:rStyle w:val="FontStyle65"/>
          <w:sz w:val="28"/>
          <w:szCs w:val="28"/>
        </w:rPr>
        <w:t>,</w:t>
      </w:r>
      <w:r w:rsidRPr="000D5E55">
        <w:rPr>
          <w:rStyle w:val="FontStyle65"/>
          <w:sz w:val="28"/>
          <w:szCs w:val="28"/>
        </w:rPr>
        <w:t xml:space="preserve">  </w:t>
      </w:r>
    </w:p>
    <w:p w:rsidR="000D5E55" w:rsidRPr="000D5E55" w:rsidRDefault="000D5E55" w:rsidP="00364D11">
      <w:pPr>
        <w:pStyle w:val="Style8"/>
        <w:keepNext/>
        <w:keepLines/>
        <w:widowControl/>
        <w:suppressLineNumbers/>
        <w:spacing w:line="240" w:lineRule="auto"/>
        <w:ind w:firstLine="0"/>
        <w:rPr>
          <w:rStyle w:val="FontStyle65"/>
          <w:sz w:val="28"/>
          <w:szCs w:val="28"/>
        </w:rPr>
      </w:pPr>
      <w:r w:rsidRPr="000D5E55">
        <w:rPr>
          <w:rStyle w:val="FontStyle65"/>
          <w:sz w:val="28"/>
          <w:szCs w:val="28"/>
        </w:rPr>
        <w:lastRenderedPageBreak/>
        <w:t>рассейскую</w:t>
      </w:r>
      <w:r w:rsidR="003D333D">
        <w:rPr>
          <w:rStyle w:val="FontStyle65"/>
          <w:sz w:val="28"/>
          <w:szCs w:val="28"/>
        </w:rPr>
        <w:t xml:space="preserve">,  </w:t>
      </w:r>
      <w:r w:rsidRPr="000D5E55">
        <w:rPr>
          <w:rStyle w:val="FontStyle65"/>
          <w:sz w:val="28"/>
          <w:szCs w:val="28"/>
        </w:rPr>
        <w:t xml:space="preserve">  в  неволю  да  унижение   вновь  на  столетия  долгие   ввергли?!  /Ударил  посохом./</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ВЛАДИМИР.   Да  нет  же…  нет,  уважаемый  царь.  Успокойтесь!  За  четыреста  с  лишком  годков  вы,  судя  по  всему,    явно  от  жизни     земной   отстали!  /В  образе  простолюдина./ Демократия… по  нонешним-то  временам -   это  когда   начальство  высокое   да  князья  удельные    заботу  большую  об  народе  своём   имеют. </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ОДУВАНЧИК/подыгрывает/.   Леченьем  бесплатным  жалуют…    </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СВЕТЛАНА.   …   угодьями  плодоносными</w:t>
      </w:r>
      <w:r w:rsidR="009D3AD8">
        <w:rPr>
          <w:rStyle w:val="FontStyle65"/>
          <w:sz w:val="28"/>
          <w:szCs w:val="28"/>
        </w:rPr>
        <w:t xml:space="preserve">  наделяют</w:t>
      </w:r>
      <w:r w:rsidRPr="000D5E55">
        <w:rPr>
          <w:rStyle w:val="FontStyle65"/>
          <w:sz w:val="28"/>
          <w:szCs w:val="28"/>
        </w:rPr>
        <w:t>,    жильём  дармовым…</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НЮРКА.     …   и   на  жизнь  кормильцам  своим не  скупятся   деньжат  побольше  подбрасывать…   вот! </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РЕЖИССЁР/наступая/.    Ах,  вы… нечестивцы!   Холопы  безмоз-           глые!  Свободы  захотели?  Лечений  бесплатных?  Хором  дармовых?!   Да  я  вас…  расстриг  оглашенных…  на  дыбу   сейчас  всех  отправлю!   В  кандалы  закую!  Языки  поганые  клещами  калёными   вырву!    Инквизиторов    лютых  на  вас  напущу!    На  кострах  живьём  всех  изжарю!  /Топает  в  ярости  ногами./ Чтоб  знали,  смерды,   как  ересь  и  </w:t>
      </w:r>
    </w:p>
    <w:p w:rsidR="000D5E55" w:rsidRPr="000D5E55" w:rsidRDefault="000D5E55" w:rsidP="000D5E55">
      <w:pPr>
        <w:pStyle w:val="Style8"/>
        <w:keepNext/>
        <w:keepLines/>
        <w:widowControl/>
        <w:suppressLineNumbers/>
        <w:spacing w:line="240" w:lineRule="auto"/>
        <w:ind w:firstLine="0"/>
        <w:rPr>
          <w:rStyle w:val="FontStyle65"/>
          <w:sz w:val="28"/>
          <w:szCs w:val="28"/>
        </w:rPr>
      </w:pPr>
      <w:r w:rsidRPr="000D5E55">
        <w:rPr>
          <w:rStyle w:val="FontStyle65"/>
          <w:sz w:val="28"/>
          <w:szCs w:val="28"/>
        </w:rPr>
        <w:t>мысли  зловредные  в  мир  христианский  нести!  Как  смуту  подлую  в  душах   мирян,  за спиной  моей</w:t>
      </w:r>
      <w:r w:rsidR="00E26D49">
        <w:rPr>
          <w:rStyle w:val="FontStyle65"/>
          <w:sz w:val="28"/>
          <w:szCs w:val="28"/>
        </w:rPr>
        <w:t>,</w:t>
      </w:r>
      <w:r w:rsidRPr="000D5E55">
        <w:rPr>
          <w:rStyle w:val="FontStyle65"/>
          <w:sz w:val="28"/>
          <w:szCs w:val="28"/>
        </w:rPr>
        <w:t xml:space="preserve">  царскою,    сеять… </w:t>
      </w:r>
    </w:p>
    <w:p w:rsidR="000D5E55" w:rsidRPr="000D5E55" w:rsidRDefault="000D5E55" w:rsidP="000D5E55">
      <w:pPr>
        <w:pStyle w:val="Style6"/>
        <w:keepNext/>
        <w:keepLines/>
        <w:widowControl/>
        <w:suppressLineNumbers/>
        <w:spacing w:line="240" w:lineRule="auto"/>
        <w:ind w:firstLine="720"/>
        <w:rPr>
          <w:rStyle w:val="FontStyle65"/>
          <w:sz w:val="28"/>
          <w:szCs w:val="28"/>
        </w:rPr>
      </w:pPr>
      <w:r w:rsidRPr="000D5E55">
        <w:rPr>
          <w:rStyle w:val="FontStyle65"/>
          <w:sz w:val="28"/>
          <w:szCs w:val="28"/>
        </w:rPr>
        <w:t>НЮРКА /вдруг  издает  долгий,  истеричный   звук/.   А-а-а-а-а-а-а-а-а… /Затеем  высоким,  пронзительным  голосом./  Оскорбили-и… унизили-и... молодых,  честных  актёров  академического театра!   /Вдруг  оста</w:t>
      </w:r>
      <w:r w:rsidRPr="000D5E55">
        <w:rPr>
          <w:rStyle w:val="FontStyle65"/>
          <w:sz w:val="28"/>
          <w:szCs w:val="28"/>
        </w:rPr>
        <w:softHyphen/>
        <w:t>новилась,  спокойно./   Я - умираю, в  знак   протеста!</w:t>
      </w:r>
    </w:p>
    <w:p w:rsidR="000D5E55" w:rsidRPr="000D5E55" w:rsidRDefault="000D5E55" w:rsidP="000D5E55">
      <w:pPr>
        <w:pStyle w:val="Style8"/>
        <w:keepNext/>
        <w:keepLines/>
        <w:widowControl/>
        <w:suppressLineNumbers/>
        <w:spacing w:line="240" w:lineRule="auto"/>
        <w:rPr>
          <w:rStyle w:val="FontStyle65"/>
          <w:sz w:val="28"/>
          <w:szCs w:val="28"/>
        </w:rPr>
      </w:pPr>
      <w:r w:rsidRPr="000D5E55">
        <w:rPr>
          <w:rStyle w:val="FontStyle65"/>
          <w:sz w:val="28"/>
          <w:szCs w:val="28"/>
        </w:rPr>
        <w:t xml:space="preserve">                    </w:t>
      </w:r>
    </w:p>
    <w:p w:rsidR="000D5E55" w:rsidRPr="000D5E55" w:rsidRDefault="000D5E55" w:rsidP="000D5E55">
      <w:pPr>
        <w:pStyle w:val="Style8"/>
        <w:keepNext/>
        <w:keepLines/>
        <w:widowControl/>
        <w:suppressLineNumbers/>
        <w:spacing w:line="240" w:lineRule="auto"/>
        <w:rPr>
          <w:rStyle w:val="FontStyle65"/>
        </w:rPr>
      </w:pPr>
      <w:r w:rsidRPr="000D5E55">
        <w:rPr>
          <w:rStyle w:val="FontStyle65"/>
          <w:sz w:val="28"/>
          <w:szCs w:val="28"/>
        </w:rPr>
        <w:t xml:space="preserve"> </w:t>
      </w:r>
      <w:r w:rsidRPr="000D5E55">
        <w:rPr>
          <w:rStyle w:val="FontStyle65"/>
          <w:sz w:val="28"/>
          <w:szCs w:val="28"/>
        </w:rPr>
        <w:tab/>
      </w:r>
      <w:r w:rsidRPr="000D5E55">
        <w:rPr>
          <w:rStyle w:val="FontStyle65"/>
          <w:sz w:val="28"/>
          <w:szCs w:val="28"/>
        </w:rPr>
        <w:tab/>
      </w:r>
      <w:r w:rsidRPr="000D5E55">
        <w:rPr>
          <w:rStyle w:val="FontStyle65"/>
          <w:sz w:val="28"/>
          <w:szCs w:val="28"/>
        </w:rPr>
        <w:tab/>
      </w:r>
      <w:r w:rsidRPr="000D5E55">
        <w:rPr>
          <w:rStyle w:val="FontStyle65"/>
          <w:sz w:val="28"/>
          <w:szCs w:val="28"/>
        </w:rPr>
        <w:tab/>
        <w:t xml:space="preserve">           </w:t>
      </w:r>
      <w:r w:rsidRPr="000D5E55">
        <w:rPr>
          <w:rStyle w:val="FontStyle65"/>
        </w:rPr>
        <w:t>Грохнулась на   пол. Все   замерли.</w:t>
      </w:r>
    </w:p>
    <w:p w:rsid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rPr>
        <w:t xml:space="preserve">                                                          Большая  пауза.</w:t>
      </w:r>
      <w:r w:rsidRPr="000D5E55">
        <w:rPr>
          <w:rStyle w:val="FontStyle65"/>
          <w:sz w:val="28"/>
          <w:szCs w:val="28"/>
        </w:rPr>
        <w:t xml:space="preserve">   </w:t>
      </w:r>
    </w:p>
    <w:p w:rsidR="003605D2" w:rsidRDefault="003605D2" w:rsidP="000D5E55">
      <w:pPr>
        <w:pStyle w:val="Style11"/>
        <w:keepNext/>
        <w:keepLines/>
        <w:widowControl/>
        <w:suppressLineNumbers/>
        <w:spacing w:line="240" w:lineRule="auto"/>
        <w:ind w:firstLine="720"/>
        <w:rPr>
          <w:rStyle w:val="FontStyle65"/>
          <w:sz w:val="28"/>
          <w:szCs w:val="28"/>
        </w:rPr>
      </w:pPr>
    </w:p>
    <w:p w:rsidR="003605D2" w:rsidRPr="003605D2" w:rsidRDefault="003605D2" w:rsidP="000D5E55">
      <w:pPr>
        <w:pStyle w:val="Style11"/>
        <w:keepNext/>
        <w:keepLines/>
        <w:widowControl/>
        <w:suppressLineNumbers/>
        <w:spacing w:line="240" w:lineRule="auto"/>
        <w:ind w:firstLine="720"/>
        <w:rPr>
          <w:rStyle w:val="FontStyle65"/>
          <w:b/>
          <w:sz w:val="28"/>
          <w:szCs w:val="28"/>
        </w:rPr>
      </w:pPr>
      <w:r>
        <w:rPr>
          <w:rStyle w:val="FontStyle65"/>
          <w:b/>
          <w:sz w:val="28"/>
          <w:szCs w:val="28"/>
        </w:rPr>
        <w:t xml:space="preserve">                                     </w:t>
      </w:r>
      <w:r w:rsidRPr="003605D2">
        <w:rPr>
          <w:rStyle w:val="FontStyle65"/>
          <w:b/>
          <w:sz w:val="28"/>
          <w:szCs w:val="28"/>
        </w:rPr>
        <w:t>Картина одиннадцатая</w:t>
      </w:r>
    </w:p>
    <w:p w:rsidR="000D5E55" w:rsidRPr="000D5E55" w:rsidRDefault="000D5E55" w:rsidP="000D5E55">
      <w:pPr>
        <w:pStyle w:val="Style11"/>
        <w:keepNext/>
        <w:keepLines/>
        <w:widowControl/>
        <w:suppressLineNumbers/>
        <w:spacing w:line="240" w:lineRule="auto"/>
        <w:ind w:firstLine="720"/>
        <w:rPr>
          <w:rStyle w:val="FontStyle65"/>
          <w:sz w:val="28"/>
          <w:szCs w:val="28"/>
        </w:rPr>
      </w:pPr>
    </w:p>
    <w:p w:rsidR="000D5E55" w:rsidRPr="000D5E55" w:rsidRDefault="000D5E55" w:rsidP="000D5E55">
      <w:pPr>
        <w:pStyle w:val="Style11"/>
        <w:keepNext/>
        <w:keepLines/>
        <w:widowControl/>
        <w:suppressLineNumbers/>
        <w:spacing w:line="240" w:lineRule="auto"/>
        <w:ind w:firstLine="720"/>
        <w:rPr>
          <w:rStyle w:val="FontStyle65"/>
        </w:rPr>
      </w:pPr>
      <w:r w:rsidRPr="000D5E55">
        <w:rPr>
          <w:rStyle w:val="FontStyle65"/>
          <w:sz w:val="28"/>
          <w:szCs w:val="28"/>
        </w:rPr>
        <w:t xml:space="preserve">СВЕТЛАНА/подходит  к  Нюрке,  проверяет  зрачки. Трагически/.  Всё…  </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ВЛАДИМИР/ пробует  пульс/.    Умерла...</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ВАДИМ/наклонился, послушал сердце Нюрки/.   Да... леталь</w:t>
      </w:r>
      <w:r w:rsidRPr="000D5E55">
        <w:rPr>
          <w:rStyle w:val="FontStyle65"/>
          <w:sz w:val="28"/>
          <w:szCs w:val="28"/>
        </w:rPr>
        <w:softHyphen/>
        <w:t>ный исход.</w:t>
      </w:r>
    </w:p>
    <w:p w:rsidR="000D5E55" w:rsidRPr="000D5E55" w:rsidRDefault="000D5E55" w:rsidP="000D5E55">
      <w:pPr>
        <w:pStyle w:val="Style11"/>
        <w:keepNext/>
        <w:keepLines/>
        <w:widowControl/>
        <w:suppressLineNumbers/>
        <w:spacing w:line="240" w:lineRule="auto"/>
        <w:ind w:firstLine="0"/>
        <w:rPr>
          <w:rStyle w:val="FontStyle65"/>
        </w:rPr>
      </w:pPr>
      <w:r w:rsidRPr="000D5E55">
        <w:rPr>
          <w:rStyle w:val="FontStyle65"/>
        </w:rPr>
        <w:tab/>
      </w:r>
    </w:p>
    <w:p w:rsidR="000D5E55" w:rsidRPr="000D5E55" w:rsidRDefault="000D5E55" w:rsidP="000D5E55">
      <w:pPr>
        <w:pStyle w:val="Style11"/>
        <w:keepNext/>
        <w:keepLines/>
        <w:widowControl/>
        <w:suppressLineNumbers/>
        <w:spacing w:line="240" w:lineRule="auto"/>
        <w:ind w:firstLine="0"/>
        <w:rPr>
          <w:rStyle w:val="FontStyle65"/>
        </w:rPr>
      </w:pPr>
      <w:r w:rsidRPr="000D5E55">
        <w:rPr>
          <w:rStyle w:val="FontStyle65"/>
        </w:rPr>
        <w:tab/>
        <w:t>Режиссёр,  стоя  в  стороне,  с  некоторой  опас</w:t>
      </w:r>
      <w:r w:rsidR="009D3AD8">
        <w:rPr>
          <w:rStyle w:val="FontStyle65"/>
        </w:rPr>
        <w:t>кой наблюдает  за    происходя</w:t>
      </w:r>
      <w:r w:rsidRPr="000D5E55">
        <w:rPr>
          <w:rStyle w:val="FontStyle65"/>
        </w:rPr>
        <w:t>щим</w:t>
      </w:r>
      <w:r w:rsidR="009D3AD8">
        <w:rPr>
          <w:rStyle w:val="FontStyle65"/>
        </w:rPr>
        <w:t xml:space="preserve">  на  сцене</w:t>
      </w:r>
      <w:r w:rsidRPr="000D5E55">
        <w:rPr>
          <w:rStyle w:val="FontStyle65"/>
        </w:rPr>
        <w:t>.</w:t>
      </w:r>
    </w:p>
    <w:p w:rsidR="000D5E55" w:rsidRPr="000D5E55" w:rsidRDefault="000D5E55" w:rsidP="000D5E55">
      <w:pPr>
        <w:pStyle w:val="Style11"/>
        <w:keepNext/>
        <w:keepLines/>
        <w:widowControl/>
        <w:suppressLineNumbers/>
        <w:spacing w:line="240" w:lineRule="auto"/>
        <w:ind w:firstLine="720"/>
        <w:rPr>
          <w:rStyle w:val="FontStyle65"/>
          <w:sz w:val="28"/>
          <w:szCs w:val="28"/>
        </w:rPr>
      </w:pPr>
    </w:p>
    <w:p w:rsidR="000D5E55" w:rsidRPr="000D5E55" w:rsidRDefault="000D5E55" w:rsidP="000D5E55">
      <w:pPr>
        <w:pStyle w:val="Style11"/>
        <w:keepNext/>
        <w:keepLines/>
        <w:widowControl/>
        <w:suppressLineNumbers/>
        <w:spacing w:line="240" w:lineRule="auto"/>
        <w:ind w:firstLine="0"/>
        <w:rPr>
          <w:rStyle w:val="FontStyle65"/>
          <w:sz w:val="28"/>
          <w:szCs w:val="28"/>
        </w:rPr>
      </w:pPr>
      <w:r w:rsidRPr="000D5E55">
        <w:rPr>
          <w:rStyle w:val="FontStyle65"/>
          <w:sz w:val="28"/>
          <w:szCs w:val="28"/>
        </w:rPr>
        <w:tab/>
        <w:t>ВЛАДИМИР</w:t>
      </w:r>
      <w:r w:rsidR="009D3AD8">
        <w:rPr>
          <w:rStyle w:val="FontStyle65"/>
          <w:sz w:val="28"/>
          <w:szCs w:val="28"/>
        </w:rPr>
        <w:t xml:space="preserve"> </w:t>
      </w:r>
      <w:r w:rsidRPr="000D5E55">
        <w:rPr>
          <w:rStyle w:val="FontStyle65"/>
          <w:sz w:val="28"/>
          <w:szCs w:val="28"/>
        </w:rPr>
        <w:t xml:space="preserve"> и ОДУВАНЧИК /склонив головы над Нюркой/. Прощай, </w:t>
      </w:r>
      <w:r w:rsidR="009D3AD8">
        <w:rPr>
          <w:rStyle w:val="FontStyle65"/>
          <w:sz w:val="28"/>
          <w:szCs w:val="28"/>
        </w:rPr>
        <w:t xml:space="preserve"> </w:t>
      </w:r>
      <w:r w:rsidRPr="000D5E55">
        <w:rPr>
          <w:rStyle w:val="FontStyle65"/>
          <w:sz w:val="28"/>
          <w:szCs w:val="28"/>
        </w:rPr>
        <w:t>наша верная подруга...</w:t>
      </w:r>
    </w:p>
    <w:p w:rsidR="000D5E55" w:rsidRPr="000D5E55" w:rsidRDefault="000D5E55" w:rsidP="000D5E55">
      <w:pPr>
        <w:pStyle w:val="Style4"/>
        <w:keepNext/>
        <w:keepLines/>
        <w:widowControl/>
        <w:suppressLineNumbers/>
        <w:spacing w:line="240" w:lineRule="auto"/>
      </w:pPr>
    </w:p>
    <w:p w:rsidR="000D5E55" w:rsidRPr="000D5E55" w:rsidRDefault="000D5E55" w:rsidP="000D5E55">
      <w:pPr>
        <w:pStyle w:val="Style4"/>
        <w:keepNext/>
        <w:keepLines/>
        <w:widowControl/>
        <w:suppressLineNumbers/>
        <w:spacing w:line="240" w:lineRule="auto"/>
        <w:rPr>
          <w:rStyle w:val="FontStyle65"/>
        </w:rPr>
      </w:pPr>
      <w:r w:rsidRPr="000D5E55">
        <w:rPr>
          <w:rStyle w:val="FontStyle65"/>
        </w:rPr>
        <w:t xml:space="preserve">          Берут Нюрку за  руки  и  ноги,   несут  в  сторону  кулис.  </w:t>
      </w:r>
    </w:p>
    <w:p w:rsidR="000D5E55" w:rsidRPr="000D5E55" w:rsidRDefault="000D5E55" w:rsidP="000D5E55">
      <w:pPr>
        <w:pStyle w:val="Style4"/>
        <w:keepNext/>
        <w:keepLines/>
        <w:widowControl/>
        <w:suppressLineNumbers/>
        <w:spacing w:line="240" w:lineRule="auto"/>
        <w:ind w:firstLine="851"/>
        <w:rPr>
          <w:rStyle w:val="FontStyle65"/>
          <w:sz w:val="28"/>
          <w:szCs w:val="28"/>
        </w:rPr>
      </w:pPr>
    </w:p>
    <w:p w:rsidR="004954D7" w:rsidRPr="006A55A2" w:rsidRDefault="000D5E55" w:rsidP="000D5E55">
      <w:pPr>
        <w:pStyle w:val="Style4"/>
        <w:keepNext/>
        <w:keepLines/>
        <w:widowControl/>
        <w:suppressLineNumbers/>
        <w:spacing w:line="240" w:lineRule="auto"/>
        <w:ind w:firstLine="851"/>
        <w:jc w:val="left"/>
        <w:rPr>
          <w:rStyle w:val="FontStyle65"/>
          <w:sz w:val="28"/>
          <w:szCs w:val="28"/>
        </w:rPr>
      </w:pPr>
      <w:r w:rsidRPr="000D5E55">
        <w:rPr>
          <w:rStyle w:val="FontStyle65"/>
          <w:sz w:val="28"/>
          <w:szCs w:val="28"/>
        </w:rPr>
        <w:lastRenderedPageBreak/>
        <w:t xml:space="preserve">РЕЖИССЁР /бросается к Владимиру и Одуванчику/. Эй, вы…  Вы </w:t>
      </w:r>
    </w:p>
    <w:p w:rsidR="000D5E55" w:rsidRPr="000D5E55" w:rsidRDefault="000D5E55" w:rsidP="004954D7">
      <w:pPr>
        <w:pStyle w:val="Style4"/>
        <w:keepNext/>
        <w:keepLines/>
        <w:widowControl/>
        <w:suppressLineNumbers/>
        <w:spacing w:line="240" w:lineRule="auto"/>
        <w:ind w:firstLine="0"/>
        <w:jc w:val="left"/>
        <w:rPr>
          <w:rStyle w:val="FontStyle65"/>
          <w:sz w:val="28"/>
          <w:szCs w:val="28"/>
        </w:rPr>
      </w:pPr>
      <w:r w:rsidRPr="000D5E55">
        <w:rPr>
          <w:rStyle w:val="FontStyle65"/>
          <w:sz w:val="28"/>
          <w:szCs w:val="28"/>
        </w:rPr>
        <w:t xml:space="preserve">что?  Что  вы  такое  делаете? /Останавливает их./                                              </w:t>
      </w:r>
      <w:r w:rsidRPr="000D5E55">
        <w:rPr>
          <w:rStyle w:val="FontStyle65"/>
          <w:sz w:val="28"/>
          <w:szCs w:val="28"/>
        </w:rPr>
        <w:tab/>
        <w:t xml:space="preserve"> ВЛАДИМИР /режиссёру,  спокойно/.   Как что?   Выносим   тело.  Мы  и  живые-то  вам,  царям,    не  нужны,  а  тут…  сами  видите…  </w:t>
      </w:r>
    </w:p>
    <w:p w:rsidR="00DB0C2E" w:rsidRDefault="000D5E55" w:rsidP="00DB0C2E">
      <w:pPr>
        <w:pStyle w:val="Style11"/>
        <w:suppressLineNumbers/>
        <w:spacing w:line="240" w:lineRule="auto"/>
        <w:ind w:firstLine="720"/>
        <w:rPr>
          <w:rStyle w:val="FontStyle65"/>
          <w:sz w:val="28"/>
          <w:szCs w:val="28"/>
        </w:rPr>
      </w:pPr>
      <w:r w:rsidRPr="000D5E55">
        <w:rPr>
          <w:rStyle w:val="FontStyle65"/>
          <w:sz w:val="28"/>
          <w:szCs w:val="28"/>
        </w:rPr>
        <w:t xml:space="preserve">                         </w:t>
      </w:r>
      <w:r w:rsidR="009D3AD8">
        <w:rPr>
          <w:rStyle w:val="FontStyle65"/>
          <w:sz w:val="28"/>
          <w:szCs w:val="28"/>
        </w:rPr>
        <w:t xml:space="preserve">    </w:t>
      </w:r>
      <w:r w:rsidR="00DB0C2E">
        <w:rPr>
          <w:rStyle w:val="FontStyle65"/>
          <w:sz w:val="28"/>
          <w:szCs w:val="28"/>
        </w:rPr>
        <w:t xml:space="preserve">                         </w:t>
      </w:r>
    </w:p>
    <w:p w:rsidR="00DB0C2E" w:rsidRPr="000D5E55" w:rsidRDefault="00DB0C2E" w:rsidP="00DB0C2E">
      <w:pPr>
        <w:pStyle w:val="Style11"/>
        <w:suppressLineNumbers/>
        <w:spacing w:line="240" w:lineRule="auto"/>
        <w:ind w:firstLine="720"/>
        <w:rPr>
          <w:rStyle w:val="FontStyle65"/>
          <w:sz w:val="28"/>
          <w:szCs w:val="28"/>
        </w:rPr>
      </w:pPr>
      <w:r>
        <w:rPr>
          <w:rStyle w:val="FontStyle65"/>
          <w:sz w:val="28"/>
          <w:szCs w:val="28"/>
        </w:rPr>
        <w:t xml:space="preserve">                             </w:t>
      </w:r>
      <w:r w:rsidRPr="000D5E55">
        <w:rPr>
          <w:rStyle w:val="FontStyle65"/>
        </w:rPr>
        <w:t xml:space="preserve">Опустили  Нюрку  на  коврик. </w:t>
      </w:r>
    </w:p>
    <w:p w:rsidR="000D5E55" w:rsidRPr="000D5E55" w:rsidRDefault="009D3AD8" w:rsidP="000D5E55">
      <w:pPr>
        <w:pStyle w:val="Style11"/>
        <w:keepNext/>
        <w:keepLines/>
        <w:widowControl/>
        <w:suppressLineNumbers/>
        <w:spacing w:line="240" w:lineRule="auto"/>
        <w:ind w:firstLine="720"/>
        <w:rPr>
          <w:rStyle w:val="FontStyle65"/>
          <w:sz w:val="28"/>
          <w:szCs w:val="28"/>
        </w:rPr>
      </w:pPr>
      <w:r>
        <w:rPr>
          <w:rStyle w:val="FontStyle65"/>
          <w:sz w:val="28"/>
          <w:szCs w:val="28"/>
        </w:rPr>
        <w:t xml:space="preserve">         </w:t>
      </w:r>
      <w:r w:rsidR="000D5E55" w:rsidRPr="000D5E55">
        <w:rPr>
          <w:rStyle w:val="FontStyle65"/>
          <w:sz w:val="28"/>
          <w:szCs w:val="28"/>
        </w:rPr>
        <w:tab/>
      </w:r>
      <w:r w:rsidR="000D5E55" w:rsidRPr="000D5E55">
        <w:rPr>
          <w:rStyle w:val="FontStyle65"/>
          <w:sz w:val="28"/>
          <w:szCs w:val="28"/>
        </w:rPr>
        <w:tab/>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РЕЖИССЁР/слегка трусит/. Но-но... вы мне бросьте!   Тоже мне, шуточки нашли...</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ОДУВАНЧИК.     К  сожалению,   это   не  шутка.  Это  суровая  правда.  Мы  потеряли  друга!</w:t>
      </w:r>
    </w:p>
    <w:p w:rsidR="000D5E55" w:rsidRPr="000D5E55" w:rsidRDefault="000D5E55" w:rsidP="000D5E55">
      <w:pPr>
        <w:pStyle w:val="Style11"/>
        <w:keepNext/>
        <w:keepLines/>
        <w:widowControl/>
        <w:suppressLineNumbers/>
        <w:spacing w:line="240" w:lineRule="auto"/>
        <w:ind w:firstLine="709"/>
        <w:rPr>
          <w:rStyle w:val="FontStyle65"/>
          <w:sz w:val="28"/>
          <w:szCs w:val="28"/>
        </w:rPr>
      </w:pPr>
      <w:r w:rsidRPr="000D5E55">
        <w:rPr>
          <w:rStyle w:val="FontStyle65"/>
          <w:sz w:val="28"/>
          <w:szCs w:val="28"/>
        </w:rPr>
        <w:t>ВЛАДИМИР.     Надо   срочно  вызвать   "скорую"…</w:t>
      </w:r>
    </w:p>
    <w:p w:rsidR="000D5E55" w:rsidRPr="000D5E55" w:rsidRDefault="000D5E55" w:rsidP="000D5E55">
      <w:pPr>
        <w:pStyle w:val="Style11"/>
        <w:keepNext/>
        <w:keepLines/>
        <w:widowControl/>
        <w:suppressLineNumbers/>
        <w:spacing w:line="240" w:lineRule="auto"/>
        <w:ind w:firstLine="709"/>
        <w:rPr>
          <w:rStyle w:val="FontStyle65"/>
          <w:sz w:val="28"/>
          <w:szCs w:val="28"/>
        </w:rPr>
      </w:pPr>
      <w:r w:rsidRPr="000D5E55">
        <w:rPr>
          <w:rStyle w:val="FontStyle65"/>
          <w:sz w:val="28"/>
          <w:szCs w:val="28"/>
        </w:rPr>
        <w:t>СВЕТЛАНА.     …    сообщить   родителям…</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ВАДИМ.     …   и   позвонить  в  полицию.</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РЕЖИССЁР/струсив окончательно/. Но-но-но... вы не очень-то!   Чуть что - и  уже    вызвать…  позвонить…</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 xml:space="preserve">ВЛАДИМИР/со  вздохом/. Что  поделаешь…   Есть  жизнь  и  есть  смерть.  Жизнь  всегда  уступает  смерти.  </w:t>
      </w:r>
      <w:r w:rsidR="00F54AC7">
        <w:rPr>
          <w:rStyle w:val="FontStyle65"/>
          <w:sz w:val="28"/>
          <w:szCs w:val="28"/>
        </w:rPr>
        <w:t xml:space="preserve">  </w:t>
      </w:r>
      <w:r w:rsidRPr="000D5E55">
        <w:rPr>
          <w:rStyle w:val="FontStyle65"/>
          <w:sz w:val="28"/>
          <w:szCs w:val="28"/>
        </w:rPr>
        <w:t>Таков  закон</w:t>
      </w:r>
      <w:r w:rsidR="00F54AC7">
        <w:rPr>
          <w:rStyle w:val="FontStyle65"/>
          <w:sz w:val="28"/>
          <w:szCs w:val="28"/>
        </w:rPr>
        <w:t xml:space="preserve">  Природы</w:t>
      </w:r>
      <w:r w:rsidRPr="000D5E55">
        <w:rPr>
          <w:rStyle w:val="FontStyle65"/>
          <w:sz w:val="28"/>
          <w:szCs w:val="28"/>
        </w:rPr>
        <w:t>!</w:t>
      </w:r>
    </w:p>
    <w:p w:rsidR="000D5E55" w:rsidRPr="000D5E55" w:rsidRDefault="000D5E55" w:rsidP="000D5E55">
      <w:pPr>
        <w:pStyle w:val="Style11"/>
        <w:keepNext/>
        <w:keepLines/>
        <w:widowControl/>
        <w:suppressLineNumbers/>
        <w:spacing w:line="240" w:lineRule="auto"/>
        <w:ind w:firstLine="0"/>
        <w:rPr>
          <w:rStyle w:val="FontStyle65"/>
          <w:sz w:val="28"/>
          <w:szCs w:val="28"/>
        </w:rPr>
      </w:pPr>
      <w:r w:rsidRPr="000D5E55">
        <w:rPr>
          <w:rStyle w:val="FontStyle65"/>
          <w:sz w:val="28"/>
          <w:szCs w:val="28"/>
        </w:rPr>
        <w:tab/>
        <w:t xml:space="preserve">РЕЖИССЁР/выходя  из  себя/.  Прекратите!    Какой </w:t>
      </w:r>
      <w:r w:rsidR="00347841">
        <w:rPr>
          <w:rStyle w:val="FontStyle65"/>
          <w:sz w:val="28"/>
          <w:szCs w:val="28"/>
        </w:rPr>
        <w:t>ещё,  к  чёрту,</w:t>
      </w:r>
      <w:r w:rsidRPr="000D5E55">
        <w:rPr>
          <w:rStyle w:val="FontStyle65"/>
          <w:sz w:val="28"/>
          <w:szCs w:val="28"/>
        </w:rPr>
        <w:t xml:space="preserve"> закон?    Мафию, понимаете…  итальянскую  тут  развели!  /Нагнулся, прове</w:t>
      </w:r>
      <w:r w:rsidRPr="000D5E55">
        <w:rPr>
          <w:rStyle w:val="FontStyle65"/>
          <w:sz w:val="28"/>
          <w:szCs w:val="28"/>
        </w:rPr>
        <w:softHyphen/>
        <w:t xml:space="preserve">ряет у Нюрки пульс./  Я вам тоже не лопух... не профан какой-нибудь!   Уж </w:t>
      </w:r>
      <w:r w:rsidRPr="000D5E55">
        <w:rPr>
          <w:rStyle w:val="FontStyle68"/>
        </w:rPr>
        <w:t xml:space="preserve">в </w:t>
      </w:r>
      <w:r w:rsidRPr="000D5E55">
        <w:rPr>
          <w:rStyle w:val="FontStyle65"/>
          <w:sz w:val="28"/>
          <w:szCs w:val="28"/>
        </w:rPr>
        <w:t xml:space="preserve">чём-чём, а </w:t>
      </w:r>
      <w:r w:rsidRPr="000D5E55">
        <w:rPr>
          <w:rStyle w:val="FontStyle68"/>
        </w:rPr>
        <w:t xml:space="preserve">в </w:t>
      </w:r>
      <w:r w:rsidRPr="000D5E55">
        <w:rPr>
          <w:rStyle w:val="FontStyle65"/>
          <w:sz w:val="28"/>
          <w:szCs w:val="28"/>
        </w:rPr>
        <w:t>этом   разбираюсь, приходилось...  и не раз</w:t>
      </w:r>
      <w:r w:rsidR="00FE61A8">
        <w:rPr>
          <w:rStyle w:val="FontStyle65"/>
          <w:sz w:val="28"/>
          <w:szCs w:val="28"/>
        </w:rPr>
        <w:t>!</w:t>
      </w:r>
      <w:r w:rsidRPr="000D5E55">
        <w:rPr>
          <w:rStyle w:val="FontStyle65"/>
          <w:sz w:val="28"/>
          <w:szCs w:val="28"/>
        </w:rPr>
        <w:t xml:space="preserve"> Как-нибудь и на этот раз... раз... /Замер, испуган</w:t>
      </w:r>
      <w:r w:rsidRPr="000D5E55">
        <w:rPr>
          <w:rStyle w:val="FontStyle65"/>
          <w:sz w:val="28"/>
          <w:szCs w:val="28"/>
        </w:rPr>
        <w:softHyphen/>
        <w:t xml:space="preserve">но./ Что? Что такое?!   /Наклонился, прислонил   ухо  к груди  Нюрки.  Медленно поднимается. В </w:t>
      </w:r>
      <w:r w:rsidRPr="000D5E55">
        <w:rPr>
          <w:rStyle w:val="FontStyle59"/>
          <w:sz w:val="28"/>
          <w:szCs w:val="28"/>
        </w:rPr>
        <w:t xml:space="preserve"> </w:t>
      </w:r>
      <w:r w:rsidRPr="000D5E55">
        <w:rPr>
          <w:rStyle w:val="FontStyle65"/>
          <w:sz w:val="28"/>
          <w:szCs w:val="28"/>
        </w:rPr>
        <w:t>полной  р</w:t>
      </w:r>
      <w:r w:rsidRPr="000D5E55">
        <w:rPr>
          <w:rStyle w:val="FontStyle69"/>
          <w:spacing w:val="0"/>
        </w:rPr>
        <w:t xml:space="preserve">астерянности./   </w:t>
      </w:r>
      <w:r w:rsidRPr="000D5E55">
        <w:rPr>
          <w:rStyle w:val="FontStyle65"/>
          <w:sz w:val="28"/>
          <w:szCs w:val="28"/>
        </w:rPr>
        <w:t xml:space="preserve">Как же... Как же это так?  Неужели…  </w:t>
      </w:r>
    </w:p>
    <w:p w:rsidR="000D5E55" w:rsidRPr="000D5E55" w:rsidRDefault="000D5E55" w:rsidP="000D5E55">
      <w:pPr>
        <w:pStyle w:val="Style11"/>
        <w:keepNext/>
        <w:keepLines/>
        <w:widowControl/>
        <w:suppressLineNumbers/>
        <w:spacing w:line="240" w:lineRule="auto"/>
        <w:ind w:firstLine="0"/>
        <w:rPr>
          <w:rStyle w:val="FontStyle65"/>
          <w:sz w:val="28"/>
          <w:szCs w:val="28"/>
        </w:rPr>
      </w:pPr>
      <w:r w:rsidRPr="000D5E55">
        <w:rPr>
          <w:rStyle w:val="FontStyle65"/>
          <w:sz w:val="28"/>
          <w:szCs w:val="28"/>
        </w:rPr>
        <w:t xml:space="preserve"> </w:t>
      </w:r>
      <w:r w:rsidRPr="000D5E55">
        <w:rPr>
          <w:rStyle w:val="FontStyle65"/>
          <w:sz w:val="28"/>
          <w:szCs w:val="28"/>
        </w:rPr>
        <w:tab/>
        <w:t>НЮРКА. /режиссёру/.   А что мы вам говорили?</w:t>
      </w:r>
      <w:r w:rsidRPr="000D5E55">
        <w:rPr>
          <w:rStyle w:val="FontStyle65"/>
          <w:sz w:val="28"/>
          <w:szCs w:val="28"/>
        </w:rPr>
        <w:tab/>
        <w:t xml:space="preserve"> </w:t>
      </w:r>
      <w:r w:rsidRPr="000D5E55">
        <w:rPr>
          <w:rStyle w:val="FontStyle65"/>
          <w:sz w:val="28"/>
          <w:szCs w:val="28"/>
        </w:rPr>
        <w:tab/>
        <w:t xml:space="preserve"> </w:t>
      </w:r>
      <w:r w:rsidRPr="000D5E55">
        <w:rPr>
          <w:rStyle w:val="FontStyle65"/>
          <w:sz w:val="28"/>
          <w:szCs w:val="28"/>
        </w:rPr>
        <w:tab/>
        <w:t>СВЕТЛАНА</w:t>
      </w:r>
      <w:r w:rsidRPr="000D5E55">
        <w:rPr>
          <w:rStyle w:val="FontStyle66"/>
          <w:i w:val="0"/>
          <w:sz w:val="28"/>
          <w:szCs w:val="28"/>
        </w:rPr>
        <w:t>/р</w:t>
      </w:r>
      <w:r w:rsidRPr="000D5E55">
        <w:rPr>
          <w:rStyle w:val="FontStyle65"/>
          <w:sz w:val="28"/>
          <w:szCs w:val="28"/>
        </w:rPr>
        <w:t>ежиссёру/.   Довели   человека…</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ВАДИМ /в пространство/.   Угробили... на самом взлете…</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СВЕТЛАНА.    За    л</w:t>
      </w:r>
      <w:r w:rsidRPr="000D5E55">
        <w:rPr>
          <w:rStyle w:val="FontStyle59"/>
          <w:sz w:val="28"/>
          <w:szCs w:val="28"/>
        </w:rPr>
        <w:t xml:space="preserve">юбимый  театр…   </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ВЛАДИМИР и ОДУВАНЧИК/над Нюркой, сурово/. Ты стала для нас примером,   Наталья...</w:t>
      </w:r>
    </w:p>
    <w:p w:rsidR="000D5E55" w:rsidRPr="000D5E55" w:rsidRDefault="000D5E55" w:rsidP="000D5E55">
      <w:pPr>
        <w:pStyle w:val="Style11"/>
        <w:keepNext/>
        <w:keepLines/>
        <w:widowControl/>
        <w:suppressLineNumbers/>
        <w:spacing w:line="240" w:lineRule="auto"/>
        <w:ind w:firstLine="720"/>
        <w:rPr>
          <w:rStyle w:val="FontStyle65"/>
          <w:sz w:val="28"/>
          <w:szCs w:val="28"/>
        </w:rPr>
      </w:pPr>
      <w:r w:rsidRPr="000D5E55">
        <w:rPr>
          <w:rStyle w:val="FontStyle65"/>
          <w:sz w:val="28"/>
          <w:szCs w:val="28"/>
        </w:rPr>
        <w:t>СВЕТЛАНА /режиссёру, не без злорадства/.   Можете радоваться. Торжествовать!   Вы добились своего... узурпатор!</w:t>
      </w:r>
    </w:p>
    <w:p w:rsidR="000D5E55" w:rsidRPr="000D5E55" w:rsidRDefault="000D5E55" w:rsidP="000D5E55">
      <w:pPr>
        <w:rPr>
          <w:rStyle w:val="FontStyle65"/>
          <w:sz w:val="28"/>
          <w:szCs w:val="28"/>
        </w:rPr>
      </w:pPr>
      <w:r w:rsidRPr="000D5E55">
        <w:rPr>
          <w:rStyle w:val="FontStyle65"/>
          <w:sz w:val="28"/>
          <w:szCs w:val="28"/>
        </w:rPr>
        <w:t>РЕЖИССЁР/в полном отчаянии/. Да   я...   да как же это так? Боже мой...   да если бы я знал...   если б я только мог предположить! /Сменив  интонацию,  в    зал./  Я   ведь  скорей…  для  острастки  так  с ними…  в  шутку  вроде  бы… любя   и  лелея…  Зелёные  они  ещё,  думаю…  молодые… подправить  бы  надо, уберечь  от  ошибок…  мыслей  уж  слишком  вольных, решений  сомнительных…  Вон  ведь,  думаю,  сколько людей  на  них,  басурманов,  пришло!    Значит,  любят  они  их…  значит,  верят</w:t>
      </w:r>
      <w:r w:rsidR="00107808">
        <w:rPr>
          <w:rStyle w:val="FontStyle65"/>
          <w:sz w:val="28"/>
          <w:szCs w:val="28"/>
        </w:rPr>
        <w:t xml:space="preserve">  им</w:t>
      </w:r>
      <w:r w:rsidRPr="000D5E55">
        <w:rPr>
          <w:rStyle w:val="FontStyle65"/>
          <w:sz w:val="28"/>
          <w:szCs w:val="28"/>
        </w:rPr>
        <w:t>!  А  тут  вдруг… горе   такое…  /Падает  на  колени</w:t>
      </w:r>
      <w:r w:rsidR="00122691">
        <w:rPr>
          <w:rStyle w:val="FontStyle65"/>
          <w:sz w:val="28"/>
          <w:szCs w:val="28"/>
        </w:rPr>
        <w:t>.</w:t>
      </w:r>
      <w:r w:rsidRPr="000D5E55">
        <w:rPr>
          <w:rStyle w:val="FontStyle65"/>
          <w:sz w:val="28"/>
          <w:szCs w:val="28"/>
        </w:rPr>
        <w:t xml:space="preserve">/   Господи…  за   что же  ты   так... меня...  /Плачет./  </w:t>
      </w:r>
    </w:p>
    <w:p w:rsidR="000D5E55" w:rsidRPr="000D5E55" w:rsidRDefault="000D5E55" w:rsidP="000D5E55">
      <w:pPr>
        <w:rPr>
          <w:rStyle w:val="FontStyle65"/>
        </w:rPr>
      </w:pPr>
      <w:r w:rsidRPr="000D5E55">
        <w:rPr>
          <w:rStyle w:val="FontStyle65"/>
          <w:sz w:val="28"/>
          <w:szCs w:val="28"/>
        </w:rPr>
        <w:tab/>
        <w:t xml:space="preserve">НЮРКА /вдруг поднялась. Сидя на полу, режиссёру, с ехидцей/.  Между прочим,   у  меня  дядя  -  замминистра!   Во-он…   того    </w:t>
      </w:r>
      <w:r w:rsidRPr="000D5E55">
        <w:rPr>
          <w:rStyle w:val="FontStyle65"/>
          <w:sz w:val="28"/>
          <w:szCs w:val="28"/>
        </w:rPr>
        <w:lastRenderedPageBreak/>
        <w:t xml:space="preserve">самого,    что  в  ложе     сидит!   Я  ему всё  расскажу…   и  он   вас   уволит  с  работы!  Вот так!  </w:t>
      </w:r>
      <w:r w:rsidRPr="000D5E55">
        <w:rPr>
          <w:rStyle w:val="FontStyle65"/>
        </w:rPr>
        <w:t xml:space="preserve">                          </w:t>
      </w:r>
    </w:p>
    <w:p w:rsidR="000D5E55" w:rsidRPr="000D5E55" w:rsidRDefault="000D5E55" w:rsidP="000D5E55">
      <w:pPr>
        <w:rPr>
          <w:rStyle w:val="FontStyle65"/>
        </w:rPr>
      </w:pPr>
    </w:p>
    <w:p w:rsidR="000D5E55" w:rsidRPr="000D5E55" w:rsidRDefault="000D5E55" w:rsidP="000D5E55">
      <w:pPr>
        <w:outlineLvl w:val="0"/>
        <w:rPr>
          <w:rStyle w:val="FontStyle65"/>
        </w:rPr>
      </w:pPr>
      <w:r w:rsidRPr="000D5E55">
        <w:rPr>
          <w:rStyle w:val="FontStyle65"/>
        </w:rPr>
        <w:tab/>
        <w:t xml:space="preserve">                   </w:t>
      </w:r>
      <w:r w:rsidR="00A24163">
        <w:rPr>
          <w:rStyle w:val="FontStyle65"/>
        </w:rPr>
        <w:t xml:space="preserve">     </w:t>
      </w:r>
      <w:r w:rsidRPr="000D5E55">
        <w:rPr>
          <w:rStyle w:val="FontStyle65"/>
        </w:rPr>
        <w:t xml:space="preserve">  Снова грохнулась на пол.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РЕЖИССЁР/не веря себе/   Живая... живая, го</w:t>
      </w:r>
      <w:r w:rsidRPr="000D5E55">
        <w:rPr>
          <w:rStyle w:val="FontStyle65"/>
          <w:sz w:val="28"/>
          <w:szCs w:val="28"/>
        </w:rPr>
        <w:softHyphen/>
        <w:t xml:space="preserve">лубушка... Господи… /крестится/  услыхал   ты  меня! Отвёл  беду  ты  от    нашего  дома!  Сохранил любовь  и  покой…  в  нашей  дружной  актёрской  семье!  Спасибо… спасибо  тебе,  Господи!   Да  будет  благословенным   имя  твоё!  Аминь…  /Крестится.  Актёрам./  Ребята…  радость-то какая... а? Смотрите, она не умерла… она  живая... /Наклонился, пытается поднять Нюрку/. Ну хватит, хватит... вставай... Пол  у нас холодный, батареи не работают... простудишься ещё.  А ты  ведь  молодая  совсем,  тебе  еще  жить  да жить надо, работать… спектакли играть...   </w:t>
      </w:r>
    </w:p>
    <w:p w:rsidR="000D5E55" w:rsidRPr="000D5E55" w:rsidRDefault="000D5E55" w:rsidP="000D5E55">
      <w:pPr>
        <w:rPr>
          <w:rStyle w:val="FontStyle65"/>
          <w:sz w:val="28"/>
          <w:szCs w:val="28"/>
        </w:rPr>
      </w:pPr>
    </w:p>
    <w:p w:rsidR="000D5E55" w:rsidRPr="000D5E55" w:rsidRDefault="000D5E55" w:rsidP="000D5E55">
      <w:pPr>
        <w:outlineLvl w:val="0"/>
        <w:rPr>
          <w:rStyle w:val="FontStyle65"/>
          <w:sz w:val="28"/>
          <w:szCs w:val="28"/>
        </w:rPr>
      </w:pPr>
      <w:r w:rsidRPr="000D5E55">
        <w:rPr>
          <w:rStyle w:val="FontStyle65"/>
          <w:sz w:val="28"/>
          <w:szCs w:val="28"/>
        </w:rPr>
        <w:t xml:space="preserve">         </w:t>
      </w:r>
      <w:r w:rsidRPr="000D5E55">
        <w:rPr>
          <w:rStyle w:val="FontStyle65"/>
        </w:rPr>
        <w:t xml:space="preserve">Посадил-таки  Нюрку  на  коврик,  сам  присел  рядом.  </w:t>
      </w:r>
      <w:r w:rsidRPr="000D5E55">
        <w:rPr>
          <w:rStyle w:val="FontStyle65"/>
          <w:sz w:val="28"/>
          <w:szCs w:val="28"/>
        </w:rPr>
        <w:tab/>
      </w:r>
    </w:p>
    <w:p w:rsidR="000D5E55" w:rsidRPr="000D5E55" w:rsidRDefault="000D5E55" w:rsidP="000D5E55">
      <w:pPr>
        <w:rPr>
          <w:rStyle w:val="FontStyle65"/>
          <w:sz w:val="28"/>
          <w:szCs w:val="28"/>
        </w:rPr>
      </w:pPr>
    </w:p>
    <w:p w:rsidR="000D5E55" w:rsidRPr="000D5E55" w:rsidRDefault="000D5E55" w:rsidP="000D5E55">
      <w:pPr>
        <w:rPr>
          <w:rStyle w:val="FontStyle65"/>
          <w:sz w:val="28"/>
          <w:szCs w:val="28"/>
        </w:rPr>
      </w:pPr>
      <w:r w:rsidRPr="000D5E55">
        <w:rPr>
          <w:rStyle w:val="FontStyle65"/>
          <w:sz w:val="28"/>
          <w:szCs w:val="28"/>
        </w:rPr>
        <w:t xml:space="preserve">СВЕТЛАНА /внимательно слушавшая режиссёра/. Вы сказали - спектакли играть?   Да?    Мы не ослышались? </w:t>
      </w:r>
    </w:p>
    <w:p w:rsidR="000D5E55" w:rsidRPr="000D5E55" w:rsidRDefault="000D5E55" w:rsidP="000D5E55">
      <w:pPr>
        <w:rPr>
          <w:rStyle w:val="FontStyle65"/>
          <w:sz w:val="28"/>
          <w:szCs w:val="28"/>
        </w:rPr>
      </w:pPr>
      <w:r w:rsidRPr="000D5E55">
        <w:rPr>
          <w:rStyle w:val="FontStyle65"/>
          <w:sz w:val="28"/>
          <w:szCs w:val="28"/>
        </w:rPr>
        <w:t xml:space="preserve">РЕЖИССЕР /умиленно/.   Ну да... играть... а как же?   Обязательно... Для того мы и здесь, чтоб играть. Мы еще с вами </w:t>
      </w:r>
      <w:r w:rsidR="00DB0C2E">
        <w:rPr>
          <w:rStyle w:val="FontStyle65"/>
          <w:sz w:val="28"/>
          <w:szCs w:val="28"/>
        </w:rPr>
        <w:t xml:space="preserve"> такое завернем... такое закру</w:t>
      </w:r>
      <w:r w:rsidRPr="000D5E55">
        <w:rPr>
          <w:rStyle w:val="FontStyle65"/>
          <w:sz w:val="28"/>
          <w:szCs w:val="28"/>
        </w:rPr>
        <w:t xml:space="preserve">тим! /Нюрке,  ласково./ И дядю твоего пригласим... пусть придет твой дядя... посмотрит на нас... порадуется... а то ведь забыли нас все, забросили...  </w:t>
      </w:r>
    </w:p>
    <w:p w:rsidR="000D5E55" w:rsidRPr="000D5E55" w:rsidRDefault="000D5E55" w:rsidP="000D5E55">
      <w:pPr>
        <w:rPr>
          <w:rStyle w:val="FontStyle65"/>
          <w:sz w:val="28"/>
          <w:szCs w:val="28"/>
        </w:rPr>
      </w:pPr>
      <w:r w:rsidRPr="000D5E55">
        <w:rPr>
          <w:rStyle w:val="FontStyle65"/>
          <w:sz w:val="28"/>
          <w:szCs w:val="28"/>
        </w:rPr>
        <w:t xml:space="preserve">НЮРКА /оживилась /. Георгий Михайлович?   Ну,   так если играть - значит играть?   Значит - мы   начинаем?!  </w:t>
      </w:r>
    </w:p>
    <w:p w:rsidR="000D5E55" w:rsidRPr="000D5E55" w:rsidRDefault="000D5E55" w:rsidP="000D5E55">
      <w:pPr>
        <w:rPr>
          <w:rStyle w:val="FontStyle65"/>
          <w:sz w:val="28"/>
          <w:szCs w:val="28"/>
        </w:rPr>
      </w:pPr>
      <w:r w:rsidRPr="000D5E55">
        <w:rPr>
          <w:rStyle w:val="FontStyle65"/>
          <w:sz w:val="28"/>
          <w:szCs w:val="28"/>
        </w:rPr>
        <w:t xml:space="preserve">РЕЖИССЁР. Ну конечно, конечно играем... /Вдруг замолк. Насторо- женно/.   Играем?..   А что... </w:t>
      </w:r>
      <w:r w:rsidRPr="000D5E55">
        <w:rPr>
          <w:rStyle w:val="FontStyle59"/>
          <w:sz w:val="28"/>
          <w:szCs w:val="28"/>
        </w:rPr>
        <w:t xml:space="preserve">что </w:t>
      </w:r>
      <w:r w:rsidRPr="000D5E55">
        <w:rPr>
          <w:rStyle w:val="FontStyle65"/>
          <w:sz w:val="28"/>
          <w:szCs w:val="28"/>
        </w:rPr>
        <w:t>играем?    Вы...  вы   это  о  чём?</w:t>
      </w:r>
    </w:p>
    <w:p w:rsidR="000D5E55" w:rsidRPr="000D5E55" w:rsidRDefault="000D5E55" w:rsidP="000D5E55">
      <w:pPr>
        <w:rPr>
          <w:rStyle w:val="FontStyle65"/>
          <w:sz w:val="28"/>
          <w:szCs w:val="28"/>
        </w:rPr>
      </w:pPr>
      <w:r w:rsidRPr="000D5E55">
        <w:rPr>
          <w:rStyle w:val="FontStyle65"/>
          <w:sz w:val="28"/>
          <w:szCs w:val="28"/>
        </w:rPr>
        <w:t>ВАДИМ /режиссёру/. Ну, вы же сказали... только что  - "играем"! Сказали?</w:t>
      </w:r>
    </w:p>
    <w:p w:rsidR="000D5E55" w:rsidRPr="000D5E55" w:rsidRDefault="000D5E55" w:rsidP="000D5E55">
      <w:pPr>
        <w:rPr>
          <w:rStyle w:val="FontStyle65"/>
          <w:sz w:val="28"/>
          <w:szCs w:val="28"/>
        </w:rPr>
      </w:pPr>
      <w:r w:rsidRPr="000D5E55">
        <w:rPr>
          <w:rStyle w:val="FontStyle65"/>
          <w:sz w:val="28"/>
          <w:szCs w:val="28"/>
        </w:rPr>
        <w:t xml:space="preserve">РЕЖИССЁР.   Я?.. Ну да... действительно... я это сказал. </w:t>
      </w:r>
    </w:p>
    <w:p w:rsidR="000D5E55" w:rsidRPr="000D5E55" w:rsidRDefault="000D5E55" w:rsidP="000D5E55">
      <w:pPr>
        <w:rPr>
          <w:rStyle w:val="FontStyle65"/>
          <w:sz w:val="28"/>
          <w:szCs w:val="28"/>
        </w:rPr>
      </w:pPr>
      <w:r w:rsidRPr="000D5E55">
        <w:rPr>
          <w:rStyle w:val="FontStyle65"/>
          <w:sz w:val="28"/>
          <w:szCs w:val="28"/>
        </w:rPr>
        <w:t xml:space="preserve">ВАДИМ.   Ну вот... мы и хотим вам сыграть! </w:t>
      </w:r>
    </w:p>
    <w:p w:rsidR="000D5E55" w:rsidRPr="000D5E55" w:rsidRDefault="000D5E55" w:rsidP="000D5E55">
      <w:pPr>
        <w:rPr>
          <w:rStyle w:val="FontStyle65"/>
          <w:sz w:val="28"/>
          <w:szCs w:val="28"/>
        </w:rPr>
      </w:pPr>
      <w:r w:rsidRPr="000D5E55">
        <w:rPr>
          <w:rStyle w:val="FontStyle65"/>
          <w:sz w:val="28"/>
          <w:szCs w:val="28"/>
        </w:rPr>
        <w:t xml:space="preserve">НЮРКА.  Сейчас! </w:t>
      </w:r>
    </w:p>
    <w:p w:rsidR="000D5E55" w:rsidRPr="000D5E55" w:rsidRDefault="000D5E55" w:rsidP="000D5E55">
      <w:pPr>
        <w:rPr>
          <w:rStyle w:val="FontStyle65"/>
          <w:sz w:val="28"/>
          <w:szCs w:val="28"/>
        </w:rPr>
      </w:pPr>
      <w:r w:rsidRPr="000D5E55">
        <w:rPr>
          <w:rStyle w:val="FontStyle65"/>
          <w:sz w:val="28"/>
          <w:szCs w:val="28"/>
        </w:rPr>
        <w:t>ОДУВАНЧИК.   Здесь!</w:t>
      </w:r>
    </w:p>
    <w:p w:rsidR="000D5E55" w:rsidRPr="000D5E55" w:rsidRDefault="000D5E55" w:rsidP="000D5E55">
      <w:r w:rsidRPr="000D5E55">
        <w:rPr>
          <w:rStyle w:val="FontStyle65"/>
          <w:sz w:val="28"/>
          <w:szCs w:val="28"/>
        </w:rPr>
        <w:t>СВЕТЛАНА. У нас ведь финал ещё остался…</w:t>
      </w:r>
      <w:r w:rsidRPr="000D5E55">
        <w:t xml:space="preserve">    </w:t>
      </w:r>
    </w:p>
    <w:p w:rsidR="000D5E55" w:rsidRPr="000D5E55" w:rsidRDefault="000D5E55" w:rsidP="000D5E55"/>
    <w:p w:rsidR="000D5E55" w:rsidRPr="000D5E55" w:rsidRDefault="000D5E55" w:rsidP="000D5E55">
      <w:r w:rsidRPr="000D5E55">
        <w:tab/>
      </w:r>
      <w:r w:rsidRPr="000D5E55">
        <w:tab/>
      </w:r>
      <w:r w:rsidRPr="000D5E55">
        <w:tab/>
      </w:r>
      <w:r w:rsidRPr="000D5E55">
        <w:tab/>
      </w:r>
      <w:r w:rsidRPr="000D5E55">
        <w:tab/>
      </w:r>
      <w:r w:rsidRPr="000D5E55">
        <w:tab/>
        <w:t xml:space="preserve">    Пауза.   </w:t>
      </w:r>
    </w:p>
    <w:p w:rsidR="000D5E55" w:rsidRPr="000D5E55" w:rsidRDefault="000D5E55" w:rsidP="000D5E55">
      <w:pPr>
        <w:rPr>
          <w:rStyle w:val="FontStyle65"/>
        </w:rPr>
      </w:pPr>
      <w:r w:rsidRPr="000D5E55">
        <w:rPr>
          <w:rStyle w:val="FontStyle65"/>
        </w:rPr>
        <w:t xml:space="preserve">Режиссёр  не  спеша поднялся сам, помог подняться Нюрке.  Актеры замерли в ожидании.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 xml:space="preserve">РЕЖИССЁР/полностью придя </w:t>
      </w:r>
      <w:r w:rsidRPr="000D5E55">
        <w:rPr>
          <w:rStyle w:val="FontStyle59"/>
          <w:sz w:val="28"/>
          <w:szCs w:val="28"/>
        </w:rPr>
        <w:t xml:space="preserve">в </w:t>
      </w:r>
      <w:r w:rsidRPr="000D5E55">
        <w:rPr>
          <w:rStyle w:val="FontStyle65"/>
          <w:sz w:val="28"/>
          <w:szCs w:val="28"/>
        </w:rPr>
        <w:t xml:space="preserve">себя, обычным тоном/.   Знаю.    Знаю, </w:t>
      </w:r>
      <w:r w:rsidRPr="000D5E55">
        <w:rPr>
          <w:rStyle w:val="FontStyle59"/>
          <w:sz w:val="28"/>
          <w:szCs w:val="28"/>
        </w:rPr>
        <w:t xml:space="preserve">что </w:t>
      </w:r>
      <w:r w:rsidRPr="000D5E55">
        <w:rPr>
          <w:rStyle w:val="FontStyle65"/>
          <w:sz w:val="28"/>
          <w:szCs w:val="28"/>
        </w:rPr>
        <w:t xml:space="preserve">финал. Помню.   Не забыл. Сам бы  с  удовольствием узнал, что там у вас такое… </w:t>
      </w:r>
      <w:r w:rsidRPr="000D5E55">
        <w:rPr>
          <w:rStyle w:val="FontStyle59"/>
          <w:sz w:val="28"/>
          <w:szCs w:val="28"/>
        </w:rPr>
        <w:t xml:space="preserve">в </w:t>
      </w:r>
      <w:r w:rsidRPr="000D5E55">
        <w:rPr>
          <w:rStyle w:val="FontStyle65"/>
          <w:sz w:val="28"/>
          <w:szCs w:val="28"/>
        </w:rPr>
        <w:t>этом финале?..    Но… не получится у нас!  Никак! При вс</w:t>
      </w:r>
      <w:r w:rsidR="00DB0C2E">
        <w:rPr>
          <w:rStyle w:val="FontStyle65"/>
          <w:sz w:val="28"/>
          <w:szCs w:val="28"/>
        </w:rPr>
        <w:t>ём  мо</w:t>
      </w:r>
      <w:r w:rsidRPr="000D5E55">
        <w:rPr>
          <w:rStyle w:val="FontStyle65"/>
          <w:sz w:val="28"/>
          <w:szCs w:val="28"/>
        </w:rPr>
        <w:t xml:space="preserve">ем к вам уважении...  </w:t>
      </w:r>
    </w:p>
    <w:p w:rsidR="000D5E55" w:rsidRPr="000D5E55" w:rsidRDefault="000D5E55" w:rsidP="000D5E55">
      <w:pPr>
        <w:rPr>
          <w:rStyle w:val="FontStyle65"/>
          <w:sz w:val="28"/>
          <w:szCs w:val="28"/>
        </w:rPr>
      </w:pPr>
      <w:r w:rsidRPr="000D5E55">
        <w:rPr>
          <w:rStyle w:val="FontStyle65"/>
          <w:sz w:val="28"/>
          <w:szCs w:val="28"/>
        </w:rPr>
        <w:t>НЮРКА.   Да  как  же  так,   Георгий   Михайлович?</w:t>
      </w:r>
    </w:p>
    <w:p w:rsidR="000D5E55" w:rsidRPr="000D5E55" w:rsidRDefault="000D5E55" w:rsidP="000D5E55">
      <w:pPr>
        <w:pStyle w:val="Style23"/>
        <w:keepNext/>
        <w:keepLines/>
        <w:widowControl/>
        <w:suppressLineNumbers/>
        <w:spacing w:line="240" w:lineRule="auto"/>
        <w:ind w:firstLine="720"/>
        <w:rPr>
          <w:rStyle w:val="FontStyle65"/>
          <w:sz w:val="28"/>
          <w:szCs w:val="28"/>
        </w:rPr>
      </w:pPr>
      <w:r w:rsidRPr="000D5E55">
        <w:rPr>
          <w:rStyle w:val="FontStyle65"/>
          <w:sz w:val="28"/>
          <w:szCs w:val="28"/>
        </w:rPr>
        <w:lastRenderedPageBreak/>
        <w:t>ВАДИМ.   Почему?!</w:t>
      </w:r>
    </w:p>
    <w:p w:rsidR="000D5E55" w:rsidRPr="000D5E55" w:rsidRDefault="000D5E55" w:rsidP="000D5E55">
      <w:pPr>
        <w:pStyle w:val="Style4"/>
        <w:keepNext/>
        <w:keepLines/>
        <w:widowControl/>
        <w:suppressLineNumbers/>
        <w:spacing w:line="240" w:lineRule="auto"/>
        <w:rPr>
          <w:rStyle w:val="FontStyle65"/>
          <w:sz w:val="28"/>
          <w:szCs w:val="28"/>
        </w:rPr>
      </w:pPr>
      <w:r w:rsidRPr="000D5E55">
        <w:rPr>
          <w:rStyle w:val="FontStyle65"/>
          <w:sz w:val="28"/>
          <w:szCs w:val="28"/>
        </w:rPr>
        <w:t xml:space="preserve">СВЕТЛАНА. Что же это такое - спектакль без финала? </w:t>
      </w:r>
      <w:r w:rsidRPr="000D5E55">
        <w:rPr>
          <w:rStyle w:val="FontStyle65"/>
          <w:sz w:val="28"/>
          <w:szCs w:val="28"/>
        </w:rPr>
        <w:tab/>
      </w:r>
    </w:p>
    <w:p w:rsidR="000D5E55" w:rsidRPr="000D5E55" w:rsidRDefault="000D5E55" w:rsidP="000D5E55">
      <w:pPr>
        <w:pStyle w:val="Style4"/>
        <w:keepNext/>
        <w:keepLines/>
        <w:widowControl/>
        <w:suppressLineNumbers/>
        <w:spacing w:line="240" w:lineRule="auto"/>
        <w:rPr>
          <w:rStyle w:val="FontStyle65"/>
          <w:sz w:val="28"/>
          <w:szCs w:val="28"/>
        </w:rPr>
      </w:pPr>
      <w:r w:rsidRPr="000D5E55">
        <w:rPr>
          <w:rStyle w:val="FontStyle65"/>
          <w:sz w:val="28"/>
          <w:szCs w:val="28"/>
        </w:rPr>
        <w:t>ВЛАДИМИР.    Да   разве  так  можно?</w:t>
      </w:r>
    </w:p>
    <w:p w:rsidR="000D5E55" w:rsidRPr="000D5E55" w:rsidRDefault="000D5E55" w:rsidP="000D5E55">
      <w:pPr>
        <w:rPr>
          <w:sz w:val="28"/>
          <w:szCs w:val="28"/>
        </w:rPr>
      </w:pPr>
      <w:r w:rsidRPr="000D5E55">
        <w:rPr>
          <w:rStyle w:val="FontStyle65"/>
          <w:sz w:val="28"/>
          <w:szCs w:val="28"/>
        </w:rPr>
        <w:t>РЕЖИССЁР/буднично/. Выходит, что можно! Случается! И</w:t>
      </w:r>
      <w:r w:rsidRPr="000D5E55">
        <w:rPr>
          <w:rStyle w:val="FontStyle67"/>
          <w:sz w:val="28"/>
          <w:szCs w:val="28"/>
        </w:rPr>
        <w:t xml:space="preserve"> </w:t>
      </w:r>
      <w:r w:rsidRPr="000D5E55">
        <w:rPr>
          <w:rStyle w:val="FontStyle65"/>
          <w:sz w:val="28"/>
          <w:szCs w:val="28"/>
        </w:rPr>
        <w:t xml:space="preserve">такое!  Опыт  -  сын  ошибок  трудных!  А вы  -  молодёжь!  Вам  -  сам  бог  велел! </w:t>
      </w:r>
      <w:r w:rsidRPr="000D5E55">
        <w:rPr>
          <w:sz w:val="28"/>
          <w:szCs w:val="28"/>
        </w:rPr>
        <w:t xml:space="preserve">/Идёт  по  сцене./  </w:t>
      </w:r>
      <w:r w:rsidRPr="000D5E55">
        <w:rPr>
          <w:rStyle w:val="FontStyle65"/>
          <w:sz w:val="28"/>
          <w:szCs w:val="28"/>
        </w:rPr>
        <w:t xml:space="preserve"> </w:t>
      </w:r>
      <w:r w:rsidRPr="000D5E55">
        <w:rPr>
          <w:sz w:val="28"/>
          <w:szCs w:val="28"/>
        </w:rPr>
        <w:t xml:space="preserve">Вашему  Тютькину… или  кто  вам  там…  сочинять  эту  гнусь  помогал  … мозгов  не  хватило,  чтобы  понять:  нельзя  было  убивать  его…   забияку  вашего! Категорически!  Он ведь   не  кем-нибудь -  героем  его  заявил!  А без  него -  бунтовщика...   правдолюбца   этого  чёртова…   что  за  спектакль  уже?  Так…  ничего!  Пустыня  Гоби!    </w:t>
      </w:r>
    </w:p>
    <w:p w:rsidR="000D5E55" w:rsidRPr="000D5E55" w:rsidRDefault="000D5E55" w:rsidP="000D5E55">
      <w:pPr>
        <w:rPr>
          <w:sz w:val="28"/>
          <w:szCs w:val="28"/>
        </w:rPr>
      </w:pPr>
    </w:p>
    <w:p w:rsidR="000D5E55" w:rsidRPr="000D5E55" w:rsidRDefault="000D5E55" w:rsidP="000D5E55">
      <w:pPr>
        <w:rPr>
          <w:sz w:val="28"/>
          <w:szCs w:val="28"/>
        </w:rPr>
      </w:pPr>
      <w:r w:rsidRPr="000D5E55">
        <w:rPr>
          <w:sz w:val="28"/>
          <w:szCs w:val="28"/>
        </w:rPr>
        <w:t xml:space="preserve">Исчезла    мгновенно  романтики   блажь, </w:t>
      </w:r>
      <w:r w:rsidRPr="000D5E55">
        <w:rPr>
          <w:sz w:val="28"/>
          <w:szCs w:val="28"/>
        </w:rPr>
        <w:tab/>
        <w:t xml:space="preserve"> </w:t>
      </w:r>
    </w:p>
    <w:p w:rsidR="000D5E55" w:rsidRPr="000D5E55" w:rsidRDefault="000D5E55" w:rsidP="000D5E55">
      <w:pPr>
        <w:rPr>
          <w:sz w:val="28"/>
          <w:szCs w:val="28"/>
        </w:rPr>
      </w:pPr>
      <w:r w:rsidRPr="000D5E55">
        <w:rPr>
          <w:sz w:val="28"/>
          <w:szCs w:val="28"/>
        </w:rPr>
        <w:t xml:space="preserve">Маячит  пред  взором  лишь  зыбкий  мираж! </w:t>
      </w:r>
    </w:p>
    <w:p w:rsidR="000D5E55" w:rsidRPr="000D5E55" w:rsidRDefault="000D5E55" w:rsidP="000D5E55">
      <w:pPr>
        <w:rPr>
          <w:sz w:val="28"/>
          <w:szCs w:val="28"/>
        </w:rPr>
      </w:pPr>
      <w:r w:rsidRPr="000D5E55">
        <w:rPr>
          <w:sz w:val="28"/>
          <w:szCs w:val="28"/>
        </w:rPr>
        <w:t>И  мысль  неотступная</w:t>
      </w:r>
      <w:r w:rsidR="009651B4">
        <w:rPr>
          <w:sz w:val="28"/>
          <w:szCs w:val="28"/>
        </w:rPr>
        <w:t xml:space="preserve">, </w:t>
      </w:r>
      <w:r w:rsidRPr="000D5E55">
        <w:rPr>
          <w:sz w:val="28"/>
          <w:szCs w:val="28"/>
        </w:rPr>
        <w:t xml:space="preserve">  пулей    в  висок</w:t>
      </w:r>
      <w:r w:rsidR="000F3F52">
        <w:rPr>
          <w:sz w:val="28"/>
          <w:szCs w:val="28"/>
        </w:rPr>
        <w:t>:  -</w:t>
      </w:r>
    </w:p>
    <w:p w:rsidR="000D5E55" w:rsidRPr="000D5E55" w:rsidRDefault="000D5E55" w:rsidP="000D5E55">
      <w:pPr>
        <w:rPr>
          <w:sz w:val="28"/>
          <w:szCs w:val="28"/>
        </w:rPr>
      </w:pPr>
      <w:r w:rsidRPr="000D5E55">
        <w:rPr>
          <w:sz w:val="28"/>
          <w:szCs w:val="28"/>
        </w:rPr>
        <w:t>"Уходит,  уходит  надежда  в  песок..."</w:t>
      </w:r>
    </w:p>
    <w:p w:rsidR="000D5E55" w:rsidRPr="000D5E55" w:rsidRDefault="000D5E55" w:rsidP="000D5E55">
      <w:pPr>
        <w:rPr>
          <w:sz w:val="28"/>
          <w:szCs w:val="28"/>
        </w:rPr>
      </w:pPr>
      <w:r w:rsidRPr="000D5E55">
        <w:rPr>
          <w:sz w:val="28"/>
          <w:szCs w:val="28"/>
        </w:rPr>
        <w:t xml:space="preserve">  </w:t>
      </w:r>
    </w:p>
    <w:p w:rsidR="000D5E55" w:rsidRPr="000D5E55" w:rsidRDefault="000D5E55" w:rsidP="000D5E55">
      <w:pPr>
        <w:ind w:firstLine="0"/>
        <w:rPr>
          <w:sz w:val="28"/>
          <w:szCs w:val="28"/>
        </w:rPr>
      </w:pPr>
      <w:r w:rsidRPr="000D5E55">
        <w:rPr>
          <w:sz w:val="28"/>
          <w:szCs w:val="28"/>
        </w:rPr>
        <w:t>Ведь  у  него…  оборванца,   философия  своя  была!  Не  нравилась  ему…  эта  наша  жизнь…  другой  он хотел!  Так  давай  же,   скандал  затевай…   мар</w:t>
      </w:r>
      <w:r w:rsidR="00DB0C2E">
        <w:rPr>
          <w:sz w:val="28"/>
          <w:szCs w:val="28"/>
        </w:rPr>
        <w:t xml:space="preserve">ай  статейки  свои  паскудные,  </w:t>
      </w:r>
      <w:r w:rsidRPr="000D5E55">
        <w:rPr>
          <w:sz w:val="28"/>
          <w:szCs w:val="28"/>
        </w:rPr>
        <w:t xml:space="preserve"> ори  на  площади  до  хрипоты,  пока   связки свои</w:t>
      </w:r>
      <w:r w:rsidR="00DB0C2E">
        <w:rPr>
          <w:sz w:val="28"/>
          <w:szCs w:val="28"/>
        </w:rPr>
        <w:t>,</w:t>
      </w:r>
      <w:r w:rsidRPr="000D5E55">
        <w:rPr>
          <w:sz w:val="28"/>
          <w:szCs w:val="28"/>
        </w:rPr>
        <w:t xml:space="preserve">   алкашовые</w:t>
      </w:r>
      <w:r w:rsidR="00DB0C2E">
        <w:rPr>
          <w:sz w:val="28"/>
          <w:szCs w:val="28"/>
        </w:rPr>
        <w:t xml:space="preserve">, </w:t>
      </w:r>
      <w:r w:rsidRPr="000D5E55">
        <w:rPr>
          <w:sz w:val="28"/>
          <w:szCs w:val="28"/>
        </w:rPr>
        <w:t xml:space="preserve">  не  порвёшь… Все  делай,  что  взбредёт  в  башку  твою  непутёвую!  Но  только    в  петлю…    дуррак,  не  лезь,   а  вперед  иди!  Вперёд!      Прорывайся к народу…</w:t>
      </w:r>
      <w:r w:rsidR="00C52207">
        <w:rPr>
          <w:sz w:val="28"/>
          <w:szCs w:val="28"/>
        </w:rPr>
        <w:t xml:space="preserve">  сквозь  чердаки  вот  эти,  ло</w:t>
      </w:r>
      <w:r w:rsidRPr="000D5E55">
        <w:rPr>
          <w:sz w:val="28"/>
          <w:szCs w:val="28"/>
        </w:rPr>
        <w:t>хмотья   и  сколиоз...   к   той   светлой,   возвышенной мечте  иди,    что  ждёт не  дождётся тебя,  идиота,    там…  впереди!</w:t>
      </w:r>
    </w:p>
    <w:p w:rsidR="000D5E55" w:rsidRPr="000D5E55" w:rsidRDefault="000D5E55" w:rsidP="000D5E55">
      <w:r w:rsidRPr="000D5E55">
        <w:t xml:space="preserve">                           </w:t>
      </w:r>
    </w:p>
    <w:p w:rsidR="000D5E55" w:rsidRPr="000D5E55" w:rsidRDefault="000D5E55" w:rsidP="000D5E55">
      <w:pPr>
        <w:outlineLvl w:val="0"/>
      </w:pPr>
      <w:r w:rsidRPr="000D5E55">
        <w:t xml:space="preserve">                Одуванчик  незаметно  для  режиссера  уходит  за  кулисы.  </w:t>
      </w:r>
    </w:p>
    <w:p w:rsidR="000D5E55" w:rsidRPr="000D5E55" w:rsidRDefault="000D5E55" w:rsidP="000D5E55">
      <w:pPr>
        <w:rPr>
          <w:sz w:val="28"/>
          <w:szCs w:val="28"/>
        </w:rPr>
      </w:pPr>
    </w:p>
    <w:p w:rsidR="000D5E55" w:rsidRPr="000D5E55" w:rsidRDefault="000D5E55" w:rsidP="000D5E55">
      <w:pPr>
        <w:rPr>
          <w:sz w:val="28"/>
          <w:szCs w:val="28"/>
        </w:rPr>
      </w:pPr>
      <w:r w:rsidRPr="000D5E55">
        <w:rPr>
          <w:sz w:val="28"/>
          <w:szCs w:val="28"/>
        </w:rPr>
        <w:t xml:space="preserve">И  вот,   может  быть…  тогда…  и  пошёл  бы   за  тобой  тот  самый…  бесправный…    кто  ослаб…     кто  нуждается   в  такой  вот…  экстренной    помощи. </w:t>
      </w:r>
    </w:p>
    <w:p w:rsidR="000D5E55" w:rsidRPr="000D5E55" w:rsidRDefault="000D5E55" w:rsidP="000D5E55">
      <w:pPr>
        <w:rPr>
          <w:sz w:val="28"/>
          <w:szCs w:val="28"/>
        </w:rPr>
      </w:pPr>
    </w:p>
    <w:p w:rsidR="000D5E55" w:rsidRPr="000D5E55" w:rsidRDefault="000D5E55" w:rsidP="000D5E55">
      <w:pPr>
        <w:rPr>
          <w:rStyle w:val="FontStyle65"/>
        </w:rPr>
      </w:pPr>
      <w:r w:rsidRPr="000D5E55">
        <w:rPr>
          <w:rStyle w:val="FontStyle65"/>
          <w:sz w:val="28"/>
          <w:szCs w:val="28"/>
        </w:rPr>
        <w:tab/>
      </w:r>
      <w:r w:rsidRPr="000D5E55">
        <w:rPr>
          <w:rStyle w:val="FontStyle65"/>
        </w:rPr>
        <w:t xml:space="preserve">Где-то  вдали  призывно  запела  труба.  Звук  ее,  словно  вольная  птица,  </w:t>
      </w:r>
      <w:r w:rsidRPr="000D5E55">
        <w:rPr>
          <w:rStyle w:val="FontStyle65"/>
        </w:rPr>
        <w:tab/>
        <w:t xml:space="preserve">свободно  и  гордо  парит  над  сценой.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 xml:space="preserve">РЕЖИССЁР /пугливо  озирается, но,   тем  не  менее,  продолжает/.  Вот  тогда  они…  эти  поникшие,    воспрянули  бы,    может быть,     духом,  подняли    свои  забубённые  головы,  и   встав  вот так…  рядком,   обнявшись,    спели  бы  вместе  с  тобой…  ту  самую…  весёлую  песенку,  что  так  уж  сильно…   на  душу  вам  легла.   </w:t>
      </w: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rPr>
        <w:t xml:space="preserve">Каким-то  чудесным  образом /скорее  всего - по  Промыслу  Божьему/  сверху,  от  колосников,  спускаются  под  глиссандо   скрипка  и  смычок.   Актёры  преподносят  их  режиссёру.  Тот  пробует  инструмент  на  звук…  и  вдруг  выясняется:   непримиримый  противник  "Бубликов"  с   виртуозным   мастерством   исполняет  каденции,  которые  очень  близки  по  рисунку    к  </w:t>
      </w:r>
      <w:r w:rsidRPr="000D5E55">
        <w:rPr>
          <w:rStyle w:val="FontStyle65"/>
        </w:rPr>
        <w:lastRenderedPageBreak/>
        <w:t xml:space="preserve">тем,  что   уже  звучали  в  прологе.  Владимир  выносит  из-за  кулис  на  сцену  случайно  оказавшийся  там  барабан,   Вадим  берёт  в  руки  гитару.   Светлана,  скрывшись  на  мгновение  за  порталом,   возвращается  с  кокетливой  шляпкой  на  голове -   лицо  её  </w:t>
      </w:r>
      <w:r w:rsidR="003E0A69">
        <w:rPr>
          <w:rStyle w:val="FontStyle65"/>
        </w:rPr>
        <w:t>наполовину  прикрыто     вуалью,  что придает ей вид богатой барышни.</w:t>
      </w:r>
      <w:r w:rsidRPr="000D5E55">
        <w:rPr>
          <w:rStyle w:val="FontStyle65"/>
        </w:rPr>
        <w:t xml:space="preserve">   Нюрка,  повязав  на  голове  платочек,  с  бубликами  на  груди,   входит  в  круг  в  образе  главной  героини.    Ребята  тоже  обозначили  в  своей  одежде  признаки  и  детали  времён НЭПа.</w:t>
      </w:r>
    </w:p>
    <w:p w:rsidR="000D5E55" w:rsidRDefault="000D5E55" w:rsidP="000D5E55">
      <w:pPr>
        <w:rPr>
          <w:rStyle w:val="FontStyle65"/>
        </w:rPr>
      </w:pPr>
      <w:r w:rsidRPr="000D5E55">
        <w:rPr>
          <w:rStyle w:val="FontStyle65"/>
        </w:rPr>
        <w:tab/>
        <w:t xml:space="preserve">Наконец  появился  озорной,  зажигательный  ритм.  Актеры  с  увлечением  и  азартом  начинают    вокально-танцевальную  сценку  в  стиле  кабаре.   </w:t>
      </w:r>
    </w:p>
    <w:p w:rsidR="009C5369" w:rsidRDefault="009C5369" w:rsidP="000D5E55">
      <w:pPr>
        <w:rPr>
          <w:rStyle w:val="FontStyle65"/>
        </w:rPr>
      </w:pPr>
    </w:p>
    <w:p w:rsidR="009C5369" w:rsidRPr="009C5369" w:rsidRDefault="009C5369" w:rsidP="000D5E55">
      <w:pPr>
        <w:rPr>
          <w:rStyle w:val="FontStyle65"/>
          <w:b/>
        </w:rPr>
      </w:pPr>
      <w:r>
        <w:rPr>
          <w:rStyle w:val="FontStyle65"/>
        </w:rPr>
        <w:t xml:space="preserve">                                              </w:t>
      </w:r>
      <w:r w:rsidRPr="009C5369">
        <w:rPr>
          <w:rStyle w:val="FontStyle65"/>
          <w:b/>
        </w:rPr>
        <w:t>Картина  двенадцатая</w:t>
      </w:r>
    </w:p>
    <w:p w:rsidR="000D5E55" w:rsidRPr="000D5E55" w:rsidRDefault="000D5E55" w:rsidP="000D5E55">
      <w:r w:rsidRPr="000D5E55">
        <w:t xml:space="preserve">                                              </w:t>
      </w:r>
    </w:p>
    <w:p w:rsidR="000D5E55" w:rsidRPr="000D5E55" w:rsidRDefault="000D5E55" w:rsidP="000D5E55">
      <w:pPr>
        <w:jc w:val="left"/>
        <w:rPr>
          <w:sz w:val="28"/>
          <w:szCs w:val="28"/>
        </w:rPr>
      </w:pPr>
      <w:r w:rsidRPr="000D5E55">
        <w:tab/>
      </w:r>
      <w:r w:rsidRPr="000D5E55">
        <w:tab/>
      </w:r>
      <w:r w:rsidRPr="000D5E55">
        <w:tab/>
      </w:r>
      <w:r w:rsidRPr="000D5E55">
        <w:rPr>
          <w:sz w:val="28"/>
          <w:szCs w:val="28"/>
        </w:rPr>
        <w:t xml:space="preserve">Ночь надвигается,   мильтон   ругается, </w:t>
      </w:r>
      <w:r w:rsidRPr="000D5E55">
        <w:rPr>
          <w:sz w:val="28"/>
          <w:szCs w:val="28"/>
        </w:rPr>
        <w:br/>
      </w:r>
      <w:r w:rsidRPr="000D5E55">
        <w:rPr>
          <w:sz w:val="28"/>
          <w:szCs w:val="28"/>
        </w:rPr>
        <w:tab/>
      </w:r>
      <w:r w:rsidRPr="000D5E55">
        <w:rPr>
          <w:sz w:val="28"/>
          <w:szCs w:val="28"/>
        </w:rPr>
        <w:tab/>
      </w:r>
      <w:r w:rsidRPr="000D5E55">
        <w:rPr>
          <w:sz w:val="28"/>
          <w:szCs w:val="28"/>
        </w:rPr>
        <w:tab/>
        <w:t xml:space="preserve">            Всё   погружается в  ночную  мглу.</w:t>
      </w:r>
      <w:r w:rsidRPr="000D5E55">
        <w:rPr>
          <w:sz w:val="28"/>
          <w:szCs w:val="28"/>
        </w:rPr>
        <w:tab/>
      </w:r>
      <w:r w:rsidRPr="000D5E55">
        <w:rPr>
          <w:sz w:val="28"/>
          <w:szCs w:val="28"/>
        </w:rPr>
        <w:tab/>
      </w:r>
      <w:r w:rsidRPr="000D5E55">
        <w:rPr>
          <w:sz w:val="28"/>
          <w:szCs w:val="28"/>
        </w:rPr>
        <w:tab/>
      </w:r>
      <w:r w:rsidRPr="000D5E55">
        <w:rPr>
          <w:sz w:val="28"/>
          <w:szCs w:val="28"/>
        </w:rPr>
        <w:tab/>
        <w:t xml:space="preserve">     </w:t>
      </w:r>
      <w:r w:rsidRPr="000D5E55">
        <w:rPr>
          <w:sz w:val="28"/>
          <w:szCs w:val="28"/>
        </w:rPr>
        <w:tab/>
      </w:r>
      <w:r w:rsidRPr="000D5E55">
        <w:rPr>
          <w:sz w:val="28"/>
          <w:szCs w:val="28"/>
        </w:rPr>
        <w:tab/>
      </w:r>
      <w:r w:rsidRPr="000D5E55">
        <w:rPr>
          <w:sz w:val="28"/>
          <w:szCs w:val="28"/>
        </w:rPr>
        <w:tab/>
        <w:t xml:space="preserve">А  я  забытая,  тряпьём  прикрытая, </w:t>
      </w:r>
      <w:r w:rsidRPr="000D5E55">
        <w:rPr>
          <w:sz w:val="28"/>
          <w:szCs w:val="28"/>
        </w:rPr>
        <w:tab/>
      </w:r>
      <w:r w:rsidRPr="000D5E55">
        <w:rPr>
          <w:sz w:val="28"/>
          <w:szCs w:val="28"/>
        </w:rPr>
        <w:tab/>
      </w:r>
      <w:r w:rsidRPr="000D5E55">
        <w:rPr>
          <w:sz w:val="28"/>
          <w:szCs w:val="28"/>
        </w:rPr>
        <w:tab/>
      </w:r>
      <w:r w:rsidRPr="000D5E55">
        <w:rPr>
          <w:sz w:val="28"/>
          <w:szCs w:val="28"/>
        </w:rPr>
        <w:tab/>
        <w:t xml:space="preserve">    </w:t>
      </w:r>
      <w:r w:rsidRPr="000D5E55">
        <w:rPr>
          <w:sz w:val="28"/>
          <w:szCs w:val="28"/>
        </w:rPr>
        <w:tab/>
      </w:r>
      <w:r w:rsidRPr="000D5E55">
        <w:rPr>
          <w:sz w:val="28"/>
          <w:szCs w:val="28"/>
        </w:rPr>
        <w:tab/>
        <w:t xml:space="preserve">            И не умытая одна бреду… </w:t>
      </w: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rPr>
        <w:t xml:space="preserve">К  поющим  присоединяется   О д у в а н ч и к.   На нем арестантская роба,  на  голове  -  будёновка, в руках  -  походная  армейская  труба.   На  ней  он  озорно  подыгрывает  поющим. </w:t>
      </w:r>
    </w:p>
    <w:p w:rsidR="008248CB" w:rsidRDefault="000D5E55" w:rsidP="000D5E55">
      <w:pPr>
        <w:pStyle w:val="a5"/>
        <w:spacing w:before="0" w:beforeAutospacing="0" w:after="0" w:afterAutospacing="0"/>
        <w:jc w:val="left"/>
      </w:pPr>
      <w:r w:rsidRPr="000D5E55">
        <w:tab/>
      </w:r>
      <w:r w:rsidRPr="000D5E55">
        <w:tab/>
      </w:r>
      <w:r w:rsidRPr="000D5E55">
        <w:tab/>
      </w:r>
    </w:p>
    <w:p w:rsidR="000D5E55" w:rsidRPr="000D5E55" w:rsidRDefault="008248CB" w:rsidP="000D5E55">
      <w:pPr>
        <w:pStyle w:val="a5"/>
        <w:spacing w:before="0" w:beforeAutospacing="0" w:after="0" w:afterAutospacing="0"/>
        <w:jc w:val="left"/>
        <w:rPr>
          <w:rStyle w:val="FontStyle65"/>
          <w:sz w:val="28"/>
          <w:szCs w:val="28"/>
        </w:rPr>
      </w:pPr>
      <w:r>
        <w:t xml:space="preserve">                                    </w:t>
      </w:r>
      <w:r w:rsidR="000D5E55" w:rsidRPr="000D5E55">
        <w:rPr>
          <w:rFonts w:ascii="Cambria" w:hAnsi="Cambria"/>
          <w:sz w:val="28"/>
          <w:szCs w:val="28"/>
        </w:rPr>
        <w:t>Купите бублики, гоните рублики,</w:t>
      </w:r>
      <w:r w:rsidR="000D5E55" w:rsidRPr="000D5E55">
        <w:rPr>
          <w:rFonts w:ascii="Cambria" w:hAnsi="Cambria"/>
          <w:sz w:val="28"/>
          <w:szCs w:val="28"/>
        </w:rPr>
        <w:br/>
      </w:r>
      <w:r w:rsidR="000D5E55" w:rsidRPr="000D5E55">
        <w:rPr>
          <w:rFonts w:ascii="Cambria" w:hAnsi="Cambria"/>
          <w:sz w:val="28"/>
          <w:szCs w:val="28"/>
        </w:rPr>
        <w:tab/>
      </w:r>
      <w:r w:rsidR="000D5E55" w:rsidRPr="000D5E55">
        <w:rPr>
          <w:rFonts w:ascii="Cambria" w:hAnsi="Cambria"/>
          <w:sz w:val="28"/>
          <w:szCs w:val="28"/>
        </w:rPr>
        <w:tab/>
      </w:r>
      <w:r w:rsidR="000D5E55" w:rsidRPr="000D5E55">
        <w:rPr>
          <w:rFonts w:ascii="Cambria" w:hAnsi="Cambria"/>
          <w:sz w:val="28"/>
          <w:szCs w:val="28"/>
        </w:rPr>
        <w:tab/>
      </w:r>
      <w:r w:rsidR="000D5E55" w:rsidRPr="000D5E55">
        <w:rPr>
          <w:rFonts w:ascii="Cambria" w:hAnsi="Cambria"/>
          <w:sz w:val="28"/>
          <w:szCs w:val="28"/>
        </w:rPr>
        <w:tab/>
        <w:t>Гоните рублики вы мне скорей!</w:t>
      </w:r>
      <w:r w:rsidR="000D5E55" w:rsidRPr="000D5E55">
        <w:rPr>
          <w:rFonts w:ascii="Cambria" w:hAnsi="Cambria"/>
          <w:sz w:val="28"/>
          <w:szCs w:val="28"/>
        </w:rPr>
        <w:br/>
      </w:r>
      <w:r w:rsidR="000D5E55" w:rsidRPr="000D5E55">
        <w:rPr>
          <w:rFonts w:ascii="Cambria" w:hAnsi="Cambria"/>
          <w:sz w:val="28"/>
          <w:szCs w:val="28"/>
        </w:rPr>
        <w:tab/>
      </w:r>
      <w:r w:rsidR="000D5E55" w:rsidRPr="000D5E55">
        <w:rPr>
          <w:rFonts w:ascii="Cambria" w:hAnsi="Cambria"/>
          <w:sz w:val="28"/>
          <w:szCs w:val="28"/>
        </w:rPr>
        <w:tab/>
      </w:r>
      <w:r w:rsidR="000D5E55" w:rsidRPr="000D5E55">
        <w:rPr>
          <w:rFonts w:ascii="Cambria" w:hAnsi="Cambria"/>
          <w:sz w:val="28"/>
          <w:szCs w:val="28"/>
        </w:rPr>
        <w:tab/>
      </w:r>
      <w:r w:rsidR="000D5E55" w:rsidRPr="000D5E55">
        <w:rPr>
          <w:rFonts w:ascii="Cambria" w:hAnsi="Cambria"/>
          <w:sz w:val="28"/>
          <w:szCs w:val="28"/>
        </w:rPr>
        <w:tab/>
        <w:t>И в ночь ненастную меня несчастную,</w:t>
      </w:r>
      <w:r w:rsidR="000D5E55" w:rsidRPr="000D5E55">
        <w:rPr>
          <w:rFonts w:ascii="Cambria" w:hAnsi="Cambria"/>
          <w:sz w:val="28"/>
          <w:szCs w:val="28"/>
        </w:rPr>
        <w:br/>
      </w:r>
      <w:r w:rsidR="000D5E55" w:rsidRPr="000D5E55">
        <w:rPr>
          <w:rFonts w:ascii="Cambria" w:hAnsi="Cambria"/>
          <w:sz w:val="28"/>
          <w:szCs w:val="28"/>
        </w:rPr>
        <w:tab/>
      </w:r>
      <w:r w:rsidR="000D5E55" w:rsidRPr="000D5E55">
        <w:rPr>
          <w:rFonts w:ascii="Cambria" w:hAnsi="Cambria"/>
          <w:sz w:val="28"/>
          <w:szCs w:val="28"/>
        </w:rPr>
        <w:tab/>
      </w:r>
      <w:r w:rsidR="000D5E55" w:rsidRPr="000D5E55">
        <w:rPr>
          <w:rFonts w:ascii="Cambria" w:hAnsi="Cambria"/>
          <w:sz w:val="28"/>
          <w:szCs w:val="28"/>
        </w:rPr>
        <w:tab/>
      </w:r>
      <w:r w:rsidR="000D5E55" w:rsidRPr="000D5E55">
        <w:rPr>
          <w:rFonts w:ascii="Cambria" w:hAnsi="Cambria"/>
          <w:sz w:val="28"/>
          <w:szCs w:val="28"/>
        </w:rPr>
        <w:tab/>
        <w:t xml:space="preserve">Торговку частную ты пожалей!  </w:t>
      </w:r>
      <w:r w:rsidR="000D5E55" w:rsidRPr="000D5E55">
        <w:rPr>
          <w:rStyle w:val="FontStyle65"/>
          <w:sz w:val="28"/>
          <w:szCs w:val="28"/>
        </w:rPr>
        <w:t xml:space="preserve">            </w:t>
      </w:r>
    </w:p>
    <w:p w:rsidR="008248CB" w:rsidRDefault="008248CB" w:rsidP="000D5E55">
      <w:pPr>
        <w:rPr>
          <w:rStyle w:val="FontStyle65"/>
        </w:rPr>
      </w:pPr>
    </w:p>
    <w:p w:rsidR="000D5E55" w:rsidRPr="000D5E55" w:rsidRDefault="000D5E55" w:rsidP="000D5E55">
      <w:pPr>
        <w:rPr>
          <w:rStyle w:val="FontStyle65"/>
        </w:rPr>
      </w:pPr>
      <w:r w:rsidRPr="000D5E55">
        <w:rPr>
          <w:rStyle w:val="FontStyle65"/>
        </w:rPr>
        <w:t xml:space="preserve">Звуки  уличного оркестра   и  голоса  поющих   заполнили  уже  всё пространство.  На  гребне  увлечённости  все  поют  и  все  лихо  танцуют.                                           </w:t>
      </w:r>
    </w:p>
    <w:p w:rsidR="000D5E55" w:rsidRPr="000D5E55" w:rsidRDefault="000D5E55" w:rsidP="000D5E55">
      <w:pPr>
        <w:rPr>
          <w:rStyle w:val="FontStyle65"/>
          <w:rFonts w:cs="Gautami"/>
          <w:sz w:val="28"/>
          <w:szCs w:val="28"/>
        </w:rPr>
      </w:pPr>
      <w:r w:rsidRPr="000D5E55">
        <w:rPr>
          <w:rStyle w:val="FontStyle65"/>
          <w:sz w:val="28"/>
          <w:szCs w:val="28"/>
        </w:rPr>
        <w:tab/>
      </w:r>
      <w:r w:rsidRPr="000D5E55">
        <w:rPr>
          <w:rStyle w:val="FontStyle65"/>
          <w:sz w:val="28"/>
          <w:szCs w:val="28"/>
        </w:rPr>
        <w:tab/>
      </w:r>
    </w:p>
    <w:p w:rsidR="000D5E55" w:rsidRPr="000D5E55" w:rsidRDefault="000D5E55" w:rsidP="000D5E55">
      <w:pPr>
        <w:pStyle w:val="a5"/>
        <w:spacing w:before="0" w:beforeAutospacing="0" w:after="0" w:afterAutospacing="0"/>
        <w:jc w:val="left"/>
        <w:rPr>
          <w:rFonts w:ascii="Cambria" w:hAnsi="Cambria"/>
          <w:sz w:val="28"/>
          <w:szCs w:val="28"/>
        </w:rPr>
      </w:pPr>
      <w:r w:rsidRPr="000D5E55">
        <w:rPr>
          <w:rStyle w:val="FontStyle65"/>
          <w:rFonts w:cs="Gautami"/>
          <w:sz w:val="28"/>
          <w:szCs w:val="28"/>
        </w:rPr>
        <w:t xml:space="preserve">    </w:t>
      </w:r>
      <w:r w:rsidRPr="000D5E55">
        <w:rPr>
          <w:rStyle w:val="FontStyle65"/>
          <w:rFonts w:cs="Gautami"/>
          <w:sz w:val="28"/>
          <w:szCs w:val="28"/>
        </w:rPr>
        <w:tab/>
      </w:r>
      <w:r w:rsidRPr="000D5E55">
        <w:rPr>
          <w:rStyle w:val="FontStyle65"/>
          <w:rFonts w:cs="Gautami"/>
          <w:sz w:val="28"/>
          <w:szCs w:val="28"/>
        </w:rPr>
        <w:tab/>
      </w:r>
      <w:r w:rsidRPr="000D5E55">
        <w:rPr>
          <w:rStyle w:val="FontStyle65"/>
          <w:rFonts w:cs="Gautami"/>
          <w:sz w:val="28"/>
          <w:szCs w:val="28"/>
        </w:rPr>
        <w:tab/>
      </w:r>
      <w:r w:rsidRPr="000D5E55">
        <w:rPr>
          <w:rFonts w:ascii="Cambria" w:hAnsi="Cambria"/>
          <w:sz w:val="28"/>
          <w:szCs w:val="28"/>
        </w:rPr>
        <w:t>Отец мой – пьяница, за рюмкой тянется,</w:t>
      </w:r>
      <w:r w:rsidRPr="000D5E55">
        <w:rPr>
          <w:rFonts w:ascii="Cambria" w:hAnsi="Cambria"/>
          <w:sz w:val="28"/>
          <w:szCs w:val="28"/>
        </w:rPr>
        <w:br/>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t>А мать – уборщица, какой позор!</w:t>
      </w:r>
      <w:r w:rsidRPr="000D5E55">
        <w:rPr>
          <w:rFonts w:ascii="Cambria" w:hAnsi="Cambria"/>
          <w:sz w:val="28"/>
          <w:szCs w:val="28"/>
        </w:rPr>
        <w:br/>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t>Сестра гулящая, тварь настоящая,</w:t>
      </w:r>
      <w:r w:rsidRPr="000D5E55">
        <w:rPr>
          <w:rFonts w:ascii="Cambria" w:hAnsi="Cambria"/>
          <w:sz w:val="28"/>
          <w:szCs w:val="28"/>
        </w:rPr>
        <w:br/>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t>А братик маленький – карманный вор.</w:t>
      </w:r>
      <w:r w:rsidRPr="000D5E55">
        <w:rPr>
          <w:rFonts w:ascii="Cambria" w:hAnsi="Cambria"/>
          <w:sz w:val="28"/>
          <w:szCs w:val="28"/>
        </w:rPr>
        <w:br/>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r>
    </w:p>
    <w:p w:rsidR="000D5E55" w:rsidRPr="000D5E55" w:rsidRDefault="000D5E55" w:rsidP="000D5E55">
      <w:pPr>
        <w:pStyle w:val="a5"/>
        <w:spacing w:before="0" w:beforeAutospacing="0" w:after="0" w:afterAutospacing="0"/>
        <w:jc w:val="left"/>
        <w:rPr>
          <w:rStyle w:val="FontStyle65"/>
          <w:rFonts w:cs="Gautami"/>
          <w:sz w:val="28"/>
          <w:szCs w:val="28"/>
        </w:rPr>
      </w:pP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t>Купите бублики, гоните рублики,</w:t>
      </w:r>
      <w:r w:rsidRPr="000D5E55">
        <w:rPr>
          <w:rFonts w:ascii="Cambria" w:hAnsi="Cambria"/>
          <w:sz w:val="28"/>
          <w:szCs w:val="28"/>
        </w:rPr>
        <w:br/>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t>Гоните рублики вы мне скорей!</w:t>
      </w:r>
      <w:r w:rsidRPr="000D5E55">
        <w:rPr>
          <w:rFonts w:ascii="Cambria" w:hAnsi="Cambria"/>
          <w:sz w:val="28"/>
          <w:szCs w:val="28"/>
        </w:rPr>
        <w:br/>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t>И в ночь ненастную меня несчастную,</w:t>
      </w:r>
      <w:r w:rsidRPr="000D5E55">
        <w:rPr>
          <w:rFonts w:ascii="Cambria" w:hAnsi="Cambria"/>
          <w:sz w:val="28"/>
          <w:szCs w:val="28"/>
        </w:rPr>
        <w:br/>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r>
      <w:r w:rsidRPr="000D5E55">
        <w:rPr>
          <w:rFonts w:ascii="Cambria" w:hAnsi="Cambria"/>
          <w:sz w:val="28"/>
          <w:szCs w:val="28"/>
        </w:rPr>
        <w:tab/>
        <w:t xml:space="preserve">Торговку частную ты пожалей!  </w:t>
      </w:r>
      <w:r w:rsidRPr="000D5E55">
        <w:rPr>
          <w:rStyle w:val="FontStyle65"/>
          <w:sz w:val="28"/>
          <w:szCs w:val="28"/>
        </w:rPr>
        <w:t xml:space="preserve">     </w:t>
      </w:r>
      <w:r w:rsidRPr="000D5E55">
        <w:rPr>
          <w:rFonts w:ascii="Cambria" w:hAnsi="Cambria"/>
          <w:sz w:val="28"/>
          <w:szCs w:val="28"/>
        </w:rPr>
        <w:tab/>
      </w:r>
    </w:p>
    <w:p w:rsidR="000D5E55" w:rsidRPr="000D5E55" w:rsidRDefault="000D5E55" w:rsidP="000D5E55">
      <w:pPr>
        <w:rPr>
          <w:rStyle w:val="FontStyle65"/>
          <w:rFonts w:cs="Gautami"/>
        </w:rPr>
      </w:pPr>
      <w:r w:rsidRPr="000D5E55">
        <w:rPr>
          <w:rStyle w:val="FontStyle65"/>
          <w:rFonts w:cs="Gautami"/>
        </w:rPr>
        <w:t xml:space="preserve">          </w:t>
      </w:r>
    </w:p>
    <w:p w:rsidR="000D5E55" w:rsidRPr="000D5E55" w:rsidRDefault="000D5E55" w:rsidP="000D5E55">
      <w:pPr>
        <w:rPr>
          <w:rStyle w:val="FontStyle65"/>
          <w:rFonts w:cs="Gautami"/>
        </w:rPr>
      </w:pPr>
      <w:r w:rsidRPr="000D5E55">
        <w:rPr>
          <w:rStyle w:val="FontStyle65"/>
          <w:rFonts w:cs="Gautami"/>
        </w:rPr>
        <w:t xml:space="preserve">   /В   случае  зрительского  успеха   предыдущего  номера,  в  угоду  ностальгирующей  по  НЭПу  части  публики,   можно  предложить  ещё  одну   игровую,   вокально-танцевальную,   сценку./</w:t>
      </w:r>
    </w:p>
    <w:p w:rsidR="000D5E55" w:rsidRPr="000D5E55" w:rsidRDefault="000D5E55" w:rsidP="000D5E55">
      <w:pPr>
        <w:rPr>
          <w:rStyle w:val="FontStyle65"/>
          <w:rFonts w:cs="Gautami"/>
          <w:sz w:val="28"/>
          <w:szCs w:val="28"/>
        </w:rPr>
      </w:pPr>
    </w:p>
    <w:p w:rsidR="000D5E55" w:rsidRPr="000D5E55" w:rsidRDefault="000D5E55" w:rsidP="000D5E55">
      <w:pPr>
        <w:outlineLvl w:val="0"/>
        <w:rPr>
          <w:rStyle w:val="FontStyle65"/>
          <w:rFonts w:cs="Gautami"/>
          <w:sz w:val="28"/>
          <w:szCs w:val="28"/>
        </w:rPr>
      </w:pPr>
      <w:r w:rsidRPr="000D5E55">
        <w:rPr>
          <w:rStyle w:val="FontStyle65"/>
          <w:rFonts w:cs="Gautami"/>
          <w:sz w:val="28"/>
          <w:szCs w:val="28"/>
        </w:rPr>
        <w:t xml:space="preserve">       Обстановочка!</w:t>
      </w:r>
    </w:p>
    <w:p w:rsidR="000D5E55" w:rsidRPr="000D5E55" w:rsidRDefault="000D5E55" w:rsidP="000D5E55">
      <w:pPr>
        <w:rPr>
          <w:rStyle w:val="FontStyle65"/>
          <w:rFonts w:cs="Gautami"/>
          <w:sz w:val="28"/>
          <w:szCs w:val="28"/>
        </w:rPr>
      </w:pPr>
    </w:p>
    <w:p w:rsidR="000D5E55" w:rsidRPr="000D5E55" w:rsidRDefault="000D5E55" w:rsidP="000D5E55">
      <w:pPr>
        <w:outlineLvl w:val="0"/>
        <w:rPr>
          <w:rStyle w:val="FontStyle65"/>
          <w:rFonts w:cs="Gautami"/>
          <w:sz w:val="28"/>
          <w:szCs w:val="28"/>
        </w:rPr>
      </w:pPr>
      <w:r w:rsidRPr="000D5E55">
        <w:rPr>
          <w:rStyle w:val="FontStyle65"/>
          <w:rFonts w:cs="Gautami"/>
          <w:sz w:val="28"/>
          <w:szCs w:val="28"/>
        </w:rPr>
        <w:lastRenderedPageBreak/>
        <w:t xml:space="preserve">Ну  и  обстановочка! </w:t>
      </w:r>
    </w:p>
    <w:p w:rsidR="000D5E55" w:rsidRPr="000D5E55" w:rsidRDefault="000D5E55" w:rsidP="000D5E55">
      <w:pPr>
        <w:rPr>
          <w:rStyle w:val="FontStyle65"/>
          <w:rFonts w:cs="Gautami"/>
          <w:sz w:val="28"/>
          <w:szCs w:val="28"/>
        </w:rPr>
      </w:pPr>
      <w:r w:rsidRPr="000D5E55">
        <w:rPr>
          <w:rStyle w:val="FontStyle65"/>
          <w:rFonts w:cs="Gautami"/>
          <w:sz w:val="28"/>
          <w:szCs w:val="28"/>
        </w:rPr>
        <w:t>Ну  и  обстановочка!</w:t>
      </w:r>
    </w:p>
    <w:p w:rsidR="000D5E55" w:rsidRPr="000D5E55" w:rsidRDefault="000D5E55" w:rsidP="000D5E55">
      <w:pPr>
        <w:rPr>
          <w:rStyle w:val="FontStyle65"/>
          <w:rFonts w:cs="Gautami"/>
          <w:sz w:val="28"/>
          <w:szCs w:val="28"/>
        </w:rPr>
      </w:pPr>
      <w:r w:rsidRPr="000D5E55">
        <w:rPr>
          <w:rStyle w:val="FontStyle65"/>
          <w:rFonts w:cs="Gautami"/>
          <w:sz w:val="28"/>
          <w:szCs w:val="28"/>
        </w:rPr>
        <w:t>По  Одессе  Вовочка</w:t>
      </w:r>
    </w:p>
    <w:p w:rsidR="000D5E55" w:rsidRPr="000D5E55" w:rsidRDefault="000D5E55" w:rsidP="000D5E55">
      <w:pPr>
        <w:rPr>
          <w:rStyle w:val="FontStyle65"/>
          <w:rFonts w:cs="Gautami"/>
          <w:sz w:val="28"/>
          <w:szCs w:val="28"/>
        </w:rPr>
      </w:pPr>
      <w:r w:rsidRPr="000D5E55">
        <w:rPr>
          <w:rStyle w:val="FontStyle65"/>
          <w:rFonts w:cs="Gautami"/>
          <w:sz w:val="28"/>
          <w:szCs w:val="28"/>
        </w:rPr>
        <w:t>Катит  фаэтон!</w:t>
      </w:r>
    </w:p>
    <w:p w:rsidR="000D5E55" w:rsidRPr="000D5E55" w:rsidRDefault="000D5E55" w:rsidP="000D5E55">
      <w:pPr>
        <w:rPr>
          <w:rStyle w:val="FontStyle65"/>
          <w:rFonts w:cs="Gautami"/>
          <w:sz w:val="28"/>
          <w:szCs w:val="28"/>
        </w:rPr>
      </w:pPr>
      <w:r w:rsidRPr="000D5E55">
        <w:rPr>
          <w:rStyle w:val="FontStyle65"/>
          <w:rFonts w:cs="Gautami"/>
          <w:sz w:val="28"/>
          <w:szCs w:val="28"/>
        </w:rPr>
        <w:t>В  фаэтоне  Ларочки,</w:t>
      </w:r>
    </w:p>
    <w:p w:rsidR="000D5E55" w:rsidRPr="000D5E55" w:rsidRDefault="000D5E55" w:rsidP="000D5E55">
      <w:pPr>
        <w:rPr>
          <w:rStyle w:val="FontStyle65"/>
          <w:rFonts w:cs="Gautami"/>
          <w:sz w:val="28"/>
          <w:szCs w:val="28"/>
        </w:rPr>
      </w:pPr>
      <w:r w:rsidRPr="000D5E55">
        <w:rPr>
          <w:rStyle w:val="FontStyle65"/>
          <w:rFonts w:cs="Gautami"/>
          <w:sz w:val="28"/>
          <w:szCs w:val="28"/>
        </w:rPr>
        <w:t>Шурочки  и  Сарочки,</w:t>
      </w:r>
    </w:p>
    <w:p w:rsidR="000D5E55" w:rsidRPr="000D5E55" w:rsidRDefault="000D5E55" w:rsidP="000D5E55">
      <w:pPr>
        <w:rPr>
          <w:rStyle w:val="FontStyle65"/>
          <w:rFonts w:cs="Gautami"/>
          <w:sz w:val="28"/>
          <w:szCs w:val="28"/>
        </w:rPr>
      </w:pPr>
      <w:r w:rsidRPr="000D5E55">
        <w:rPr>
          <w:rStyle w:val="FontStyle65"/>
          <w:rFonts w:cs="Gautami"/>
          <w:sz w:val="28"/>
          <w:szCs w:val="28"/>
        </w:rPr>
        <w:t>Проститутки-лярвочки</w:t>
      </w:r>
    </w:p>
    <w:p w:rsidR="000D5E55" w:rsidRPr="000D5E55" w:rsidRDefault="000D5E55" w:rsidP="000D5E55">
      <w:pPr>
        <w:rPr>
          <w:rStyle w:val="FontStyle65"/>
          <w:rFonts w:cs="Gautami"/>
          <w:sz w:val="28"/>
          <w:szCs w:val="28"/>
        </w:rPr>
      </w:pPr>
      <w:r w:rsidRPr="000D5E55">
        <w:rPr>
          <w:rStyle w:val="FontStyle65"/>
          <w:rFonts w:cs="Gautami"/>
          <w:sz w:val="28"/>
          <w:szCs w:val="28"/>
        </w:rPr>
        <w:t>Крутят  патефон!</w:t>
      </w:r>
    </w:p>
    <w:p w:rsidR="000D5E55" w:rsidRPr="000D5E55" w:rsidRDefault="000D5E55" w:rsidP="000D5E55">
      <w:pPr>
        <w:rPr>
          <w:rStyle w:val="FontStyle65"/>
          <w:rFonts w:cs="Gautami"/>
          <w:sz w:val="28"/>
          <w:szCs w:val="28"/>
        </w:rPr>
      </w:pPr>
      <w:r w:rsidRPr="000D5E55">
        <w:rPr>
          <w:rStyle w:val="FontStyle65"/>
          <w:rFonts w:cs="Gautami"/>
          <w:sz w:val="28"/>
          <w:szCs w:val="28"/>
        </w:rPr>
        <w:t>Эх,  гоп-цаца,  любовь  дешёвая!</w:t>
      </w:r>
    </w:p>
    <w:p w:rsidR="000D5E55" w:rsidRPr="000D5E55" w:rsidRDefault="000D5E55" w:rsidP="000D5E55">
      <w:pPr>
        <w:rPr>
          <w:rStyle w:val="FontStyle65"/>
          <w:rFonts w:cs="Gautami"/>
          <w:sz w:val="28"/>
          <w:szCs w:val="28"/>
        </w:rPr>
      </w:pPr>
      <w:r w:rsidRPr="000D5E55">
        <w:rPr>
          <w:rStyle w:val="FontStyle65"/>
          <w:rFonts w:cs="Gautami"/>
          <w:sz w:val="28"/>
          <w:szCs w:val="28"/>
        </w:rPr>
        <w:t>Гуляй,  братва,  я  так  хочу!</w:t>
      </w:r>
    </w:p>
    <w:p w:rsidR="000D5E55" w:rsidRPr="000D5E55" w:rsidRDefault="000D5E55" w:rsidP="000D5E55">
      <w:pPr>
        <w:rPr>
          <w:rStyle w:val="FontStyle65"/>
          <w:rFonts w:cs="Gautami"/>
          <w:sz w:val="28"/>
          <w:szCs w:val="28"/>
        </w:rPr>
      </w:pPr>
      <w:r w:rsidRPr="000D5E55">
        <w:rPr>
          <w:rStyle w:val="FontStyle65"/>
          <w:rFonts w:cs="Gautami"/>
          <w:sz w:val="28"/>
          <w:szCs w:val="28"/>
        </w:rPr>
        <w:t xml:space="preserve">Любовь  дешёвая,  жизнь  развесёлая, </w:t>
      </w:r>
    </w:p>
    <w:p w:rsidR="000D5E55" w:rsidRPr="000D5E55" w:rsidRDefault="000D5E55" w:rsidP="000D5E55">
      <w:pPr>
        <w:rPr>
          <w:rStyle w:val="FontStyle65"/>
          <w:rFonts w:cs="Gautami"/>
          <w:sz w:val="28"/>
          <w:szCs w:val="28"/>
        </w:rPr>
      </w:pPr>
      <w:r w:rsidRPr="000D5E55">
        <w:rPr>
          <w:rStyle w:val="FontStyle65"/>
          <w:rFonts w:cs="Gautami"/>
          <w:sz w:val="28"/>
          <w:szCs w:val="28"/>
        </w:rPr>
        <w:t>Я  -  Вовочка,   за  всё  плачу!</w:t>
      </w:r>
    </w:p>
    <w:p w:rsidR="000D5E55" w:rsidRPr="000D5E55" w:rsidRDefault="000D5E55" w:rsidP="000D5E55">
      <w:pPr>
        <w:rPr>
          <w:rStyle w:val="FontStyle65"/>
          <w:rFonts w:cs="Gautami"/>
          <w:sz w:val="28"/>
          <w:szCs w:val="28"/>
        </w:rPr>
      </w:pPr>
    </w:p>
    <w:p w:rsidR="000D5E55" w:rsidRPr="000D5E55" w:rsidRDefault="000D5E55" w:rsidP="000D5E55">
      <w:pPr>
        <w:rPr>
          <w:rStyle w:val="FontStyle65"/>
          <w:rFonts w:cs="Gautami"/>
          <w:sz w:val="28"/>
          <w:szCs w:val="28"/>
        </w:rPr>
      </w:pPr>
      <w:r w:rsidRPr="000D5E55">
        <w:rPr>
          <w:rStyle w:val="FontStyle65"/>
          <w:rFonts w:cs="Gautami"/>
          <w:sz w:val="28"/>
          <w:szCs w:val="28"/>
        </w:rPr>
        <w:t>Но,  на  горе  сучкам,</w:t>
      </w:r>
    </w:p>
    <w:p w:rsidR="000D5E55" w:rsidRPr="000D5E55" w:rsidRDefault="000D5E55" w:rsidP="000D5E55">
      <w:pPr>
        <w:rPr>
          <w:rStyle w:val="FontStyle65"/>
          <w:rFonts w:cs="Gautami"/>
          <w:sz w:val="28"/>
          <w:szCs w:val="28"/>
        </w:rPr>
      </w:pPr>
      <w:r w:rsidRPr="000D5E55">
        <w:rPr>
          <w:rStyle w:val="FontStyle65"/>
          <w:rFonts w:cs="Gautami"/>
          <w:sz w:val="28"/>
          <w:szCs w:val="28"/>
        </w:rPr>
        <w:t>Золотая  Ручка,</w:t>
      </w:r>
    </w:p>
    <w:p w:rsidR="000D5E55" w:rsidRPr="000D5E55" w:rsidRDefault="000D5E55" w:rsidP="000D5E55">
      <w:pPr>
        <w:rPr>
          <w:rStyle w:val="FontStyle65"/>
          <w:rFonts w:cs="Gautami"/>
          <w:sz w:val="28"/>
          <w:szCs w:val="28"/>
        </w:rPr>
      </w:pPr>
      <w:r w:rsidRPr="000D5E55">
        <w:rPr>
          <w:rStyle w:val="FontStyle65"/>
          <w:rFonts w:cs="Gautami"/>
          <w:sz w:val="28"/>
          <w:szCs w:val="28"/>
        </w:rPr>
        <w:t>Сонечка   Блювштейнша</w:t>
      </w:r>
    </w:p>
    <w:p w:rsidR="000D5E55" w:rsidRPr="000D5E55" w:rsidRDefault="000D5E55" w:rsidP="000D5E55">
      <w:pPr>
        <w:rPr>
          <w:rStyle w:val="FontStyle65"/>
          <w:rFonts w:cs="Gautami"/>
          <w:sz w:val="28"/>
          <w:szCs w:val="28"/>
        </w:rPr>
      </w:pPr>
      <w:r w:rsidRPr="000D5E55">
        <w:rPr>
          <w:rStyle w:val="FontStyle65"/>
          <w:rFonts w:cs="Gautami"/>
          <w:sz w:val="28"/>
          <w:szCs w:val="28"/>
        </w:rPr>
        <w:t>Повстречала  всех.</w:t>
      </w:r>
    </w:p>
    <w:p w:rsidR="000D5E55" w:rsidRPr="000D5E55" w:rsidRDefault="000D5E55" w:rsidP="000D5E55">
      <w:pPr>
        <w:rPr>
          <w:rStyle w:val="FontStyle65"/>
          <w:rFonts w:cs="Gautami"/>
          <w:sz w:val="28"/>
          <w:szCs w:val="28"/>
        </w:rPr>
      </w:pPr>
      <w:r w:rsidRPr="000D5E55">
        <w:rPr>
          <w:rStyle w:val="FontStyle65"/>
          <w:rFonts w:cs="Gautami"/>
          <w:sz w:val="28"/>
          <w:szCs w:val="28"/>
        </w:rPr>
        <w:t xml:space="preserve">Не  поёт  уж  Сарочка, </w:t>
      </w:r>
    </w:p>
    <w:p w:rsidR="000D5E55" w:rsidRPr="000D5E55" w:rsidRDefault="000D5E55" w:rsidP="000D5E55">
      <w:pPr>
        <w:rPr>
          <w:rStyle w:val="FontStyle65"/>
          <w:rFonts w:cs="Gautami"/>
          <w:sz w:val="28"/>
          <w:szCs w:val="28"/>
        </w:rPr>
      </w:pPr>
      <w:r w:rsidRPr="000D5E55">
        <w:rPr>
          <w:rStyle w:val="FontStyle65"/>
          <w:rFonts w:cs="Gautami"/>
          <w:sz w:val="28"/>
          <w:szCs w:val="28"/>
        </w:rPr>
        <w:t>Не  танцует  Ларочка,</w:t>
      </w:r>
    </w:p>
    <w:p w:rsidR="000D5E55" w:rsidRPr="000D5E55" w:rsidRDefault="000D5E55" w:rsidP="000D5E55">
      <w:pPr>
        <w:rPr>
          <w:rStyle w:val="FontStyle65"/>
          <w:rFonts w:cs="Gautami"/>
          <w:sz w:val="28"/>
          <w:szCs w:val="28"/>
        </w:rPr>
      </w:pPr>
      <w:r w:rsidRPr="000D5E55">
        <w:rPr>
          <w:rStyle w:val="FontStyle65"/>
          <w:rFonts w:cs="Gautami"/>
          <w:sz w:val="28"/>
          <w:szCs w:val="28"/>
        </w:rPr>
        <w:t>Не  будет  делать  Шурочка</w:t>
      </w:r>
    </w:p>
    <w:p w:rsidR="000D5E55" w:rsidRPr="000D5E55" w:rsidRDefault="000D5E55" w:rsidP="000D5E55">
      <w:pPr>
        <w:rPr>
          <w:rStyle w:val="FontStyle65"/>
          <w:rFonts w:cs="Gautami"/>
          <w:sz w:val="28"/>
          <w:szCs w:val="28"/>
        </w:rPr>
      </w:pPr>
      <w:r w:rsidRPr="000D5E55">
        <w:rPr>
          <w:rStyle w:val="FontStyle65"/>
          <w:rFonts w:cs="Gautami"/>
          <w:sz w:val="28"/>
          <w:szCs w:val="28"/>
        </w:rPr>
        <w:t>Вовочке  утех.</w:t>
      </w:r>
    </w:p>
    <w:p w:rsidR="008248CB" w:rsidRDefault="008248CB" w:rsidP="000D5E55">
      <w:pPr>
        <w:rPr>
          <w:rStyle w:val="FontStyle65"/>
          <w:rFonts w:cs="Gautami"/>
          <w:sz w:val="28"/>
          <w:szCs w:val="28"/>
        </w:rPr>
      </w:pPr>
    </w:p>
    <w:p w:rsidR="000D5E55" w:rsidRPr="000D5E55" w:rsidRDefault="000D5E55" w:rsidP="000D5E55">
      <w:pPr>
        <w:rPr>
          <w:rStyle w:val="FontStyle65"/>
          <w:rFonts w:cs="Gautami"/>
          <w:sz w:val="28"/>
          <w:szCs w:val="28"/>
        </w:rPr>
      </w:pPr>
      <w:r w:rsidRPr="000D5E55">
        <w:rPr>
          <w:rStyle w:val="FontStyle65"/>
          <w:rFonts w:cs="Gautami"/>
          <w:sz w:val="28"/>
          <w:szCs w:val="28"/>
        </w:rPr>
        <w:t>Припев.</w:t>
      </w:r>
    </w:p>
    <w:p w:rsidR="000D5E55" w:rsidRPr="000D5E55" w:rsidRDefault="000D5E55" w:rsidP="000D5E55">
      <w:pPr>
        <w:rPr>
          <w:rStyle w:val="FontStyle65"/>
          <w:rFonts w:cs="Gautami"/>
          <w:sz w:val="28"/>
          <w:szCs w:val="28"/>
        </w:rPr>
      </w:pPr>
    </w:p>
    <w:p w:rsidR="000D5E55" w:rsidRPr="000D5E55" w:rsidRDefault="000D5E55" w:rsidP="000D5E55">
      <w:pPr>
        <w:rPr>
          <w:rStyle w:val="FontStyle65"/>
          <w:rFonts w:cs="Gautami"/>
          <w:sz w:val="28"/>
          <w:szCs w:val="28"/>
        </w:rPr>
      </w:pPr>
      <w:r w:rsidRPr="000D5E55">
        <w:rPr>
          <w:rStyle w:val="FontStyle65"/>
          <w:rFonts w:cs="Gautami"/>
          <w:sz w:val="28"/>
          <w:szCs w:val="28"/>
        </w:rPr>
        <w:t>Тут  народ  собрали,</w:t>
      </w:r>
    </w:p>
    <w:p w:rsidR="000D5E55" w:rsidRPr="000D5E55" w:rsidRDefault="000D5E55" w:rsidP="000D5E55">
      <w:pPr>
        <w:rPr>
          <w:rStyle w:val="FontStyle65"/>
          <w:rFonts w:cs="Gautami"/>
          <w:sz w:val="28"/>
          <w:szCs w:val="28"/>
        </w:rPr>
      </w:pPr>
      <w:r w:rsidRPr="000D5E55">
        <w:rPr>
          <w:rStyle w:val="FontStyle65"/>
          <w:rFonts w:cs="Gautami"/>
          <w:sz w:val="28"/>
          <w:szCs w:val="28"/>
        </w:rPr>
        <w:t>Дырки  посчитали,</w:t>
      </w:r>
    </w:p>
    <w:p w:rsidR="000D5E55" w:rsidRPr="000D5E55" w:rsidRDefault="000D5E55" w:rsidP="000D5E55">
      <w:pPr>
        <w:rPr>
          <w:rStyle w:val="FontStyle65"/>
          <w:rFonts w:cs="Gautami"/>
          <w:sz w:val="28"/>
          <w:szCs w:val="28"/>
        </w:rPr>
      </w:pPr>
      <w:r w:rsidRPr="000D5E55">
        <w:rPr>
          <w:rStyle w:val="FontStyle65"/>
          <w:rFonts w:cs="Gautami"/>
          <w:sz w:val="28"/>
          <w:szCs w:val="28"/>
        </w:rPr>
        <w:t>Приложили  к  следствию</w:t>
      </w:r>
    </w:p>
    <w:p w:rsidR="000D5E55" w:rsidRPr="000D5E55" w:rsidRDefault="000D5E55" w:rsidP="000D5E55">
      <w:pPr>
        <w:rPr>
          <w:rStyle w:val="FontStyle65"/>
          <w:rFonts w:cs="Gautami"/>
          <w:sz w:val="28"/>
          <w:szCs w:val="28"/>
        </w:rPr>
      </w:pPr>
      <w:r w:rsidRPr="000D5E55">
        <w:rPr>
          <w:rStyle w:val="FontStyle65"/>
          <w:rFonts w:cs="Gautami"/>
          <w:sz w:val="28"/>
          <w:szCs w:val="28"/>
        </w:rPr>
        <w:t>Найденный  пистон.</w:t>
      </w:r>
    </w:p>
    <w:p w:rsidR="000D5E55" w:rsidRPr="000D5E55" w:rsidRDefault="000D5E55" w:rsidP="000D5E55">
      <w:pPr>
        <w:rPr>
          <w:rStyle w:val="FontStyle65"/>
          <w:rFonts w:cs="Gautami"/>
          <w:sz w:val="28"/>
          <w:szCs w:val="28"/>
        </w:rPr>
      </w:pPr>
      <w:r w:rsidRPr="000D5E55">
        <w:rPr>
          <w:rStyle w:val="FontStyle65"/>
          <w:rFonts w:cs="Gautami"/>
          <w:sz w:val="28"/>
          <w:szCs w:val="28"/>
        </w:rPr>
        <w:t xml:space="preserve">Но   кто  сказал,  что  Вовочку, </w:t>
      </w:r>
    </w:p>
    <w:p w:rsidR="000D5E55" w:rsidRPr="000D5E55" w:rsidRDefault="000D5E55" w:rsidP="000D5E55">
      <w:pPr>
        <w:rPr>
          <w:rStyle w:val="FontStyle65"/>
          <w:rFonts w:cs="Gautami"/>
          <w:sz w:val="28"/>
          <w:szCs w:val="28"/>
        </w:rPr>
      </w:pPr>
      <w:r w:rsidRPr="000D5E55">
        <w:rPr>
          <w:rStyle w:val="FontStyle65"/>
          <w:rFonts w:cs="Gautami"/>
          <w:sz w:val="28"/>
          <w:szCs w:val="28"/>
        </w:rPr>
        <w:t xml:space="preserve">И  милашку  Сонечку </w:t>
      </w:r>
    </w:p>
    <w:p w:rsidR="000D5E55" w:rsidRPr="000D5E55" w:rsidRDefault="000D5E55" w:rsidP="000D5E55">
      <w:pPr>
        <w:rPr>
          <w:rStyle w:val="FontStyle65"/>
          <w:rFonts w:cs="Gautami"/>
          <w:sz w:val="28"/>
          <w:szCs w:val="28"/>
        </w:rPr>
      </w:pPr>
      <w:r w:rsidRPr="000D5E55">
        <w:rPr>
          <w:rStyle w:val="FontStyle65"/>
          <w:rFonts w:cs="Gautami"/>
          <w:sz w:val="28"/>
          <w:szCs w:val="28"/>
        </w:rPr>
        <w:t xml:space="preserve">Кто-то  где-то  видел, </w:t>
      </w:r>
    </w:p>
    <w:p w:rsidR="000D5E55" w:rsidRPr="000D5E55" w:rsidRDefault="000D5E55" w:rsidP="000D5E55">
      <w:pPr>
        <w:rPr>
          <w:rStyle w:val="FontStyle65"/>
          <w:rFonts w:cs="Gautami"/>
          <w:sz w:val="28"/>
          <w:szCs w:val="28"/>
        </w:rPr>
      </w:pPr>
      <w:r w:rsidRPr="000D5E55">
        <w:rPr>
          <w:rStyle w:val="FontStyle65"/>
          <w:rFonts w:cs="Gautami"/>
          <w:sz w:val="28"/>
          <w:szCs w:val="28"/>
        </w:rPr>
        <w:t>Уважаемый   мильтон?</w:t>
      </w:r>
    </w:p>
    <w:p w:rsidR="008248CB" w:rsidRDefault="008248CB" w:rsidP="000D5E55">
      <w:pPr>
        <w:rPr>
          <w:rStyle w:val="FontStyle65"/>
          <w:rFonts w:cs="Gautami"/>
          <w:sz w:val="28"/>
          <w:szCs w:val="28"/>
        </w:rPr>
      </w:pPr>
    </w:p>
    <w:p w:rsidR="000D5E55" w:rsidRPr="000D5E55" w:rsidRDefault="000D5E55" w:rsidP="000D5E55">
      <w:pPr>
        <w:rPr>
          <w:rStyle w:val="FontStyle65"/>
          <w:rFonts w:cs="Gautami"/>
          <w:sz w:val="28"/>
          <w:szCs w:val="28"/>
        </w:rPr>
      </w:pPr>
      <w:r w:rsidRPr="000D5E55">
        <w:rPr>
          <w:rStyle w:val="FontStyle65"/>
          <w:rFonts w:cs="Gautami"/>
          <w:sz w:val="28"/>
          <w:szCs w:val="28"/>
        </w:rPr>
        <w:t>Припев.</w:t>
      </w:r>
    </w:p>
    <w:p w:rsidR="000D5E55" w:rsidRPr="000D5E55" w:rsidRDefault="000D5E55" w:rsidP="000D5E55">
      <w:pPr>
        <w:rPr>
          <w:rStyle w:val="FontStyle65"/>
          <w:rFonts w:cs="Gautami"/>
          <w:sz w:val="28"/>
          <w:szCs w:val="28"/>
        </w:rPr>
      </w:pPr>
    </w:p>
    <w:p w:rsidR="000D5E55" w:rsidRPr="000D5E55" w:rsidRDefault="000D5E55" w:rsidP="000D5E55">
      <w:pPr>
        <w:rPr>
          <w:rStyle w:val="FontStyle65"/>
          <w:rFonts w:cs="Gautami"/>
          <w:sz w:val="28"/>
          <w:szCs w:val="28"/>
        </w:rPr>
      </w:pPr>
      <w:r w:rsidRPr="000D5E55">
        <w:rPr>
          <w:rStyle w:val="FontStyle65"/>
          <w:rFonts w:cs="Gautami"/>
          <w:sz w:val="28"/>
          <w:szCs w:val="28"/>
        </w:rPr>
        <w:t>Думали-гадали,</w:t>
      </w:r>
    </w:p>
    <w:p w:rsidR="000D5E55" w:rsidRPr="000D5E55" w:rsidRDefault="000D5E55" w:rsidP="000D5E55">
      <w:pPr>
        <w:rPr>
          <w:rStyle w:val="FontStyle65"/>
          <w:rFonts w:cs="Gautami"/>
          <w:sz w:val="28"/>
          <w:szCs w:val="28"/>
        </w:rPr>
      </w:pPr>
      <w:r w:rsidRPr="000D5E55">
        <w:rPr>
          <w:rStyle w:val="FontStyle65"/>
          <w:rFonts w:cs="Gautami"/>
          <w:sz w:val="28"/>
          <w:szCs w:val="28"/>
        </w:rPr>
        <w:t>Фраеров  шмонали,</w:t>
      </w:r>
    </w:p>
    <w:p w:rsidR="000D5E55" w:rsidRPr="000D5E55" w:rsidRDefault="000D5E55" w:rsidP="000D5E55">
      <w:pPr>
        <w:rPr>
          <w:rStyle w:val="FontStyle65"/>
          <w:rFonts w:cs="Gautami"/>
          <w:sz w:val="28"/>
          <w:szCs w:val="28"/>
        </w:rPr>
      </w:pPr>
      <w:r w:rsidRPr="000D5E55">
        <w:rPr>
          <w:rStyle w:val="FontStyle65"/>
          <w:rFonts w:cs="Gautami"/>
          <w:sz w:val="28"/>
          <w:szCs w:val="28"/>
        </w:rPr>
        <w:t xml:space="preserve">На  Привоз  ходили, </w:t>
      </w:r>
    </w:p>
    <w:p w:rsidR="000D5E55" w:rsidRPr="000D5E55" w:rsidRDefault="000D5E55" w:rsidP="000D5E55">
      <w:pPr>
        <w:rPr>
          <w:rStyle w:val="FontStyle65"/>
          <w:rFonts w:cs="Gautami"/>
          <w:sz w:val="28"/>
          <w:szCs w:val="28"/>
        </w:rPr>
      </w:pPr>
      <w:r w:rsidRPr="000D5E55">
        <w:rPr>
          <w:rStyle w:val="FontStyle65"/>
          <w:rFonts w:cs="Gautami"/>
          <w:sz w:val="28"/>
          <w:szCs w:val="28"/>
        </w:rPr>
        <w:t>Чтобы  на  верняк!</w:t>
      </w:r>
    </w:p>
    <w:p w:rsidR="000D5E55" w:rsidRPr="000D5E55" w:rsidRDefault="000D5E55" w:rsidP="000D5E55">
      <w:pPr>
        <w:rPr>
          <w:rStyle w:val="FontStyle65"/>
          <w:rFonts w:cs="Gautami"/>
          <w:sz w:val="28"/>
          <w:szCs w:val="28"/>
        </w:rPr>
      </w:pPr>
      <w:r w:rsidRPr="000D5E55">
        <w:rPr>
          <w:rStyle w:val="FontStyle65"/>
          <w:rFonts w:cs="Gautami"/>
          <w:sz w:val="28"/>
          <w:szCs w:val="28"/>
        </w:rPr>
        <w:t>Но  при  чём  здесь  Вовочка</w:t>
      </w:r>
    </w:p>
    <w:p w:rsidR="000D5E55" w:rsidRPr="000D5E55" w:rsidRDefault="000D5E55" w:rsidP="000D5E55">
      <w:pPr>
        <w:rPr>
          <w:rStyle w:val="FontStyle65"/>
          <w:rFonts w:cs="Gautami"/>
          <w:sz w:val="28"/>
          <w:szCs w:val="28"/>
        </w:rPr>
      </w:pPr>
      <w:r w:rsidRPr="000D5E55">
        <w:rPr>
          <w:rStyle w:val="FontStyle65"/>
          <w:rFonts w:cs="Gautami"/>
          <w:sz w:val="28"/>
          <w:szCs w:val="28"/>
        </w:rPr>
        <w:t>И  милашка   Сонечка?</w:t>
      </w:r>
    </w:p>
    <w:p w:rsidR="000D5E55" w:rsidRPr="000D5E55" w:rsidRDefault="000D5E55" w:rsidP="000D5E55">
      <w:pPr>
        <w:rPr>
          <w:rStyle w:val="FontStyle65"/>
          <w:rFonts w:cs="Gautami"/>
          <w:sz w:val="28"/>
          <w:szCs w:val="28"/>
        </w:rPr>
      </w:pPr>
      <w:r w:rsidRPr="000D5E55">
        <w:rPr>
          <w:rStyle w:val="FontStyle65"/>
          <w:rFonts w:cs="Gautami"/>
          <w:sz w:val="28"/>
          <w:szCs w:val="28"/>
        </w:rPr>
        <w:t>Не  поймут  биндюжники</w:t>
      </w:r>
    </w:p>
    <w:p w:rsidR="000D5E55" w:rsidRPr="000D5E55" w:rsidRDefault="000D5E55" w:rsidP="000D5E55">
      <w:pPr>
        <w:rPr>
          <w:rStyle w:val="FontStyle65"/>
          <w:rFonts w:cs="Gautami"/>
          <w:sz w:val="28"/>
          <w:szCs w:val="28"/>
        </w:rPr>
      </w:pPr>
      <w:r w:rsidRPr="000D5E55">
        <w:rPr>
          <w:rStyle w:val="FontStyle65"/>
          <w:rFonts w:cs="Gautami"/>
          <w:sz w:val="28"/>
          <w:szCs w:val="28"/>
        </w:rPr>
        <w:t>Мусоров  никак!</w:t>
      </w:r>
    </w:p>
    <w:p w:rsidR="008248CB" w:rsidRDefault="008248CB" w:rsidP="000D5E55">
      <w:pPr>
        <w:rPr>
          <w:rStyle w:val="FontStyle65"/>
          <w:rFonts w:cs="Gautami"/>
          <w:sz w:val="28"/>
          <w:szCs w:val="28"/>
        </w:rPr>
      </w:pPr>
    </w:p>
    <w:p w:rsidR="000D5E55" w:rsidRPr="000D5E55" w:rsidRDefault="000D5E55" w:rsidP="000D5E55">
      <w:pPr>
        <w:rPr>
          <w:rStyle w:val="FontStyle65"/>
          <w:rFonts w:cs="Gautami"/>
          <w:sz w:val="28"/>
          <w:szCs w:val="28"/>
        </w:rPr>
      </w:pPr>
      <w:r w:rsidRPr="000D5E55">
        <w:rPr>
          <w:rStyle w:val="FontStyle65"/>
          <w:rFonts w:cs="Gautami"/>
          <w:sz w:val="28"/>
          <w:szCs w:val="28"/>
        </w:rPr>
        <w:lastRenderedPageBreak/>
        <w:t>Припев.</w:t>
      </w:r>
    </w:p>
    <w:p w:rsidR="000D5E55" w:rsidRPr="000D5E55" w:rsidRDefault="000D5E55" w:rsidP="000D5E55">
      <w:pPr>
        <w:rPr>
          <w:rStyle w:val="FontStyle65"/>
          <w:rFonts w:cs="Gautami"/>
          <w:sz w:val="28"/>
          <w:szCs w:val="28"/>
        </w:rPr>
      </w:pPr>
    </w:p>
    <w:p w:rsidR="000D5E55" w:rsidRPr="000D5E55" w:rsidRDefault="000D5E55" w:rsidP="000D5E55">
      <w:pPr>
        <w:outlineLvl w:val="0"/>
        <w:rPr>
          <w:rStyle w:val="FontStyle65"/>
          <w:rFonts w:cs="Gautami"/>
          <w:sz w:val="28"/>
          <w:szCs w:val="28"/>
        </w:rPr>
      </w:pPr>
      <w:r w:rsidRPr="000D5E55">
        <w:rPr>
          <w:rStyle w:val="FontStyle65"/>
          <w:rFonts w:cs="Gautami"/>
          <w:sz w:val="28"/>
          <w:szCs w:val="28"/>
        </w:rPr>
        <w:t>Ну  и  обстановочка!</w:t>
      </w:r>
    </w:p>
    <w:p w:rsidR="000D5E55" w:rsidRPr="000D5E55" w:rsidRDefault="000D5E55" w:rsidP="000D5E55">
      <w:pPr>
        <w:rPr>
          <w:rStyle w:val="FontStyle65"/>
          <w:rFonts w:cs="Gautami"/>
          <w:sz w:val="28"/>
          <w:szCs w:val="28"/>
        </w:rPr>
      </w:pPr>
      <w:r w:rsidRPr="000D5E55">
        <w:rPr>
          <w:rStyle w:val="FontStyle65"/>
          <w:rFonts w:cs="Gautami"/>
          <w:sz w:val="28"/>
          <w:szCs w:val="28"/>
        </w:rPr>
        <w:t>Ну  и  обстановочка!</w:t>
      </w:r>
    </w:p>
    <w:p w:rsidR="000D5E55" w:rsidRPr="000D5E55" w:rsidRDefault="000D5E55" w:rsidP="000D5E55">
      <w:pPr>
        <w:rPr>
          <w:rStyle w:val="FontStyle65"/>
          <w:rFonts w:cs="Gautami"/>
          <w:sz w:val="28"/>
          <w:szCs w:val="28"/>
        </w:rPr>
      </w:pPr>
      <w:r w:rsidRPr="000D5E55">
        <w:rPr>
          <w:rStyle w:val="FontStyle65"/>
          <w:rFonts w:cs="Gautami"/>
          <w:sz w:val="28"/>
          <w:szCs w:val="28"/>
        </w:rPr>
        <w:t>По  Одессе  Вовочка</w:t>
      </w:r>
    </w:p>
    <w:p w:rsidR="000D5E55" w:rsidRPr="000D5E55" w:rsidRDefault="000D5E55" w:rsidP="000D5E55">
      <w:pPr>
        <w:rPr>
          <w:rStyle w:val="FontStyle65"/>
          <w:rFonts w:cs="Gautami"/>
          <w:sz w:val="28"/>
          <w:szCs w:val="28"/>
        </w:rPr>
      </w:pPr>
      <w:r w:rsidRPr="000D5E55">
        <w:rPr>
          <w:rStyle w:val="FontStyle65"/>
          <w:rFonts w:cs="Gautami"/>
          <w:sz w:val="28"/>
          <w:szCs w:val="28"/>
        </w:rPr>
        <w:t xml:space="preserve">Катит  фаэтон. </w:t>
      </w:r>
    </w:p>
    <w:p w:rsidR="000D5E55" w:rsidRPr="000D5E55" w:rsidRDefault="000D5E55" w:rsidP="000D5E55">
      <w:pPr>
        <w:rPr>
          <w:rStyle w:val="FontStyle65"/>
          <w:rFonts w:cs="Gautami"/>
          <w:sz w:val="28"/>
          <w:szCs w:val="28"/>
        </w:rPr>
      </w:pPr>
      <w:r w:rsidRPr="000D5E55">
        <w:rPr>
          <w:rStyle w:val="FontStyle65"/>
          <w:rFonts w:cs="Gautami"/>
          <w:sz w:val="28"/>
          <w:szCs w:val="28"/>
        </w:rPr>
        <w:t>В  фаэтоне  Вовочка</w:t>
      </w:r>
    </w:p>
    <w:p w:rsidR="000D5E55" w:rsidRPr="000D5E55" w:rsidRDefault="000D5E55" w:rsidP="000D5E55">
      <w:pPr>
        <w:rPr>
          <w:rStyle w:val="FontStyle65"/>
          <w:rFonts w:cs="Gautami"/>
          <w:sz w:val="28"/>
          <w:szCs w:val="28"/>
        </w:rPr>
      </w:pPr>
      <w:r w:rsidRPr="000D5E55">
        <w:rPr>
          <w:rStyle w:val="FontStyle65"/>
          <w:rFonts w:cs="Gautami"/>
          <w:sz w:val="28"/>
          <w:szCs w:val="28"/>
        </w:rPr>
        <w:t>Ублажает  Сонечку</w:t>
      </w:r>
    </w:p>
    <w:p w:rsidR="000D5E55" w:rsidRPr="000D5E55" w:rsidRDefault="000D5E55" w:rsidP="000D5E55">
      <w:pPr>
        <w:rPr>
          <w:rStyle w:val="FontStyle65"/>
          <w:rFonts w:cs="Gautami"/>
          <w:sz w:val="28"/>
          <w:szCs w:val="28"/>
        </w:rPr>
      </w:pPr>
      <w:r w:rsidRPr="000D5E55">
        <w:rPr>
          <w:rStyle w:val="FontStyle65"/>
          <w:rFonts w:cs="Gautami"/>
          <w:sz w:val="28"/>
          <w:szCs w:val="28"/>
        </w:rPr>
        <w:t>Крутит  Вова  Сонечке</w:t>
      </w:r>
    </w:p>
    <w:p w:rsidR="000D5E55" w:rsidRPr="000D5E55" w:rsidRDefault="000D5E55" w:rsidP="000D5E55">
      <w:pPr>
        <w:rPr>
          <w:rStyle w:val="FontStyle65"/>
          <w:rFonts w:cs="Gautami"/>
          <w:sz w:val="28"/>
          <w:szCs w:val="28"/>
        </w:rPr>
      </w:pPr>
      <w:r w:rsidRPr="000D5E55">
        <w:rPr>
          <w:rStyle w:val="FontStyle65"/>
          <w:rFonts w:cs="Gautami"/>
          <w:sz w:val="28"/>
          <w:szCs w:val="28"/>
        </w:rPr>
        <w:t>Новый  патефон.</w:t>
      </w:r>
    </w:p>
    <w:p w:rsidR="008248CB" w:rsidRDefault="008248CB" w:rsidP="000D5E55">
      <w:pPr>
        <w:rPr>
          <w:rStyle w:val="FontStyle65"/>
          <w:rFonts w:cs="Gautami"/>
          <w:sz w:val="28"/>
          <w:szCs w:val="28"/>
        </w:rPr>
      </w:pPr>
    </w:p>
    <w:p w:rsidR="000D5E55" w:rsidRPr="000D5E55" w:rsidRDefault="000D5E55" w:rsidP="000D5E55">
      <w:pPr>
        <w:rPr>
          <w:rStyle w:val="FontStyle65"/>
          <w:rFonts w:cs="Gautami"/>
          <w:sz w:val="28"/>
          <w:szCs w:val="28"/>
        </w:rPr>
      </w:pPr>
      <w:r w:rsidRPr="000D5E55">
        <w:rPr>
          <w:rStyle w:val="FontStyle65"/>
          <w:rFonts w:cs="Gautami"/>
          <w:sz w:val="28"/>
          <w:szCs w:val="28"/>
        </w:rPr>
        <w:t xml:space="preserve">Припев. </w:t>
      </w:r>
    </w:p>
    <w:p w:rsidR="000D5E55" w:rsidRPr="000D5E55" w:rsidRDefault="000D5E55" w:rsidP="000D5E55">
      <w:pPr>
        <w:rPr>
          <w:rStyle w:val="FontStyle65"/>
          <w:rFonts w:cs="Gautami"/>
          <w:sz w:val="28"/>
          <w:szCs w:val="28"/>
        </w:rPr>
      </w:pPr>
    </w:p>
    <w:p w:rsidR="000D5E55" w:rsidRDefault="000D5E55" w:rsidP="000D5E55">
      <w:pPr>
        <w:rPr>
          <w:rStyle w:val="FontStyle65"/>
        </w:rPr>
      </w:pPr>
      <w:r w:rsidRPr="000D5E55">
        <w:rPr>
          <w:rStyle w:val="FontStyle65"/>
          <w:rFonts w:cs="Gautami"/>
        </w:rPr>
        <w:t xml:space="preserve">Номер  закончился.    Аплодисменты.    </w:t>
      </w:r>
      <w:r w:rsidRPr="000D5E55">
        <w:rPr>
          <w:rStyle w:val="FontStyle65"/>
        </w:rPr>
        <w:t xml:space="preserve">Режиссер,  обнаружив самодеятельность,   схватил Одуванчика за ухо.   Ведет по  сцене. </w:t>
      </w:r>
    </w:p>
    <w:p w:rsidR="009C5369" w:rsidRDefault="009C5369" w:rsidP="000D5E55">
      <w:pPr>
        <w:rPr>
          <w:rStyle w:val="FontStyle65"/>
        </w:rPr>
      </w:pPr>
    </w:p>
    <w:p w:rsidR="009C5369" w:rsidRPr="009C5369" w:rsidRDefault="009C5369" w:rsidP="000D5E55">
      <w:pPr>
        <w:rPr>
          <w:rStyle w:val="FontStyle65"/>
          <w:b/>
        </w:rPr>
      </w:pPr>
      <w:r>
        <w:rPr>
          <w:rStyle w:val="FontStyle65"/>
          <w:b/>
        </w:rPr>
        <w:t xml:space="preserve">                                               </w:t>
      </w:r>
      <w:r w:rsidRPr="009C5369">
        <w:rPr>
          <w:rStyle w:val="FontStyle65"/>
          <w:b/>
        </w:rPr>
        <w:t>Картина тринадцатая</w:t>
      </w:r>
    </w:p>
    <w:p w:rsidR="000D5E55" w:rsidRPr="000D5E55" w:rsidRDefault="000D5E55" w:rsidP="000D5E55">
      <w:pPr>
        <w:rPr>
          <w:rStyle w:val="FontStyle65"/>
          <w:sz w:val="28"/>
          <w:szCs w:val="28"/>
        </w:rPr>
      </w:pPr>
    </w:p>
    <w:p w:rsidR="000D5E55" w:rsidRPr="000D5E55" w:rsidRDefault="000D5E55" w:rsidP="000D5E55">
      <w:pPr>
        <w:outlineLvl w:val="0"/>
        <w:rPr>
          <w:rStyle w:val="FontStyle65"/>
          <w:sz w:val="28"/>
          <w:szCs w:val="28"/>
        </w:rPr>
      </w:pPr>
      <w:r w:rsidRPr="000D5E55">
        <w:rPr>
          <w:rStyle w:val="FontStyle65"/>
          <w:sz w:val="28"/>
          <w:szCs w:val="28"/>
        </w:rPr>
        <w:t xml:space="preserve">ОДУВАНЧИК.   Ай-ай-ай...   больно! </w:t>
      </w:r>
    </w:p>
    <w:p w:rsidR="000D5E55" w:rsidRPr="000D5E55" w:rsidRDefault="000D5E55" w:rsidP="000D5E55">
      <w:pPr>
        <w:rPr>
          <w:rStyle w:val="FontStyle65"/>
          <w:sz w:val="28"/>
          <w:szCs w:val="28"/>
        </w:rPr>
      </w:pPr>
      <w:r w:rsidRPr="000D5E55">
        <w:rPr>
          <w:rStyle w:val="FontStyle65"/>
          <w:sz w:val="28"/>
          <w:szCs w:val="28"/>
        </w:rPr>
        <w:t>РЕЖИССЕР/ строго/.  Трубу... и этот хлам отнеси туда, где взял. И не вздумай   больше   шляться   по  сцене  без  моего  ведома. /Отпустил   Одуванчика/.</w:t>
      </w:r>
    </w:p>
    <w:p w:rsidR="000D5E55" w:rsidRPr="000D5E55" w:rsidRDefault="000D5E55" w:rsidP="000D5E55">
      <w:pPr>
        <w:rPr>
          <w:rStyle w:val="FontStyle65"/>
        </w:rPr>
      </w:pPr>
      <w:r w:rsidRPr="000D5E55">
        <w:rPr>
          <w:rStyle w:val="FontStyle65"/>
          <w:sz w:val="28"/>
          <w:szCs w:val="28"/>
        </w:rPr>
        <w:t xml:space="preserve">ОДУВАНЧИК /трет ухо/.   Понял, Георгий Михайлович... Извините. Я сейчас, мигом...  </w:t>
      </w:r>
      <w:r w:rsidRPr="000D5E55">
        <w:rPr>
          <w:rStyle w:val="FontStyle65"/>
        </w:rPr>
        <w:t xml:space="preserve">                     </w:t>
      </w: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rPr>
        <w:t xml:space="preserve"> Скрывается за кулисами.  Актёры  тем  временем  уже  отнесли  за  кулисы     скрипку  и  барабан.</w:t>
      </w:r>
    </w:p>
    <w:p w:rsidR="000D5E55" w:rsidRPr="000D5E55" w:rsidRDefault="000D5E55" w:rsidP="000D5E55">
      <w:pPr>
        <w:rPr>
          <w:rStyle w:val="FontStyle65"/>
        </w:rPr>
      </w:pPr>
      <w:r w:rsidRPr="000D5E55">
        <w:rPr>
          <w:rStyle w:val="FontStyle65"/>
        </w:rPr>
        <w:tab/>
      </w:r>
    </w:p>
    <w:p w:rsidR="000D5E55" w:rsidRPr="000D5E55" w:rsidRDefault="000D5E55" w:rsidP="000D5E55">
      <w:pPr>
        <w:rPr>
          <w:rStyle w:val="FontStyle65"/>
          <w:sz w:val="28"/>
          <w:szCs w:val="28"/>
        </w:rPr>
      </w:pPr>
      <w:r w:rsidRPr="000D5E55">
        <w:rPr>
          <w:rStyle w:val="FontStyle65"/>
          <w:sz w:val="28"/>
          <w:szCs w:val="28"/>
        </w:rPr>
        <w:t>РЕЖИССЕР/продолжая  прерванную  ранее  мысль/.  Да... введя   такую  вот…  оригинальную,  милую  сценку,  вы,  безусловно,  смогли  бы  привлечь  внимание  зрителей.  И   сделать  идею спектакля… более осмысленной,  определённой!  Но…  вы  пошли  другим  путём   и…   /взглянул на часы/  попали в  цейтнот!  Вы  упустили время,  господа! Безвозвратно!  Вы не сумели распорядиться им так, как должны были и как могли! А значит - упустили свой шанс!  Вот по</w:t>
      </w:r>
      <w:r w:rsidRPr="000D5E55">
        <w:rPr>
          <w:rStyle w:val="FontStyle65"/>
          <w:sz w:val="28"/>
          <w:szCs w:val="28"/>
        </w:rPr>
        <w:softHyphen/>
        <w:t xml:space="preserve">чему  я со всей категоричностью заявляю: финала задуманного вами... э-э... действа сегодня быть не может!  </w:t>
      </w:r>
      <w:r w:rsidRPr="000D5E55">
        <w:rPr>
          <w:rStyle w:val="FontStyle65"/>
          <w:sz w:val="28"/>
          <w:szCs w:val="28"/>
        </w:rPr>
        <w:tab/>
      </w:r>
    </w:p>
    <w:p w:rsidR="000D5E55" w:rsidRPr="000D5E55" w:rsidRDefault="000D5E55" w:rsidP="000D5E55">
      <w:pPr>
        <w:rPr>
          <w:rStyle w:val="FontStyle65"/>
          <w:sz w:val="28"/>
          <w:szCs w:val="28"/>
        </w:rPr>
      </w:pPr>
      <w:r w:rsidRPr="000D5E55">
        <w:rPr>
          <w:rStyle w:val="FontStyle65"/>
          <w:sz w:val="28"/>
          <w:szCs w:val="28"/>
        </w:rPr>
        <w:t xml:space="preserve">НЮРКА/ неожиданно  громко/.  Стоп! </w:t>
      </w:r>
      <w:r w:rsidRPr="000D5E55">
        <w:rPr>
          <w:rStyle w:val="FontStyle65"/>
          <w:sz w:val="28"/>
          <w:szCs w:val="28"/>
        </w:rPr>
        <w:tab/>
      </w:r>
    </w:p>
    <w:p w:rsidR="000D5E55" w:rsidRPr="000D5E55" w:rsidRDefault="000D5E55" w:rsidP="000D5E55">
      <w:pPr>
        <w:rPr>
          <w:rStyle w:val="FontStyle65"/>
          <w:sz w:val="28"/>
          <w:szCs w:val="28"/>
        </w:rPr>
      </w:pPr>
      <w:r w:rsidRPr="000D5E55">
        <w:rPr>
          <w:rStyle w:val="FontStyle65"/>
          <w:sz w:val="28"/>
          <w:szCs w:val="28"/>
        </w:rPr>
        <w:t xml:space="preserve">РЕЖИССЁР/испуганно/. Что?..   Что такое? </w:t>
      </w:r>
    </w:p>
    <w:p w:rsidR="000D5E55" w:rsidRPr="000D5E55" w:rsidRDefault="000D5E55" w:rsidP="000D5E55">
      <w:pPr>
        <w:rPr>
          <w:rStyle w:val="FontStyle65"/>
          <w:sz w:val="28"/>
          <w:szCs w:val="28"/>
        </w:rPr>
      </w:pPr>
      <w:r w:rsidRPr="000D5E55">
        <w:rPr>
          <w:rStyle w:val="FontStyle65"/>
          <w:sz w:val="28"/>
          <w:szCs w:val="28"/>
        </w:rPr>
        <w:t xml:space="preserve">НЮРКА/спокойно/. Ничего. Ничего такого... Просто я хочу сказать, что у меня... появилась идея!                          </w:t>
      </w:r>
    </w:p>
    <w:p w:rsidR="000D5E55" w:rsidRPr="000D5E55" w:rsidRDefault="000D5E55" w:rsidP="000D5E55">
      <w:pPr>
        <w:rPr>
          <w:rStyle w:val="FontStyle65"/>
          <w:sz w:val="28"/>
          <w:szCs w:val="28"/>
        </w:rPr>
      </w:pPr>
      <w:r w:rsidRPr="000D5E55">
        <w:rPr>
          <w:rStyle w:val="FontStyle65"/>
          <w:sz w:val="28"/>
          <w:szCs w:val="28"/>
        </w:rPr>
        <w:t xml:space="preserve"> </w:t>
      </w:r>
    </w:p>
    <w:p w:rsidR="000D5E55" w:rsidRPr="000D5E55" w:rsidRDefault="000D5E55" w:rsidP="000D5E55">
      <w:pPr>
        <w:rPr>
          <w:rStyle w:val="FontStyle65"/>
        </w:rPr>
      </w:pPr>
      <w:r w:rsidRPr="000D5E55">
        <w:rPr>
          <w:rStyle w:val="FontStyle65"/>
          <w:sz w:val="28"/>
          <w:szCs w:val="28"/>
        </w:rPr>
        <w:t xml:space="preserve">                                                    А</w:t>
      </w:r>
      <w:r w:rsidRPr="000D5E55">
        <w:rPr>
          <w:rStyle w:val="FontStyle65"/>
        </w:rPr>
        <w:t xml:space="preserve">ктеры    окружают  Нюрку.  </w:t>
      </w:r>
    </w:p>
    <w:p w:rsidR="000D5E55" w:rsidRPr="000D5E55" w:rsidRDefault="000D5E55" w:rsidP="000D5E55">
      <w:pPr>
        <w:rPr>
          <w:rStyle w:val="FontStyle65"/>
        </w:rPr>
      </w:pPr>
      <w:r w:rsidRPr="000D5E55">
        <w:rPr>
          <w:rStyle w:val="FontStyle65"/>
        </w:rPr>
        <w:tab/>
      </w:r>
    </w:p>
    <w:p w:rsidR="000D5E55" w:rsidRPr="000D5E55" w:rsidRDefault="000D5E55" w:rsidP="000D5E55">
      <w:pPr>
        <w:rPr>
          <w:rStyle w:val="FontStyle65"/>
          <w:sz w:val="28"/>
          <w:szCs w:val="28"/>
        </w:rPr>
      </w:pPr>
      <w:r w:rsidRPr="000D5E55">
        <w:rPr>
          <w:rStyle w:val="FontStyle65"/>
          <w:sz w:val="28"/>
          <w:szCs w:val="28"/>
        </w:rPr>
        <w:t xml:space="preserve">ОДУВАНЧИК.   Идея?    У-у... как   здорово! </w:t>
      </w:r>
    </w:p>
    <w:p w:rsidR="000D5E55" w:rsidRPr="000D5E55" w:rsidRDefault="000D5E55" w:rsidP="000D5E55">
      <w:pPr>
        <w:rPr>
          <w:rStyle w:val="FontStyle65"/>
          <w:sz w:val="28"/>
          <w:szCs w:val="28"/>
        </w:rPr>
      </w:pPr>
      <w:r w:rsidRPr="000D5E55">
        <w:rPr>
          <w:rStyle w:val="FontStyle65"/>
          <w:sz w:val="28"/>
          <w:szCs w:val="28"/>
        </w:rPr>
        <w:lastRenderedPageBreak/>
        <w:t xml:space="preserve">ВАДИМ.   Откуда  это у   тебя?  </w:t>
      </w:r>
    </w:p>
    <w:p w:rsidR="000D5E55" w:rsidRPr="000D5E55" w:rsidRDefault="000D5E55" w:rsidP="000D5E55">
      <w:pPr>
        <w:rPr>
          <w:rStyle w:val="FontStyle65"/>
          <w:sz w:val="28"/>
          <w:szCs w:val="28"/>
        </w:rPr>
      </w:pPr>
      <w:r w:rsidRPr="000D5E55">
        <w:rPr>
          <w:rStyle w:val="FontStyle65"/>
          <w:sz w:val="28"/>
          <w:szCs w:val="28"/>
        </w:rPr>
        <w:t xml:space="preserve">ВЛАДИМИР.   Редкая вещь…  </w:t>
      </w:r>
    </w:p>
    <w:p w:rsidR="000D5E55" w:rsidRPr="000D5E55" w:rsidRDefault="000D5E55" w:rsidP="000D5E55">
      <w:pPr>
        <w:rPr>
          <w:rStyle w:val="FontStyle65"/>
          <w:sz w:val="28"/>
          <w:szCs w:val="28"/>
        </w:rPr>
      </w:pPr>
      <w:r w:rsidRPr="000D5E55">
        <w:rPr>
          <w:rStyle w:val="FontStyle65"/>
          <w:sz w:val="28"/>
          <w:szCs w:val="28"/>
        </w:rPr>
        <w:t xml:space="preserve">РЕЖИССЁР/в  стороне,  с  беспокойством/. Идея? Какая идея?    Что  это  ещё…    за идея?  </w:t>
      </w:r>
    </w:p>
    <w:p w:rsidR="000D5E55" w:rsidRPr="000D5E55" w:rsidRDefault="000D5E55" w:rsidP="000D5E55">
      <w:pPr>
        <w:rPr>
          <w:rStyle w:val="FontStyle65"/>
          <w:sz w:val="28"/>
          <w:szCs w:val="28"/>
        </w:rPr>
      </w:pPr>
      <w:r w:rsidRPr="000D5E55">
        <w:rPr>
          <w:rStyle w:val="FontStyle65"/>
          <w:sz w:val="28"/>
          <w:szCs w:val="28"/>
        </w:rPr>
        <w:t>НЮРКА/не без кокетства/. Да вот такая! Совсем простая! И</w:t>
      </w:r>
      <w:r w:rsidRPr="000D5E55">
        <w:rPr>
          <w:rStyle w:val="FontStyle67"/>
          <w:spacing w:val="0"/>
          <w:sz w:val="28"/>
          <w:szCs w:val="28"/>
        </w:rPr>
        <w:t xml:space="preserve"> </w:t>
      </w:r>
      <w:r w:rsidRPr="000D5E55">
        <w:rPr>
          <w:rStyle w:val="FontStyle65"/>
          <w:sz w:val="28"/>
          <w:szCs w:val="28"/>
        </w:rPr>
        <w:t>очень даже интересная! /Подзывает  к  себе  всех,  таинственно./    Мы  нашумели  здесь,  повздорили…  запутали  всё!  А  зрителям  хочется  знать - а  что  же  дальше-то  будет?   Куда  всё  это  у  них  там…  на  сцене,  завернёт?  К  какому   такому  берегу  всё  направится?   Поэтому  нам нужно сейчас... всем собрать</w:t>
      </w:r>
      <w:r w:rsidRPr="000D5E55">
        <w:rPr>
          <w:rStyle w:val="FontStyle65"/>
          <w:sz w:val="28"/>
          <w:szCs w:val="28"/>
        </w:rPr>
        <w:softHyphen/>
        <w:t xml:space="preserve">ся…  и  посоветоваться!   Что дальше делать и как нам быть?   Вот так!  </w:t>
      </w:r>
      <w:r w:rsidRPr="000D5E55">
        <w:rPr>
          <w:rStyle w:val="FontStyle65"/>
          <w:sz w:val="28"/>
          <w:szCs w:val="28"/>
        </w:rPr>
        <w:tab/>
      </w:r>
    </w:p>
    <w:p w:rsidR="000D5E55" w:rsidRPr="000D5E55" w:rsidRDefault="000D5E55" w:rsidP="000D5E55">
      <w:pPr>
        <w:rPr>
          <w:rStyle w:val="FontStyle65"/>
          <w:sz w:val="28"/>
          <w:szCs w:val="28"/>
        </w:rPr>
      </w:pPr>
      <w:r w:rsidRPr="000D5E55">
        <w:rPr>
          <w:rStyle w:val="FontStyle65"/>
          <w:sz w:val="28"/>
          <w:szCs w:val="28"/>
        </w:rPr>
        <w:t xml:space="preserve">ВАДИМ/восхищенно/.   Ух,   как   здорово...  </w:t>
      </w:r>
    </w:p>
    <w:p w:rsidR="000D5E55" w:rsidRPr="000D5E55" w:rsidRDefault="000D5E55" w:rsidP="000D5E55">
      <w:pPr>
        <w:rPr>
          <w:rStyle w:val="FontStyle65"/>
          <w:sz w:val="28"/>
          <w:szCs w:val="28"/>
        </w:rPr>
      </w:pPr>
      <w:r w:rsidRPr="000D5E55">
        <w:rPr>
          <w:rStyle w:val="FontStyle65"/>
          <w:sz w:val="28"/>
          <w:szCs w:val="28"/>
        </w:rPr>
        <w:t xml:space="preserve">ОДУВАНЧИК.   Вот это идея!  </w:t>
      </w:r>
    </w:p>
    <w:p w:rsidR="000D5E55" w:rsidRPr="000D5E55" w:rsidRDefault="000D5E55" w:rsidP="000D5E55">
      <w:pPr>
        <w:rPr>
          <w:rStyle w:val="FontStyle65"/>
          <w:sz w:val="28"/>
          <w:szCs w:val="28"/>
        </w:rPr>
      </w:pPr>
      <w:r w:rsidRPr="000D5E55">
        <w:rPr>
          <w:rStyle w:val="FontStyle65"/>
          <w:sz w:val="28"/>
          <w:szCs w:val="28"/>
        </w:rPr>
        <w:t xml:space="preserve">СВЕТЛАНА.   Ну,   ты   даёшь, Наталья…  </w:t>
      </w:r>
    </w:p>
    <w:p w:rsidR="000D5E55" w:rsidRPr="000D5E55" w:rsidRDefault="000D5E55" w:rsidP="000D5E55">
      <w:pPr>
        <w:rPr>
          <w:rStyle w:val="FontStyle65"/>
          <w:sz w:val="28"/>
          <w:szCs w:val="28"/>
        </w:rPr>
      </w:pPr>
      <w:r w:rsidRPr="000D5E55">
        <w:rPr>
          <w:rStyle w:val="FontStyle65"/>
          <w:sz w:val="28"/>
          <w:szCs w:val="28"/>
        </w:rPr>
        <w:t xml:space="preserve">РЕЖИССЁР/Нюрке/.   Посоветоваться,   говорите?  </w:t>
      </w:r>
    </w:p>
    <w:p w:rsidR="000D5E55" w:rsidRPr="000D5E55" w:rsidRDefault="000D5E55" w:rsidP="000D5E55">
      <w:pPr>
        <w:rPr>
          <w:rStyle w:val="FontStyle65"/>
          <w:sz w:val="28"/>
          <w:szCs w:val="28"/>
        </w:rPr>
      </w:pPr>
      <w:r w:rsidRPr="000D5E55">
        <w:rPr>
          <w:rStyle w:val="FontStyle65"/>
          <w:sz w:val="28"/>
          <w:szCs w:val="28"/>
        </w:rPr>
        <w:t xml:space="preserve">НЮРКА.    Ага!   Посоветоваться!  </w:t>
      </w:r>
    </w:p>
    <w:p w:rsidR="000D5E55" w:rsidRPr="000D5E55" w:rsidRDefault="000D5E55" w:rsidP="000D5E55">
      <w:pPr>
        <w:rPr>
          <w:rStyle w:val="FontStyle65"/>
          <w:sz w:val="28"/>
          <w:szCs w:val="28"/>
        </w:rPr>
      </w:pPr>
      <w:r w:rsidRPr="000D5E55">
        <w:rPr>
          <w:rStyle w:val="FontStyle65"/>
          <w:sz w:val="28"/>
          <w:szCs w:val="28"/>
        </w:rPr>
        <w:t>РЕЖИССЁР. Посоветоваться... /В раздумье./ Это, вы знаете, интересная мысль...  Можно, можно посоветоваться.   Советоваться  с  молодежью  -   это хорошо!   Но вот только... /смотрит в зал/ как быть с ними,  нашими зрителями?    А  вдруг  это  им  …   не  понравится?</w:t>
      </w:r>
    </w:p>
    <w:p w:rsidR="000D5E55" w:rsidRPr="000D5E55" w:rsidRDefault="000D5E55" w:rsidP="000D5E55">
      <w:pPr>
        <w:rPr>
          <w:rStyle w:val="FontStyle65"/>
          <w:sz w:val="28"/>
          <w:szCs w:val="28"/>
        </w:rPr>
      </w:pPr>
      <w:r w:rsidRPr="000D5E55">
        <w:rPr>
          <w:rStyle w:val="FontStyle65"/>
          <w:sz w:val="28"/>
          <w:szCs w:val="28"/>
        </w:rPr>
        <w:t xml:space="preserve">НЮРКА.   Да… может  быть! Может  быть  и  такое! /Тоже смотрит в зал./   Но  мы ведь…   недолго!  Совсем чуть-чуть!   А зрители нам…  помогут!   Зрители - подождут! </w:t>
      </w:r>
      <w:r w:rsidRPr="000D5E55">
        <w:rPr>
          <w:rStyle w:val="FontStyle65"/>
          <w:sz w:val="28"/>
          <w:szCs w:val="28"/>
        </w:rPr>
        <w:tab/>
      </w:r>
    </w:p>
    <w:p w:rsidR="000D5E55" w:rsidRPr="000D5E55" w:rsidRDefault="000D5E55" w:rsidP="000D5E55">
      <w:pPr>
        <w:rPr>
          <w:rStyle w:val="FontStyle65"/>
          <w:sz w:val="28"/>
          <w:szCs w:val="28"/>
        </w:rPr>
      </w:pPr>
      <w:r w:rsidRPr="000D5E55">
        <w:rPr>
          <w:rStyle w:val="FontStyle65"/>
          <w:sz w:val="28"/>
          <w:szCs w:val="28"/>
        </w:rPr>
        <w:t xml:space="preserve">ВЛАДИМИР.   Правильно!  </w:t>
      </w:r>
    </w:p>
    <w:p w:rsidR="000D5E55" w:rsidRPr="000D5E55" w:rsidRDefault="000D5E55" w:rsidP="000D5E55">
      <w:pPr>
        <w:rPr>
          <w:rStyle w:val="FontStyle65"/>
          <w:sz w:val="28"/>
          <w:szCs w:val="28"/>
        </w:rPr>
      </w:pPr>
      <w:r w:rsidRPr="000D5E55">
        <w:rPr>
          <w:rStyle w:val="FontStyle65"/>
          <w:sz w:val="28"/>
          <w:szCs w:val="28"/>
        </w:rPr>
        <w:t xml:space="preserve">ВАДИМ.   Потрясающий ход! </w:t>
      </w:r>
    </w:p>
    <w:p w:rsidR="000D5E55" w:rsidRPr="000D5E55" w:rsidRDefault="000D5E55" w:rsidP="000D5E55">
      <w:pPr>
        <w:rPr>
          <w:rStyle w:val="FontStyle65"/>
          <w:sz w:val="28"/>
          <w:szCs w:val="28"/>
        </w:rPr>
      </w:pPr>
      <w:r w:rsidRPr="000D5E55">
        <w:rPr>
          <w:rStyle w:val="FontStyle65"/>
          <w:sz w:val="28"/>
          <w:szCs w:val="28"/>
        </w:rPr>
        <w:t xml:space="preserve">СВЕТЛАНА.   Молодец, Наталья!  </w:t>
      </w:r>
    </w:p>
    <w:p w:rsidR="000D5E55" w:rsidRPr="000D5E55" w:rsidRDefault="000D5E55" w:rsidP="000D5E55">
      <w:pPr>
        <w:rPr>
          <w:rStyle w:val="FontStyle65"/>
        </w:rPr>
      </w:pPr>
      <w:r w:rsidRPr="000D5E55">
        <w:rPr>
          <w:rStyle w:val="FontStyle65"/>
          <w:sz w:val="28"/>
          <w:szCs w:val="28"/>
        </w:rPr>
        <w:t>ОДУВАНЧИК.    Конечно, подождут!</w:t>
      </w:r>
      <w:r w:rsidRPr="000D5E55">
        <w:rPr>
          <w:rStyle w:val="FontStyle65"/>
        </w:rPr>
        <w:t xml:space="preserve">                                                 </w:t>
      </w:r>
    </w:p>
    <w:p w:rsidR="000D5E55" w:rsidRPr="000D5E55" w:rsidRDefault="000D5E55" w:rsidP="000D5E55">
      <w:pPr>
        <w:rPr>
          <w:rStyle w:val="FontStyle65"/>
        </w:rPr>
      </w:pPr>
      <w:r w:rsidRPr="000D5E55">
        <w:rPr>
          <w:rStyle w:val="FontStyle65"/>
        </w:rPr>
        <w:t xml:space="preserve">                                                                           </w:t>
      </w:r>
    </w:p>
    <w:p w:rsidR="000D5E55" w:rsidRPr="000D5E55" w:rsidRDefault="000D5E55" w:rsidP="000D5E55">
      <w:pPr>
        <w:outlineLvl w:val="0"/>
        <w:rPr>
          <w:rStyle w:val="FontStyle65"/>
        </w:rPr>
      </w:pPr>
      <w:r w:rsidRPr="000D5E55">
        <w:rPr>
          <w:rStyle w:val="FontStyle65"/>
        </w:rPr>
        <w:t xml:space="preserve">                                                            Аплодисменты.  </w:t>
      </w:r>
    </w:p>
    <w:p w:rsidR="000D5E55" w:rsidRPr="000D5E55" w:rsidRDefault="000D5E55" w:rsidP="000D5E55">
      <w:pPr>
        <w:rPr>
          <w:rStyle w:val="FontStyle65"/>
        </w:rPr>
      </w:pPr>
    </w:p>
    <w:p w:rsidR="000D5E55" w:rsidRPr="000D5E55" w:rsidRDefault="000D5E55" w:rsidP="000D5E55">
      <w:pPr>
        <w:outlineLvl w:val="0"/>
        <w:rPr>
          <w:rStyle w:val="FontStyle65"/>
          <w:sz w:val="28"/>
          <w:szCs w:val="28"/>
        </w:rPr>
      </w:pPr>
      <w:r w:rsidRPr="000D5E55">
        <w:rPr>
          <w:rStyle w:val="FontStyle65"/>
          <w:sz w:val="28"/>
          <w:szCs w:val="28"/>
        </w:rPr>
        <w:t xml:space="preserve">ВЛАДИМИР.   Наталья, сегодня ты - гений!  </w:t>
      </w:r>
    </w:p>
    <w:p w:rsidR="000D5E55" w:rsidRPr="000D5E55" w:rsidRDefault="000D5E55" w:rsidP="000D5E55">
      <w:pPr>
        <w:rPr>
          <w:rStyle w:val="FontStyle65"/>
          <w:sz w:val="28"/>
          <w:szCs w:val="28"/>
        </w:rPr>
      </w:pPr>
      <w:r w:rsidRPr="000D5E55">
        <w:rPr>
          <w:rStyle w:val="FontStyle65"/>
          <w:sz w:val="28"/>
          <w:szCs w:val="28"/>
        </w:rPr>
        <w:t>НЮРКА /актерам/.   Знай наших! /Приветствуют  друг  друга./</w:t>
      </w:r>
    </w:p>
    <w:p w:rsidR="000D5E55" w:rsidRDefault="000D5E55" w:rsidP="000D5E55">
      <w:pPr>
        <w:rPr>
          <w:rStyle w:val="FontStyle65"/>
          <w:sz w:val="28"/>
          <w:szCs w:val="28"/>
        </w:rPr>
      </w:pPr>
      <w:r w:rsidRPr="000D5E55">
        <w:rPr>
          <w:rStyle w:val="FontStyle65"/>
          <w:sz w:val="28"/>
          <w:szCs w:val="28"/>
        </w:rPr>
        <w:t xml:space="preserve">РЕЖИССЁР /на волне общего энтузиазма/.  Да…  интересное  реше- ние.   Согласен.   Необычное!   И,  главное,  - неожиданное! /Энергично./  Ну что  ж,   давайте!  Давайте,  попробуем!   Посоветуемся! Но только - чтоб недолго! </w:t>
      </w:r>
    </w:p>
    <w:p w:rsidR="009C5369" w:rsidRPr="009C5369" w:rsidRDefault="009C5369" w:rsidP="000D5E55">
      <w:pPr>
        <w:rPr>
          <w:rStyle w:val="FontStyle65"/>
          <w:b/>
          <w:sz w:val="28"/>
          <w:szCs w:val="28"/>
        </w:rPr>
      </w:pPr>
    </w:p>
    <w:p w:rsidR="009C5369" w:rsidRPr="009C5369" w:rsidRDefault="009C5369" w:rsidP="000D5E55">
      <w:pPr>
        <w:rPr>
          <w:rStyle w:val="FontStyle65"/>
          <w:b/>
          <w:sz w:val="28"/>
          <w:szCs w:val="28"/>
        </w:rPr>
      </w:pPr>
      <w:r w:rsidRPr="009C5369">
        <w:rPr>
          <w:rStyle w:val="FontStyle65"/>
          <w:b/>
          <w:sz w:val="28"/>
          <w:szCs w:val="28"/>
        </w:rPr>
        <w:t xml:space="preserve">                                             Картина  четырнадцатая</w:t>
      </w:r>
    </w:p>
    <w:p w:rsidR="000D5E55" w:rsidRPr="000D5E55" w:rsidRDefault="000D5E55" w:rsidP="000D5E55">
      <w:pPr>
        <w:rPr>
          <w:rStyle w:val="FontStyle65"/>
          <w:sz w:val="28"/>
          <w:szCs w:val="28"/>
        </w:rPr>
      </w:pPr>
    </w:p>
    <w:p w:rsidR="000D5E55" w:rsidRPr="000D5E55" w:rsidRDefault="000D5E55" w:rsidP="000D5E55">
      <w:pPr>
        <w:rPr>
          <w:rStyle w:val="FontStyle65"/>
        </w:rPr>
      </w:pPr>
      <w:r w:rsidRPr="000D5E55">
        <w:rPr>
          <w:rStyle w:val="FontStyle65"/>
        </w:rPr>
        <w:t xml:space="preserve">Все сгрудились посреди сцены, шёпотом принялись что-то горячо обсуждать. Страсти кипят, то разгораясь, то затухая, тела и руки постоянно в движении. Круг обсуждающих то распадается, то образуется вновь, перемещается по сцене, гудит, словно  встревоженный улей.                                                                                                                </w:t>
      </w:r>
      <w:r w:rsidRPr="000D5E55">
        <w:rPr>
          <w:rStyle w:val="FontStyle65"/>
        </w:rPr>
        <w:tab/>
        <w:t xml:space="preserve">      </w:t>
      </w:r>
      <w:r w:rsidRPr="000D5E55">
        <w:rPr>
          <w:rStyle w:val="FontStyle65"/>
        </w:rPr>
        <w:tab/>
        <w:t>/Данная мизансцена должна быть решена п</w:t>
      </w:r>
      <w:r w:rsidR="008248CB">
        <w:rPr>
          <w:rStyle w:val="FontStyle65"/>
        </w:rPr>
        <w:t>ри помощи остроумных, неожидан</w:t>
      </w:r>
      <w:r w:rsidRPr="000D5E55">
        <w:rPr>
          <w:rStyle w:val="FontStyle65"/>
        </w:rPr>
        <w:t>ных пластических,  звуковых  и  световых  средств и</w:t>
      </w:r>
      <w:r w:rsidR="008248CB">
        <w:rPr>
          <w:rStyle w:val="FontStyle65"/>
        </w:rPr>
        <w:t xml:space="preserve"> </w:t>
      </w:r>
      <w:r w:rsidR="008248CB">
        <w:rPr>
          <w:rStyle w:val="FontStyle65"/>
        </w:rPr>
        <w:lastRenderedPageBreak/>
        <w:t>приёмов.  Условно ее можно наз</w:t>
      </w:r>
      <w:r w:rsidRPr="000D5E55">
        <w:rPr>
          <w:rStyle w:val="FontStyle65"/>
        </w:rPr>
        <w:t xml:space="preserve">вать "Пчёлки и трутень". Музыкальным фоном - один из вариантов - может послужить "Полёт шмеля" Н. Римского - Корсакова /в  эстрадной  обработке/   из оп. "Сказка о царе Салтане".  Другой  вариант - ритмичный, озорной  современный  шлягер  Продолжительность мизансцены  зависит от мимического мастерства   актёров  и соответствующей реакции зрителей/.    </w:t>
      </w:r>
    </w:p>
    <w:p w:rsidR="000D5E55" w:rsidRPr="000D5E55" w:rsidRDefault="000D5E55" w:rsidP="000D5E55">
      <w:pPr>
        <w:rPr>
          <w:rStyle w:val="FontStyle65"/>
        </w:rPr>
      </w:pPr>
      <w:r w:rsidRPr="000D5E55">
        <w:rPr>
          <w:rStyle w:val="FontStyle65"/>
        </w:rPr>
        <w:tab/>
        <w:t xml:space="preserve">Наконец обсуждение закончилось. Режиссёр  направился  на    авансцену, актёры принялись колдовать с реквизитом и гримом, готовясь к следующей сцене.  </w:t>
      </w:r>
      <w:r w:rsidRPr="000D5E55">
        <w:rPr>
          <w:rStyle w:val="FontStyle65"/>
        </w:rPr>
        <w:tab/>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 xml:space="preserve">РЕЖИССЁР /на авансцене,  в  пурпурной  мантии  и   объёмной   шапке  с  признаками  царского  величия/.    Уф-ф... тяжела... тяжела ты, шапка Мономаха!   Не каждый тебя осилит... Но ничего, ничего... Как говорится:  "Взялся за гуж - не говори, что не дюж!" Нужна выдержка!  Выдержка - и терпение!                  </w:t>
      </w:r>
    </w:p>
    <w:p w:rsidR="000D5E55" w:rsidRPr="000D5E55" w:rsidRDefault="000D5E55" w:rsidP="000D5E55">
      <w:pPr>
        <w:rPr>
          <w:rStyle w:val="FontStyle65"/>
          <w:sz w:val="28"/>
          <w:szCs w:val="28"/>
        </w:rPr>
      </w:pPr>
    </w:p>
    <w:p w:rsidR="000D5E55" w:rsidRPr="000D5E55" w:rsidRDefault="000D5E55" w:rsidP="000D5E55">
      <w:pPr>
        <w:ind w:firstLine="0"/>
        <w:rPr>
          <w:rStyle w:val="FontStyle65"/>
        </w:rPr>
      </w:pPr>
      <w:r w:rsidRPr="000D5E55">
        <w:rPr>
          <w:rStyle w:val="FontStyle65"/>
        </w:rPr>
        <w:t xml:space="preserve">Снимает  шапку,   затем  мантию.  Одуванчик  относит  всё  за  кулисы. </w:t>
      </w:r>
    </w:p>
    <w:p w:rsidR="000D5E55" w:rsidRPr="000D5E55" w:rsidRDefault="000D5E55" w:rsidP="000D5E55">
      <w:pPr>
        <w:rPr>
          <w:rStyle w:val="FontStyle65"/>
        </w:rPr>
      </w:pPr>
      <w:r w:rsidRPr="000D5E55">
        <w:rPr>
          <w:rStyle w:val="FontStyle65"/>
        </w:rPr>
        <w:tab/>
      </w:r>
    </w:p>
    <w:p w:rsidR="000D5E55" w:rsidRPr="000D5E55" w:rsidRDefault="000D5E55" w:rsidP="000D5E55">
      <w:pPr>
        <w:rPr>
          <w:rStyle w:val="FontStyle65"/>
        </w:rPr>
      </w:pPr>
      <w:r w:rsidRPr="000D5E55">
        <w:rPr>
          <w:rStyle w:val="FontStyle65"/>
          <w:sz w:val="28"/>
          <w:szCs w:val="28"/>
        </w:rPr>
        <w:t xml:space="preserve">/Смотрит  на  часы. Актёрам, властно./   Постарайтесь   не   тянуть!   Динамики  больше!   Экспрессии!   И без фокусов мне! Без фокусов!! </w:t>
      </w:r>
      <w:r w:rsidRPr="000D5E55">
        <w:rPr>
          <w:rStyle w:val="FontStyle65"/>
        </w:rPr>
        <w:t xml:space="preserve">                        </w:t>
      </w:r>
    </w:p>
    <w:p w:rsidR="000D5E55" w:rsidRPr="000D5E55" w:rsidRDefault="000D5E55" w:rsidP="000D5E55">
      <w:pPr>
        <w:rPr>
          <w:rStyle w:val="FontStyle65"/>
        </w:rPr>
      </w:pPr>
    </w:p>
    <w:p w:rsidR="000D5E55" w:rsidRPr="000D5E55" w:rsidRDefault="000D5E55" w:rsidP="000D5E55">
      <w:pPr>
        <w:ind w:firstLine="0"/>
        <w:rPr>
          <w:rStyle w:val="FontStyle65"/>
        </w:rPr>
      </w:pPr>
      <w:r w:rsidRPr="000D5E55">
        <w:rPr>
          <w:rStyle w:val="FontStyle65"/>
        </w:rPr>
        <w:t xml:space="preserve">Спускается в зал,  устраивается за своим столиком.  </w:t>
      </w:r>
    </w:p>
    <w:p w:rsidR="000D5E55" w:rsidRPr="000D5E55" w:rsidRDefault="000D5E55" w:rsidP="000D5E55">
      <w:pPr>
        <w:rPr>
          <w:rStyle w:val="FontStyle65"/>
        </w:rPr>
      </w:pPr>
    </w:p>
    <w:p w:rsidR="000D5E55" w:rsidRDefault="000D5E55" w:rsidP="000D5E55">
      <w:pPr>
        <w:rPr>
          <w:rStyle w:val="FontStyle65"/>
        </w:rPr>
      </w:pPr>
      <w:r w:rsidRPr="000D5E55">
        <w:rPr>
          <w:rStyle w:val="FontStyle65"/>
        </w:rPr>
        <w:t>Актёры тем временем уже чуть "посеребрили"  Светлане виски, поставили на стол, за которым она сидит, начатую бутылку водки, стакан, кое-что из з</w:t>
      </w:r>
      <w:r w:rsidR="008248CB">
        <w:rPr>
          <w:rStyle w:val="FontStyle65"/>
        </w:rPr>
        <w:t xml:space="preserve">акуски.  </w:t>
      </w:r>
      <w:r w:rsidRPr="000D5E55">
        <w:rPr>
          <w:rStyle w:val="FontStyle65"/>
        </w:rPr>
        <w:t>За  окном   ночная   темень.  Идё</w:t>
      </w:r>
      <w:r w:rsidR="008248CB">
        <w:rPr>
          <w:rStyle w:val="FontStyle65"/>
          <w:sz w:val="24"/>
          <w:szCs w:val="24"/>
        </w:rPr>
        <w:t>т</w:t>
      </w:r>
      <w:r w:rsidRPr="000D5E55">
        <w:rPr>
          <w:rStyle w:val="FontStyle71"/>
          <w:i w:val="0"/>
        </w:rPr>
        <w:t xml:space="preserve"> </w:t>
      </w:r>
      <w:r w:rsidRPr="000D5E55">
        <w:rPr>
          <w:rStyle w:val="FontStyle65"/>
        </w:rPr>
        <w:t xml:space="preserve">дождь. Декорации   прежние.  Светлана сидит за столом.  При взгляде на неё можно понять, что она находится в том состоянии, какое обычно  называют  состоянием лёгкого   опьянения.  </w:t>
      </w:r>
    </w:p>
    <w:p w:rsidR="009C5369" w:rsidRDefault="009C5369" w:rsidP="000D5E55">
      <w:pPr>
        <w:rPr>
          <w:rStyle w:val="FontStyle65"/>
        </w:rPr>
      </w:pPr>
    </w:p>
    <w:p w:rsidR="009C5369" w:rsidRPr="009C5369" w:rsidRDefault="009C5369" w:rsidP="000D5E55">
      <w:pPr>
        <w:rPr>
          <w:rStyle w:val="FontStyle65"/>
          <w:b/>
        </w:rPr>
      </w:pPr>
      <w:r w:rsidRPr="009C5369">
        <w:rPr>
          <w:rStyle w:val="FontStyle65"/>
          <w:b/>
        </w:rPr>
        <w:t xml:space="preserve">                              Картина пятнадцатая</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СВЕТЛАНА /обращаясь в пространство/.   Ну, вот и все... маскарад окончен. / Декламирует нараспев./  "В последний раз пою  я   этот  гимн  тебе,  о,   жизнь моя,   бокал  мой  полон..."  /Выпивает./</w:t>
      </w:r>
    </w:p>
    <w:p w:rsidR="000D5E55" w:rsidRPr="000D5E55" w:rsidRDefault="000D5E55" w:rsidP="000D5E55">
      <w:pPr>
        <w:rPr>
          <w:rStyle w:val="FontStyle65"/>
          <w:sz w:val="28"/>
          <w:szCs w:val="28"/>
        </w:rPr>
      </w:pPr>
    </w:p>
    <w:p w:rsidR="000D5E55" w:rsidRPr="000D5E55" w:rsidRDefault="000D5E55" w:rsidP="000D5E55">
      <w:pPr>
        <w:rPr>
          <w:rStyle w:val="FontStyle65"/>
        </w:rPr>
      </w:pPr>
      <w:r w:rsidRPr="000D5E55">
        <w:rPr>
          <w:rStyle w:val="FontStyle65"/>
        </w:rPr>
        <w:t xml:space="preserve">Замолкла, закрыла глаза. Свет на сцене меняется.  Полумрак.  Открывается входная дверь. На сцене появляется   В л а д и м и р .   Он в чёрном плаще, шляпе, надвинутой    на глаза. Идет медленно, взгляд сосредоточенный, отрешённый.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РЕЖИССЁР/в зале, сдавленным шёпотом/. Как идёшь, как идёшь... бизон   ты   африканский!   Это  же  тень... тень, а не человек... тупи</w:t>
      </w:r>
      <w:r w:rsidRPr="000D5E55">
        <w:rPr>
          <w:rStyle w:val="FontStyle65"/>
          <w:sz w:val="28"/>
          <w:szCs w:val="28"/>
        </w:rPr>
        <w:softHyphen/>
        <w:t xml:space="preserve">ца ты этакая...  </w:t>
      </w:r>
    </w:p>
    <w:p w:rsidR="000D5E55" w:rsidRPr="000D5E55" w:rsidRDefault="000D5E55" w:rsidP="000D5E55">
      <w:pPr>
        <w:rPr>
          <w:rStyle w:val="FontStyle65"/>
          <w:sz w:val="28"/>
          <w:szCs w:val="28"/>
        </w:rPr>
      </w:pPr>
    </w:p>
    <w:p w:rsidR="000D5E55" w:rsidRPr="000D5E55" w:rsidRDefault="000D5E55" w:rsidP="000D5E55">
      <w:pPr>
        <w:rPr>
          <w:rStyle w:val="FontStyle65"/>
        </w:rPr>
      </w:pPr>
      <w:r w:rsidRPr="000D5E55">
        <w:rPr>
          <w:rStyle w:val="FontStyle65"/>
        </w:rPr>
        <w:t xml:space="preserve">Владимир проходит по комнате, медленно опускается на тахту. Сидит </w:t>
      </w:r>
      <w:r w:rsidRPr="000D5E55">
        <w:rPr>
          <w:rStyle w:val="FontStyle65"/>
        </w:rPr>
        <w:lastRenderedPageBreak/>
        <w:tab/>
        <w:t xml:space="preserve">неподвижно. Лицо его обращено в зал.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СВЕТЛАНА/качает головой/. Ты сердишься на меня, я знаю... Я это</w:t>
      </w:r>
      <w:r w:rsidRPr="000D5E55">
        <w:rPr>
          <w:rStyle w:val="FontStyle65"/>
          <w:sz w:val="28"/>
          <w:szCs w:val="28"/>
          <w:vertAlign w:val="superscript"/>
        </w:rPr>
        <w:t xml:space="preserve"> </w:t>
      </w:r>
      <w:r w:rsidRPr="000D5E55">
        <w:rPr>
          <w:rStyle w:val="FontStyle65"/>
          <w:sz w:val="28"/>
          <w:szCs w:val="28"/>
        </w:rPr>
        <w:t>чувствую. Потому и приходишь ко мне... каждый день... Но если бы ты знал, что случилось сегодня в театре,  если  бы  ты  всё  это  ви</w:t>
      </w:r>
      <w:r w:rsidRPr="000D5E55">
        <w:rPr>
          <w:rStyle w:val="FontStyle65"/>
          <w:sz w:val="28"/>
          <w:szCs w:val="28"/>
        </w:rPr>
        <w:softHyphen/>
        <w:t xml:space="preserve">дел... ты бы многое  мне   простил.    И,   может  быть,   даже  гордился  бы мной...  немножко.                                                        </w:t>
      </w:r>
    </w:p>
    <w:p w:rsidR="000D5E55" w:rsidRPr="000D5E55" w:rsidRDefault="000D5E55" w:rsidP="000D5E55">
      <w:pPr>
        <w:rPr>
          <w:rStyle w:val="FontStyle65"/>
          <w:sz w:val="28"/>
          <w:szCs w:val="28"/>
        </w:rPr>
      </w:pPr>
    </w:p>
    <w:p w:rsidR="000D5E55" w:rsidRPr="000D5E55" w:rsidRDefault="000D5E55" w:rsidP="000D5E55">
      <w:pPr>
        <w:rPr>
          <w:rStyle w:val="FontStyle65"/>
        </w:rPr>
      </w:pPr>
      <w:r w:rsidRPr="000D5E55">
        <w:rPr>
          <w:rStyle w:val="FontStyle65"/>
          <w:sz w:val="28"/>
          <w:szCs w:val="28"/>
        </w:rPr>
        <w:t xml:space="preserve">                                                                      </w:t>
      </w:r>
      <w:r w:rsidRPr="000D5E55">
        <w:rPr>
          <w:rStyle w:val="FontStyle65"/>
        </w:rPr>
        <w:t xml:space="preserve">Пауза.  </w:t>
      </w:r>
    </w:p>
    <w:p w:rsidR="000D5E55" w:rsidRPr="000D5E55" w:rsidRDefault="000D5E55" w:rsidP="000D5E55">
      <w:pPr>
        <w:rPr>
          <w:rStyle w:val="FontStyle65"/>
        </w:rPr>
      </w:pPr>
    </w:p>
    <w:p w:rsidR="000D5E55" w:rsidRPr="000D5E55" w:rsidRDefault="000D5E55" w:rsidP="000D5E55">
      <w:pPr>
        <w:ind w:firstLine="0"/>
        <w:rPr>
          <w:rStyle w:val="FontStyle65"/>
          <w:sz w:val="28"/>
          <w:szCs w:val="28"/>
        </w:rPr>
      </w:pPr>
      <w:r w:rsidRPr="000D5E55">
        <w:rPr>
          <w:rStyle w:val="FontStyle65"/>
          <w:sz w:val="28"/>
          <w:szCs w:val="28"/>
        </w:rPr>
        <w:t xml:space="preserve">Свой роман ты забрал с собой... ты сжёг его. А жаль... там были прекрасные  мысли. Ну, хотя бы вот эта... </w:t>
      </w:r>
    </w:p>
    <w:p w:rsidR="000D5E55" w:rsidRPr="000D5E55" w:rsidRDefault="000D5E55" w:rsidP="000D5E55">
      <w:pPr>
        <w:rPr>
          <w:rStyle w:val="FontStyle65"/>
        </w:rPr>
      </w:pPr>
      <w:r w:rsidRPr="000D5E55">
        <w:rPr>
          <w:rStyle w:val="FontStyle65"/>
          <w:sz w:val="28"/>
          <w:szCs w:val="28"/>
        </w:rPr>
        <w:t xml:space="preserve">ГОЛОС ВЛАДИМИРА.  Ты всегда хотела  узнать - почему  я  стал  другим?  Всё  очень  просто:  битва  за  идеал  проиграна.   Никто  никогда  не  изменит этот   безумный,  жестокий,  бессмысленный мир!  То,  что  мы  видим - лишь  вершина  гигантского  айсберга.  Остальное  -  в  жуткой глубине,  куда  не  проникнет  наш  взор.   Никогда!  Горькая  истина,  но  от неё  никуда не  уйдёшь. Она,  как  лунная  тень,  всюду  рядом:   таинственные  кукловоды  правят  всемирный  бал,  а  мы  -  лишь   жалкие  шуты, играющие  свиту… </w:t>
      </w:r>
      <w:r w:rsidRPr="000D5E55">
        <w:rPr>
          <w:rStyle w:val="FontStyle65"/>
        </w:rPr>
        <w:t xml:space="preserve">                                                            </w:t>
      </w:r>
    </w:p>
    <w:p w:rsidR="000D5E55" w:rsidRPr="000D5E55" w:rsidRDefault="000D5E55" w:rsidP="000D5E55">
      <w:pPr>
        <w:rPr>
          <w:rStyle w:val="FontStyle65"/>
        </w:rPr>
      </w:pPr>
    </w:p>
    <w:p w:rsidR="000D5E55" w:rsidRPr="000D5E55" w:rsidRDefault="000D5E55" w:rsidP="000D5E55">
      <w:pPr>
        <w:outlineLvl w:val="0"/>
        <w:rPr>
          <w:rStyle w:val="FontStyle65"/>
        </w:rPr>
      </w:pPr>
      <w:r w:rsidRPr="000D5E55">
        <w:rPr>
          <w:rStyle w:val="FontStyle65"/>
        </w:rPr>
        <w:t xml:space="preserve">                                                           Пауза. </w:t>
      </w:r>
    </w:p>
    <w:p w:rsidR="000D5E55" w:rsidRPr="000D5E55" w:rsidRDefault="000D5E55" w:rsidP="000D5E55">
      <w:pPr>
        <w:rPr>
          <w:rStyle w:val="FontStyle65"/>
        </w:rPr>
      </w:pPr>
    </w:p>
    <w:p w:rsidR="000D5E55" w:rsidRPr="000D5E55" w:rsidRDefault="000D5E55" w:rsidP="000D5E55">
      <w:pPr>
        <w:rPr>
          <w:rStyle w:val="FontStyle72"/>
          <w:b w:val="0"/>
        </w:rPr>
      </w:pPr>
      <w:r w:rsidRPr="000D5E55">
        <w:rPr>
          <w:rStyle w:val="FontStyle72"/>
          <w:b w:val="0"/>
          <w:sz w:val="28"/>
          <w:szCs w:val="28"/>
        </w:rPr>
        <w:t>СВЕТЛАНА.   Я ничего не сказала тебе, когда прочитала. Я ведь знала - ты болен, и не хотела бередить твою рану... /Усмехнулась./ И всё-таки… помнишь? - однажды я всё же сказала тебе: "Это хорошо, но... немного бы света..." А ты мне ответил: "Разве может гореть свеча на алтаре, когда сверху, сквозь  худую  крышу,   всё время...   дождь.</w:t>
      </w:r>
    </w:p>
    <w:p w:rsidR="000D5E55" w:rsidRPr="000D5E55" w:rsidRDefault="000D5E55" w:rsidP="000D5E55">
      <w:pPr>
        <w:rPr>
          <w:rStyle w:val="FontStyle72"/>
          <w:b w:val="0"/>
        </w:rPr>
      </w:pPr>
      <w:r w:rsidRPr="000D5E55">
        <w:rPr>
          <w:rStyle w:val="FontStyle72"/>
          <w:b w:val="0"/>
        </w:rPr>
        <w:t xml:space="preserve">                                              </w:t>
      </w:r>
    </w:p>
    <w:p w:rsidR="000D5E55" w:rsidRPr="000D5E55" w:rsidRDefault="000D5E55" w:rsidP="000D5E55">
      <w:pPr>
        <w:rPr>
          <w:rStyle w:val="FontStyle72"/>
          <w:b w:val="0"/>
        </w:rPr>
      </w:pPr>
      <w:r w:rsidRPr="000D5E55">
        <w:rPr>
          <w:rStyle w:val="FontStyle72"/>
          <w:b w:val="0"/>
        </w:rPr>
        <w:t xml:space="preserve">                                                       Звуки органа.      </w:t>
      </w:r>
    </w:p>
    <w:p w:rsidR="000D5E55" w:rsidRPr="000D5E55" w:rsidRDefault="000D5E55" w:rsidP="000D5E55">
      <w:pPr>
        <w:rPr>
          <w:rStyle w:val="FontStyle72"/>
          <w:b w:val="0"/>
        </w:rPr>
      </w:pPr>
    </w:p>
    <w:p w:rsidR="000D5E55" w:rsidRPr="000D5E55" w:rsidRDefault="000D5E55" w:rsidP="000D5E55">
      <w:pPr>
        <w:rPr>
          <w:rStyle w:val="FontStyle72"/>
          <w:b w:val="0"/>
          <w:sz w:val="28"/>
          <w:szCs w:val="28"/>
        </w:rPr>
      </w:pPr>
      <w:r w:rsidRPr="000D5E55">
        <w:rPr>
          <w:rStyle w:val="FontStyle72"/>
          <w:b w:val="0"/>
          <w:sz w:val="28"/>
          <w:szCs w:val="28"/>
        </w:rPr>
        <w:t xml:space="preserve">Да-а... мы любили   ходить   с </w:t>
      </w:r>
      <w:r w:rsidRPr="000D5E55">
        <w:rPr>
          <w:rStyle w:val="FontStyle65"/>
          <w:sz w:val="28"/>
          <w:szCs w:val="28"/>
        </w:rPr>
        <w:t xml:space="preserve">тобой </w:t>
      </w:r>
      <w:r w:rsidRPr="000D5E55">
        <w:rPr>
          <w:rStyle w:val="FontStyle72"/>
          <w:b w:val="0"/>
          <w:sz w:val="28"/>
          <w:szCs w:val="28"/>
        </w:rPr>
        <w:t xml:space="preserve">в собор.  Там всегда было так спокойно, торжественно. Пели хоры, звучали молитвы. А вокруг горели свечи, много свечей... Я смотрела на  них... и мне  всегда   почему-то   казалось,   что    там,  над   тоненькими  восковыми   палочками, трепещут   не  огоньки,  а  чьи-то  живые  души...  </w:t>
      </w:r>
    </w:p>
    <w:p w:rsidR="000D5E55" w:rsidRPr="000D5E55" w:rsidRDefault="000D5E55" w:rsidP="000D5E55">
      <w:pPr>
        <w:rPr>
          <w:rStyle w:val="FontStyle72"/>
          <w:b w:val="0"/>
          <w:sz w:val="28"/>
          <w:szCs w:val="28"/>
        </w:rPr>
      </w:pPr>
    </w:p>
    <w:p w:rsidR="000D5E55" w:rsidRPr="000D5E55" w:rsidRDefault="000D5E55" w:rsidP="000D5E55">
      <w:pPr>
        <w:rPr>
          <w:rStyle w:val="FontStyle72"/>
          <w:b w:val="0"/>
        </w:rPr>
      </w:pPr>
      <w:r w:rsidRPr="000D5E55">
        <w:rPr>
          <w:rStyle w:val="FontStyle72"/>
          <w:b w:val="0"/>
          <w:sz w:val="28"/>
          <w:szCs w:val="28"/>
        </w:rPr>
        <w:t xml:space="preserve">                                                                           </w:t>
      </w:r>
      <w:r w:rsidRPr="000D5E55">
        <w:rPr>
          <w:rStyle w:val="FontStyle72"/>
          <w:b w:val="0"/>
        </w:rPr>
        <w:t xml:space="preserve">Пауза.    </w:t>
      </w:r>
    </w:p>
    <w:p w:rsidR="000D5E55" w:rsidRPr="000D5E55" w:rsidRDefault="000D5E55" w:rsidP="000D5E55">
      <w:pPr>
        <w:rPr>
          <w:rStyle w:val="FontStyle72"/>
          <w:b w:val="0"/>
        </w:rPr>
      </w:pPr>
    </w:p>
    <w:p w:rsidR="000D5E55" w:rsidRPr="000D5E55" w:rsidRDefault="000D5E55" w:rsidP="000D5E55">
      <w:pPr>
        <w:rPr>
          <w:rStyle w:val="FontStyle72"/>
          <w:b w:val="0"/>
          <w:sz w:val="28"/>
          <w:szCs w:val="28"/>
        </w:rPr>
      </w:pPr>
      <w:r w:rsidRPr="000D5E55">
        <w:rPr>
          <w:rStyle w:val="FontStyle72"/>
          <w:b w:val="0"/>
          <w:sz w:val="28"/>
          <w:szCs w:val="28"/>
        </w:rPr>
        <w:t>/Чуть оживилась./ А помнишь, Володя, как у нас с тобой всё на</w:t>
      </w:r>
      <w:r w:rsidRPr="000D5E55">
        <w:rPr>
          <w:rStyle w:val="FontStyle72"/>
          <w:b w:val="0"/>
          <w:sz w:val="28"/>
          <w:szCs w:val="28"/>
        </w:rPr>
        <w:softHyphen/>
        <w:t>чалось?.. Раздаются пленительные звуки вальса./ Был Новый год... снежинки падали на мои ладони... А ты целовал... каждую из них... и я чувствовала тепло твоих нежных, ласковых губ... Так и бродили мы до рассвета... одни в целом мире... И</w:t>
      </w:r>
      <w:r w:rsidRPr="000D5E55">
        <w:rPr>
          <w:rStyle w:val="FontStyle67"/>
          <w:spacing w:val="0"/>
          <w:sz w:val="28"/>
          <w:szCs w:val="28"/>
        </w:rPr>
        <w:t xml:space="preserve">  </w:t>
      </w:r>
      <w:r w:rsidRPr="000D5E55">
        <w:rPr>
          <w:rStyle w:val="FontStyle72"/>
          <w:b w:val="0"/>
          <w:sz w:val="28"/>
          <w:szCs w:val="28"/>
        </w:rPr>
        <w:t xml:space="preserve">впереди было столько счастья... вся жизнь!                   </w:t>
      </w:r>
    </w:p>
    <w:p w:rsidR="000D5E55" w:rsidRPr="000D5E55" w:rsidRDefault="000D5E55" w:rsidP="000D5E55">
      <w:pPr>
        <w:ind w:firstLine="0"/>
        <w:rPr>
          <w:rStyle w:val="FontStyle72"/>
          <w:b w:val="0"/>
        </w:rPr>
      </w:pPr>
    </w:p>
    <w:p w:rsidR="000D5E55" w:rsidRPr="000D5E55" w:rsidRDefault="000D5E55" w:rsidP="000D5E55">
      <w:pPr>
        <w:ind w:firstLine="0"/>
        <w:rPr>
          <w:rStyle w:val="FontStyle72"/>
          <w:b w:val="0"/>
          <w:sz w:val="28"/>
          <w:szCs w:val="28"/>
        </w:rPr>
      </w:pPr>
      <w:r w:rsidRPr="000D5E55">
        <w:rPr>
          <w:rStyle w:val="FontStyle72"/>
          <w:b w:val="0"/>
        </w:rPr>
        <w:t xml:space="preserve">Свет меняется. Зима. Падает снег. В   луче света С в е т л а н а   и   В л а д и м и р.                Они танцуют.  </w:t>
      </w:r>
    </w:p>
    <w:p w:rsidR="000D5E55" w:rsidRPr="000D5E55" w:rsidRDefault="000D5E55" w:rsidP="000D5E55">
      <w:pPr>
        <w:rPr>
          <w:rStyle w:val="FontStyle72"/>
          <w:b w:val="0"/>
        </w:rPr>
      </w:pPr>
    </w:p>
    <w:p w:rsidR="000D5E55" w:rsidRPr="000D5E55" w:rsidRDefault="000D5E55" w:rsidP="000D5E55">
      <w:pPr>
        <w:rPr>
          <w:rStyle w:val="FontStyle72"/>
          <w:b w:val="0"/>
          <w:sz w:val="28"/>
          <w:szCs w:val="28"/>
        </w:rPr>
      </w:pPr>
      <w:r w:rsidRPr="000D5E55">
        <w:rPr>
          <w:rStyle w:val="FontStyle72"/>
          <w:b w:val="0"/>
          <w:sz w:val="28"/>
          <w:szCs w:val="28"/>
        </w:rPr>
        <w:tab/>
        <w:t xml:space="preserve">СВЕТЛАНА.   Как хорошо...   волшебный сон... Ты веришь в счастье?  </w:t>
      </w:r>
      <w:r w:rsidRPr="000D5E55">
        <w:rPr>
          <w:rStyle w:val="FontStyle72"/>
          <w:b w:val="0"/>
          <w:sz w:val="28"/>
          <w:szCs w:val="28"/>
        </w:rPr>
        <w:tab/>
      </w:r>
    </w:p>
    <w:p w:rsidR="000D5E55" w:rsidRPr="000D5E55" w:rsidRDefault="000D5E55" w:rsidP="000D5E55">
      <w:pPr>
        <w:ind w:left="696"/>
        <w:rPr>
          <w:rStyle w:val="FontStyle72"/>
          <w:b w:val="0"/>
          <w:sz w:val="28"/>
          <w:szCs w:val="28"/>
        </w:rPr>
      </w:pPr>
      <w:r w:rsidRPr="000D5E55">
        <w:rPr>
          <w:rStyle w:val="FontStyle72"/>
          <w:b w:val="0"/>
          <w:sz w:val="28"/>
          <w:szCs w:val="28"/>
        </w:rPr>
        <w:t xml:space="preserve">ВЛАДИМИР. Да.  </w:t>
      </w:r>
    </w:p>
    <w:p w:rsidR="000D5E55" w:rsidRPr="000D5E55" w:rsidRDefault="000D5E55" w:rsidP="000D5E55">
      <w:pPr>
        <w:rPr>
          <w:rStyle w:val="FontStyle72"/>
          <w:b w:val="0"/>
          <w:sz w:val="28"/>
          <w:szCs w:val="28"/>
        </w:rPr>
      </w:pPr>
      <w:r w:rsidRPr="000D5E55">
        <w:rPr>
          <w:rStyle w:val="FontStyle72"/>
          <w:b w:val="0"/>
          <w:sz w:val="28"/>
          <w:szCs w:val="28"/>
        </w:rPr>
        <w:tab/>
        <w:t xml:space="preserve">СВЕТЛАНА.   А  в  вечность? </w:t>
      </w:r>
      <w:r w:rsidRPr="000D5E55">
        <w:rPr>
          <w:rStyle w:val="FontStyle72"/>
          <w:b w:val="0"/>
          <w:sz w:val="28"/>
          <w:szCs w:val="28"/>
        </w:rPr>
        <w:tab/>
      </w:r>
    </w:p>
    <w:p w:rsidR="000D5E55" w:rsidRPr="000D5E55" w:rsidRDefault="000D5E55" w:rsidP="000D5E55">
      <w:pPr>
        <w:rPr>
          <w:rStyle w:val="FontStyle72"/>
          <w:b w:val="0"/>
          <w:sz w:val="28"/>
          <w:szCs w:val="28"/>
        </w:rPr>
      </w:pPr>
      <w:r w:rsidRPr="000D5E55">
        <w:rPr>
          <w:rStyle w:val="FontStyle72"/>
          <w:b w:val="0"/>
          <w:sz w:val="28"/>
          <w:szCs w:val="28"/>
        </w:rPr>
        <w:tab/>
        <w:t xml:space="preserve">ВЛАДИМИР.    Нет. </w:t>
      </w:r>
    </w:p>
    <w:p w:rsidR="000D5E55" w:rsidRPr="000D5E55" w:rsidRDefault="000D5E55" w:rsidP="000D5E55">
      <w:pPr>
        <w:rPr>
          <w:rStyle w:val="FontStyle72"/>
          <w:b w:val="0"/>
          <w:sz w:val="28"/>
          <w:szCs w:val="28"/>
        </w:rPr>
      </w:pPr>
      <w:r w:rsidRPr="000D5E55">
        <w:rPr>
          <w:rStyle w:val="FontStyle72"/>
          <w:b w:val="0"/>
          <w:sz w:val="28"/>
          <w:szCs w:val="28"/>
        </w:rPr>
        <w:tab/>
        <w:t xml:space="preserve">СВЕТЛАНА.   А в новый день?  </w:t>
      </w:r>
    </w:p>
    <w:p w:rsidR="000D5E55" w:rsidRPr="000D5E55" w:rsidRDefault="000D5E55" w:rsidP="000D5E55">
      <w:pPr>
        <w:rPr>
          <w:rStyle w:val="FontStyle72"/>
          <w:b w:val="0"/>
          <w:sz w:val="28"/>
          <w:szCs w:val="28"/>
        </w:rPr>
      </w:pPr>
      <w:r w:rsidRPr="000D5E55">
        <w:rPr>
          <w:rStyle w:val="FontStyle72"/>
          <w:b w:val="0"/>
          <w:sz w:val="28"/>
          <w:szCs w:val="28"/>
        </w:rPr>
        <w:tab/>
        <w:t xml:space="preserve">ВЛАДИМИР. Когда я буду знать, что в нём, как и сейчас, со мною будешь ты, любимая...                                                 </w:t>
      </w:r>
    </w:p>
    <w:p w:rsidR="000D5E55" w:rsidRPr="000D5E55" w:rsidRDefault="000D5E55" w:rsidP="000D5E55">
      <w:pPr>
        <w:rPr>
          <w:rStyle w:val="FontStyle72"/>
          <w:b w:val="0"/>
          <w:sz w:val="28"/>
          <w:szCs w:val="28"/>
        </w:rPr>
      </w:pPr>
    </w:p>
    <w:p w:rsidR="000D5E55" w:rsidRPr="000D5E55" w:rsidRDefault="000D5E55" w:rsidP="000D5E55">
      <w:pPr>
        <w:outlineLvl w:val="0"/>
        <w:rPr>
          <w:rStyle w:val="FontStyle72"/>
          <w:b w:val="0"/>
        </w:rPr>
      </w:pPr>
      <w:r w:rsidRPr="000D5E55">
        <w:rPr>
          <w:rStyle w:val="FontStyle72"/>
          <w:b w:val="0"/>
          <w:sz w:val="28"/>
          <w:szCs w:val="28"/>
        </w:rPr>
        <w:tab/>
        <w:t xml:space="preserve">                                                                </w:t>
      </w:r>
      <w:r w:rsidRPr="000D5E55">
        <w:rPr>
          <w:rStyle w:val="FontStyle72"/>
          <w:b w:val="0"/>
        </w:rPr>
        <w:t xml:space="preserve">Танцуют. </w:t>
      </w:r>
    </w:p>
    <w:p w:rsidR="000D5E55" w:rsidRPr="000D5E55" w:rsidRDefault="000D5E55" w:rsidP="000D5E55">
      <w:pPr>
        <w:rPr>
          <w:rStyle w:val="FontStyle72"/>
          <w:b w:val="0"/>
        </w:rPr>
      </w:pPr>
    </w:p>
    <w:p w:rsidR="000D5E55" w:rsidRPr="000D5E55" w:rsidRDefault="000D5E55" w:rsidP="000D5E55">
      <w:pPr>
        <w:jc w:val="left"/>
        <w:rPr>
          <w:rStyle w:val="FontStyle72"/>
          <w:b w:val="0"/>
          <w:sz w:val="28"/>
          <w:szCs w:val="28"/>
        </w:rPr>
      </w:pPr>
      <w:r w:rsidRPr="000D5E55">
        <w:rPr>
          <w:rStyle w:val="FontStyle72"/>
          <w:b w:val="0"/>
        </w:rPr>
        <w:tab/>
      </w:r>
      <w:r w:rsidRPr="000D5E55">
        <w:rPr>
          <w:rStyle w:val="FontStyle72"/>
          <w:b w:val="0"/>
          <w:sz w:val="28"/>
          <w:szCs w:val="28"/>
        </w:rPr>
        <w:t xml:space="preserve">СВЕТЛАНА.   А   завтра   ты   придёшь?                                                                    </w:t>
      </w:r>
      <w:r w:rsidRPr="000D5E55">
        <w:rPr>
          <w:rStyle w:val="FontStyle72"/>
          <w:b w:val="0"/>
          <w:sz w:val="28"/>
          <w:szCs w:val="28"/>
        </w:rPr>
        <w:tab/>
      </w:r>
      <w:r w:rsidRPr="000D5E55">
        <w:rPr>
          <w:rStyle w:val="FontStyle72"/>
          <w:b w:val="0"/>
          <w:sz w:val="28"/>
          <w:szCs w:val="28"/>
        </w:rPr>
        <w:tab/>
        <w:t xml:space="preserve">ВЛАДИМИР.   Приду!                                                                                                       </w:t>
      </w:r>
      <w:r w:rsidRPr="000D5E55">
        <w:rPr>
          <w:rStyle w:val="FontStyle72"/>
          <w:b w:val="0"/>
          <w:sz w:val="28"/>
          <w:szCs w:val="28"/>
        </w:rPr>
        <w:tab/>
      </w:r>
      <w:r w:rsidRPr="000D5E55">
        <w:rPr>
          <w:rStyle w:val="FontStyle72"/>
          <w:b w:val="0"/>
          <w:sz w:val="28"/>
          <w:szCs w:val="28"/>
        </w:rPr>
        <w:tab/>
        <w:t xml:space="preserve">СВЕТЛАНА.    И    послезавтра?                                                                          </w:t>
      </w:r>
      <w:r w:rsidRPr="000D5E55">
        <w:rPr>
          <w:rStyle w:val="FontStyle72"/>
          <w:b w:val="0"/>
          <w:sz w:val="28"/>
          <w:szCs w:val="28"/>
        </w:rPr>
        <w:tab/>
      </w:r>
      <w:r w:rsidRPr="000D5E55">
        <w:rPr>
          <w:rStyle w:val="FontStyle72"/>
          <w:b w:val="0"/>
          <w:sz w:val="28"/>
          <w:szCs w:val="28"/>
        </w:rPr>
        <w:tab/>
        <w:t xml:space="preserve">ВЛАДИМИР.    Да!  </w:t>
      </w:r>
    </w:p>
    <w:p w:rsidR="000D5E55" w:rsidRPr="000D5E55" w:rsidRDefault="000D5E55" w:rsidP="000D5E55">
      <w:pPr>
        <w:rPr>
          <w:rStyle w:val="FontStyle72"/>
          <w:b w:val="0"/>
          <w:sz w:val="28"/>
          <w:szCs w:val="28"/>
        </w:rPr>
      </w:pPr>
      <w:r w:rsidRPr="000D5E55">
        <w:rPr>
          <w:rStyle w:val="FontStyle72"/>
          <w:b w:val="0"/>
          <w:sz w:val="28"/>
          <w:szCs w:val="28"/>
        </w:rPr>
        <w:tab/>
        <w:t xml:space="preserve">СВЕТЛАНА/убегая/.   И   после  послезавтра?  </w:t>
      </w:r>
    </w:p>
    <w:p w:rsidR="000D5E55" w:rsidRPr="000D5E55" w:rsidRDefault="000D5E55" w:rsidP="000D5E55">
      <w:pPr>
        <w:rPr>
          <w:rStyle w:val="FontStyle72"/>
          <w:b w:val="0"/>
          <w:sz w:val="28"/>
          <w:szCs w:val="28"/>
        </w:rPr>
      </w:pPr>
      <w:r w:rsidRPr="000D5E55">
        <w:rPr>
          <w:rStyle w:val="FontStyle72"/>
          <w:b w:val="0"/>
          <w:sz w:val="28"/>
          <w:szCs w:val="28"/>
        </w:rPr>
        <w:tab/>
      </w:r>
      <w:r w:rsidRPr="000D5E55">
        <w:rPr>
          <w:rStyle w:val="FontStyle73"/>
          <w:spacing w:val="0"/>
          <w:sz w:val="28"/>
          <w:szCs w:val="28"/>
        </w:rPr>
        <w:t>ВЛАДИМИР/</w:t>
      </w:r>
      <w:r w:rsidRPr="000D5E55">
        <w:t xml:space="preserve"> </w:t>
      </w:r>
      <w:r w:rsidRPr="000D5E55">
        <w:rPr>
          <w:rStyle w:val="FontStyle72"/>
          <w:b w:val="0"/>
          <w:sz w:val="28"/>
          <w:szCs w:val="28"/>
        </w:rPr>
        <w:t xml:space="preserve">догоняя/.   И через сотни тысяч лет!   К   тебе   одной…  </w:t>
      </w:r>
    </w:p>
    <w:p w:rsidR="000D5E55" w:rsidRPr="000D5E55" w:rsidRDefault="000D5E55" w:rsidP="000D5E55">
      <w:pPr>
        <w:rPr>
          <w:rStyle w:val="FontStyle72"/>
          <w:b w:val="0"/>
          <w:sz w:val="28"/>
          <w:szCs w:val="28"/>
        </w:rPr>
      </w:pPr>
    </w:p>
    <w:p w:rsidR="000D5E55" w:rsidRPr="000D5E55" w:rsidRDefault="000D5E55" w:rsidP="000D5E55">
      <w:pPr>
        <w:outlineLvl w:val="0"/>
        <w:rPr>
          <w:rStyle w:val="FontStyle72"/>
          <w:b w:val="0"/>
        </w:rPr>
      </w:pPr>
      <w:r w:rsidRPr="000D5E55">
        <w:rPr>
          <w:rStyle w:val="FontStyle72"/>
          <w:b w:val="0"/>
          <w:sz w:val="28"/>
          <w:szCs w:val="28"/>
        </w:rPr>
        <w:t xml:space="preserve">                                                                                </w:t>
      </w:r>
      <w:r w:rsidRPr="000D5E55">
        <w:rPr>
          <w:rStyle w:val="FontStyle72"/>
          <w:b w:val="0"/>
        </w:rPr>
        <w:t xml:space="preserve">Поцелуй.  </w:t>
      </w:r>
    </w:p>
    <w:p w:rsidR="000D5E55" w:rsidRPr="000D5E55" w:rsidRDefault="000D5E55" w:rsidP="000D5E55">
      <w:pPr>
        <w:rPr>
          <w:rStyle w:val="FontStyle72"/>
          <w:b w:val="0"/>
        </w:rPr>
      </w:pPr>
      <w:r w:rsidRPr="000D5E55">
        <w:rPr>
          <w:rStyle w:val="FontStyle72"/>
          <w:b w:val="0"/>
        </w:rPr>
        <w:tab/>
      </w:r>
    </w:p>
    <w:p w:rsidR="000D5E55" w:rsidRPr="000D5E55" w:rsidRDefault="000D5E55" w:rsidP="000D5E55">
      <w:pPr>
        <w:rPr>
          <w:rStyle w:val="FontStyle72"/>
          <w:b w:val="0"/>
          <w:sz w:val="28"/>
          <w:szCs w:val="28"/>
        </w:rPr>
      </w:pPr>
      <w:r w:rsidRPr="000D5E55">
        <w:rPr>
          <w:rStyle w:val="FontStyle72"/>
          <w:b w:val="0"/>
        </w:rPr>
        <w:tab/>
      </w:r>
      <w:r w:rsidRPr="000D5E55">
        <w:rPr>
          <w:rStyle w:val="FontStyle72"/>
          <w:b w:val="0"/>
          <w:sz w:val="28"/>
          <w:szCs w:val="28"/>
        </w:rPr>
        <w:t xml:space="preserve">СВЕТЛАНА.    Постой, кружится голова!  </w:t>
      </w:r>
    </w:p>
    <w:p w:rsidR="000D5E55" w:rsidRPr="000D5E55" w:rsidRDefault="000D5E55" w:rsidP="000D5E55">
      <w:pPr>
        <w:rPr>
          <w:rStyle w:val="FontStyle72"/>
          <w:b w:val="0"/>
          <w:sz w:val="28"/>
          <w:szCs w:val="28"/>
        </w:rPr>
      </w:pPr>
    </w:p>
    <w:p w:rsidR="000D5E55" w:rsidRPr="000D5E55" w:rsidRDefault="000D5E55" w:rsidP="000D5E55">
      <w:pPr>
        <w:outlineLvl w:val="0"/>
        <w:rPr>
          <w:rStyle w:val="FontStyle72"/>
          <w:b w:val="0"/>
        </w:rPr>
      </w:pPr>
      <w:r w:rsidRPr="000D5E55">
        <w:rPr>
          <w:rStyle w:val="FontStyle72"/>
          <w:b w:val="0"/>
          <w:sz w:val="28"/>
          <w:szCs w:val="28"/>
        </w:rPr>
        <w:t xml:space="preserve">                                                                               </w:t>
      </w:r>
      <w:r w:rsidRPr="000D5E55">
        <w:rPr>
          <w:rStyle w:val="FontStyle72"/>
          <w:b w:val="0"/>
        </w:rPr>
        <w:t xml:space="preserve">Поцелуй.  </w:t>
      </w:r>
    </w:p>
    <w:p w:rsidR="000D5E55" w:rsidRPr="000D5E55" w:rsidRDefault="000D5E55" w:rsidP="000D5E55">
      <w:pPr>
        <w:rPr>
          <w:rStyle w:val="FontStyle72"/>
          <w:b w:val="0"/>
        </w:rPr>
      </w:pPr>
    </w:p>
    <w:p w:rsidR="000D5E55" w:rsidRPr="000D5E55" w:rsidRDefault="000D5E55" w:rsidP="000D5E55">
      <w:pPr>
        <w:ind w:firstLine="0"/>
        <w:rPr>
          <w:rStyle w:val="FontStyle72"/>
          <w:b w:val="0"/>
          <w:sz w:val="28"/>
          <w:szCs w:val="28"/>
        </w:rPr>
      </w:pPr>
      <w:r w:rsidRPr="000D5E55">
        <w:rPr>
          <w:rStyle w:val="FontStyle72"/>
          <w:b w:val="0"/>
          <w:sz w:val="28"/>
          <w:szCs w:val="28"/>
        </w:rPr>
        <w:t xml:space="preserve">Постой,   я   задыхаюсь...  </w:t>
      </w:r>
    </w:p>
    <w:p w:rsidR="000D5E55" w:rsidRPr="000D5E55" w:rsidRDefault="000D5E55" w:rsidP="000D5E55">
      <w:pPr>
        <w:rPr>
          <w:rStyle w:val="FontStyle72"/>
          <w:b w:val="0"/>
          <w:sz w:val="28"/>
          <w:szCs w:val="28"/>
        </w:rPr>
      </w:pPr>
    </w:p>
    <w:p w:rsidR="000D5E55" w:rsidRPr="000D5E55" w:rsidRDefault="000D5E55" w:rsidP="000D5E55">
      <w:pPr>
        <w:outlineLvl w:val="0"/>
        <w:rPr>
          <w:rStyle w:val="FontStyle72"/>
          <w:b w:val="0"/>
        </w:rPr>
      </w:pPr>
      <w:r w:rsidRPr="000D5E55">
        <w:rPr>
          <w:rStyle w:val="FontStyle72"/>
          <w:b w:val="0"/>
          <w:sz w:val="28"/>
          <w:szCs w:val="28"/>
        </w:rPr>
        <w:t xml:space="preserve">                                                                               </w:t>
      </w:r>
      <w:r w:rsidRPr="000D5E55">
        <w:rPr>
          <w:rStyle w:val="FontStyle72"/>
          <w:b w:val="0"/>
        </w:rPr>
        <w:t xml:space="preserve">Поцелуй.  </w:t>
      </w:r>
    </w:p>
    <w:p w:rsidR="000D5E55" w:rsidRPr="000D5E55" w:rsidRDefault="000D5E55" w:rsidP="000D5E55">
      <w:pPr>
        <w:rPr>
          <w:rStyle w:val="FontStyle72"/>
          <w:b w:val="0"/>
        </w:rPr>
      </w:pPr>
    </w:p>
    <w:p w:rsidR="000D5E55" w:rsidRPr="000D5E55" w:rsidRDefault="000D5E55" w:rsidP="000D5E55">
      <w:pPr>
        <w:ind w:firstLine="0"/>
        <w:outlineLvl w:val="0"/>
        <w:rPr>
          <w:rStyle w:val="FontStyle72"/>
          <w:b w:val="0"/>
          <w:sz w:val="28"/>
          <w:szCs w:val="28"/>
        </w:rPr>
      </w:pPr>
      <w:r w:rsidRPr="000D5E55">
        <w:rPr>
          <w:rStyle w:val="FontStyle72"/>
          <w:b w:val="0"/>
          <w:sz w:val="28"/>
          <w:szCs w:val="28"/>
        </w:rPr>
        <w:t xml:space="preserve">Ещё, ещё...  </w:t>
      </w:r>
    </w:p>
    <w:p w:rsidR="000D5E55" w:rsidRPr="000D5E55" w:rsidRDefault="000D5E55" w:rsidP="000D5E55">
      <w:pPr>
        <w:rPr>
          <w:rStyle w:val="FontStyle72"/>
          <w:b w:val="0"/>
          <w:sz w:val="28"/>
          <w:szCs w:val="28"/>
        </w:rPr>
      </w:pPr>
    </w:p>
    <w:p w:rsidR="000D5E55" w:rsidRPr="000D5E55" w:rsidRDefault="000D5E55" w:rsidP="000D5E55">
      <w:pPr>
        <w:outlineLvl w:val="0"/>
        <w:rPr>
          <w:rStyle w:val="FontStyle72"/>
          <w:b w:val="0"/>
        </w:rPr>
      </w:pPr>
      <w:r w:rsidRPr="000D5E55">
        <w:rPr>
          <w:rStyle w:val="FontStyle72"/>
          <w:b w:val="0"/>
          <w:sz w:val="28"/>
          <w:szCs w:val="28"/>
        </w:rPr>
        <w:t xml:space="preserve">                                                                               </w:t>
      </w:r>
      <w:r w:rsidRPr="000D5E55">
        <w:rPr>
          <w:rStyle w:val="FontStyle72"/>
          <w:b w:val="0"/>
        </w:rPr>
        <w:t xml:space="preserve">Поцелуй.  </w:t>
      </w:r>
    </w:p>
    <w:p w:rsidR="000D5E55" w:rsidRPr="000D5E55" w:rsidRDefault="000D5E55" w:rsidP="000D5E55">
      <w:pPr>
        <w:rPr>
          <w:rStyle w:val="FontStyle72"/>
          <w:b w:val="0"/>
          <w:sz w:val="28"/>
          <w:szCs w:val="28"/>
        </w:rPr>
      </w:pPr>
    </w:p>
    <w:p w:rsidR="000D5E55" w:rsidRPr="000D5E55" w:rsidRDefault="000D5E55" w:rsidP="000D5E55">
      <w:pPr>
        <w:ind w:firstLine="0"/>
        <w:rPr>
          <w:rStyle w:val="FontStyle72"/>
          <w:b w:val="0"/>
          <w:sz w:val="28"/>
          <w:szCs w:val="28"/>
        </w:rPr>
      </w:pPr>
      <w:r w:rsidRPr="000D5E55">
        <w:rPr>
          <w:rStyle w:val="FontStyle72"/>
          <w:b w:val="0"/>
          <w:sz w:val="28"/>
          <w:szCs w:val="28"/>
        </w:rPr>
        <w:t xml:space="preserve">/Теряя силы./ Ну вот... теперь ты будешь знать, как я тебя люблю!                                                   </w:t>
      </w:r>
    </w:p>
    <w:p w:rsidR="000D5E55" w:rsidRPr="000D5E55" w:rsidRDefault="000D5E55" w:rsidP="000D5E55">
      <w:pPr>
        <w:rPr>
          <w:rStyle w:val="FontStyle72"/>
          <w:b w:val="0"/>
          <w:sz w:val="28"/>
          <w:szCs w:val="28"/>
        </w:rPr>
      </w:pPr>
    </w:p>
    <w:p w:rsidR="000D5E55" w:rsidRPr="000D5E55" w:rsidRDefault="000D5E55" w:rsidP="000D5E55">
      <w:pPr>
        <w:rPr>
          <w:rStyle w:val="FontStyle72"/>
          <w:b w:val="0"/>
        </w:rPr>
      </w:pPr>
      <w:r w:rsidRPr="000D5E55">
        <w:rPr>
          <w:rStyle w:val="FontStyle72"/>
          <w:b w:val="0"/>
          <w:sz w:val="28"/>
          <w:szCs w:val="28"/>
        </w:rPr>
        <w:t xml:space="preserve">                                                </w:t>
      </w:r>
      <w:r w:rsidRPr="000D5E55">
        <w:rPr>
          <w:rStyle w:val="FontStyle72"/>
          <w:b w:val="0"/>
        </w:rPr>
        <w:t xml:space="preserve">Кружат   в  танце. </w:t>
      </w:r>
    </w:p>
    <w:p w:rsidR="000D5E55" w:rsidRPr="000D5E55" w:rsidRDefault="000D5E55" w:rsidP="000D5E55">
      <w:pPr>
        <w:rPr>
          <w:rStyle w:val="FontStyle72"/>
          <w:b w:val="0"/>
        </w:rPr>
      </w:pPr>
      <w:r w:rsidRPr="000D5E55">
        <w:rPr>
          <w:rStyle w:val="FontStyle72"/>
          <w:b w:val="0"/>
        </w:rPr>
        <w:t xml:space="preserve">Свет постепенно исчезает. Темно. Смолкают звуки музыки. Сцена вновь освещается. Светлана  стоит посреди комнаты. В л а д и м и р,   как и </w:t>
      </w:r>
      <w:r w:rsidRPr="000D5E55">
        <w:rPr>
          <w:rStyle w:val="FontStyle72"/>
          <w:b w:val="0"/>
        </w:rPr>
        <w:tab/>
        <w:t xml:space="preserve">прежде, неподвижно сидит на тахте.  </w:t>
      </w:r>
    </w:p>
    <w:p w:rsidR="000D5E55" w:rsidRPr="000D5E55" w:rsidRDefault="000D5E55" w:rsidP="000D5E55">
      <w:pPr>
        <w:rPr>
          <w:rStyle w:val="FontStyle72"/>
          <w:b w:val="0"/>
        </w:rPr>
      </w:pPr>
    </w:p>
    <w:p w:rsidR="000D5E55" w:rsidRPr="000D5E55" w:rsidRDefault="000D5E55" w:rsidP="000D5E55">
      <w:pPr>
        <w:rPr>
          <w:rStyle w:val="FontStyle72"/>
          <w:b w:val="0"/>
          <w:sz w:val="28"/>
          <w:szCs w:val="28"/>
        </w:rPr>
      </w:pPr>
      <w:r w:rsidRPr="000D5E55">
        <w:rPr>
          <w:rStyle w:val="FontStyle72"/>
          <w:b w:val="0"/>
        </w:rPr>
        <w:tab/>
      </w:r>
      <w:r w:rsidRPr="000D5E55">
        <w:rPr>
          <w:rStyle w:val="FontStyle72"/>
          <w:b w:val="0"/>
          <w:sz w:val="28"/>
          <w:szCs w:val="28"/>
        </w:rPr>
        <w:t xml:space="preserve">СВЕТЛАНА/улыбается/. Да... Володя, это были дни нашего </w:t>
      </w:r>
      <w:r w:rsidRPr="000D5E55">
        <w:rPr>
          <w:rStyle w:val="FontStyle72"/>
          <w:b w:val="0"/>
          <w:sz w:val="28"/>
          <w:szCs w:val="28"/>
        </w:rPr>
        <w:lastRenderedPageBreak/>
        <w:t>безумно</w:t>
      </w:r>
      <w:r w:rsidRPr="000D5E55">
        <w:rPr>
          <w:rStyle w:val="FontStyle72"/>
          <w:b w:val="0"/>
          <w:sz w:val="28"/>
          <w:szCs w:val="28"/>
        </w:rPr>
        <w:softHyphen/>
        <w:t xml:space="preserve">го счастья... Сколько их было? Я помню каждый из них, могу назвать  даже  числа, минуты, секунды…   /Беззвучно смеётся./   А    потом… помнишь?  ты приревновал меня к Сашке Комарову.   Целую неделю ты дулся на меня,   не отвечал на звонки и даже хотел уехать куда-то далеко-далеко, к белым медведям…   Глупо, правда, но ведь это было, было…  </w:t>
      </w:r>
    </w:p>
    <w:p w:rsidR="000D5E55" w:rsidRPr="000D5E55" w:rsidRDefault="000D5E55" w:rsidP="000D5E55">
      <w:pPr>
        <w:rPr>
          <w:rStyle w:val="FontStyle72"/>
          <w:b w:val="0"/>
        </w:rPr>
      </w:pPr>
    </w:p>
    <w:p w:rsidR="000D5E55" w:rsidRPr="000D5E55" w:rsidRDefault="000D5E55" w:rsidP="000D5E55">
      <w:pPr>
        <w:outlineLvl w:val="0"/>
        <w:rPr>
          <w:rStyle w:val="FontStyle72"/>
          <w:b w:val="0"/>
        </w:rPr>
      </w:pPr>
      <w:r w:rsidRPr="000D5E55">
        <w:rPr>
          <w:rStyle w:val="FontStyle72"/>
          <w:b w:val="0"/>
        </w:rPr>
        <w:t xml:space="preserve">                                                    Небольшая пауза.  </w:t>
      </w:r>
    </w:p>
    <w:p w:rsidR="000D5E55" w:rsidRPr="000D5E55" w:rsidRDefault="000D5E55" w:rsidP="000D5E55">
      <w:pPr>
        <w:rPr>
          <w:rStyle w:val="FontStyle72"/>
          <w:b w:val="0"/>
        </w:rPr>
      </w:pPr>
    </w:p>
    <w:p w:rsidR="000D5E55" w:rsidRPr="000D5E55" w:rsidRDefault="000D5E55" w:rsidP="000D5E55">
      <w:pPr>
        <w:rPr>
          <w:rStyle w:val="FontStyle72"/>
          <w:b w:val="0"/>
          <w:sz w:val="28"/>
          <w:szCs w:val="28"/>
        </w:rPr>
      </w:pPr>
      <w:r w:rsidRPr="000D5E55">
        <w:rPr>
          <w:rStyle w:val="FontStyle72"/>
          <w:b w:val="0"/>
          <w:sz w:val="28"/>
          <w:szCs w:val="28"/>
        </w:rPr>
        <w:t>Между прочим, он до сих пор не женился…  /С лукавинкой./ Подозре</w:t>
      </w:r>
      <w:r w:rsidRPr="000D5E55">
        <w:rPr>
          <w:rStyle w:val="FontStyle72"/>
          <w:b w:val="0"/>
          <w:sz w:val="28"/>
          <w:szCs w:val="28"/>
        </w:rPr>
        <w:softHyphen/>
        <w:t xml:space="preserve">ваю, что это из-за меня!  </w:t>
      </w:r>
    </w:p>
    <w:p w:rsidR="000D5E55" w:rsidRPr="000D5E55" w:rsidRDefault="000D5E55" w:rsidP="000D5E55">
      <w:pPr>
        <w:rPr>
          <w:rStyle w:val="FontStyle72"/>
          <w:b w:val="0"/>
          <w:sz w:val="28"/>
          <w:szCs w:val="28"/>
        </w:rPr>
      </w:pPr>
    </w:p>
    <w:p w:rsidR="000D5E55" w:rsidRPr="000D5E55" w:rsidRDefault="000D5E55" w:rsidP="000D5E55">
      <w:pPr>
        <w:outlineLvl w:val="0"/>
        <w:rPr>
          <w:rStyle w:val="FontStyle72"/>
          <w:b w:val="0"/>
        </w:rPr>
      </w:pPr>
      <w:r w:rsidRPr="000D5E55">
        <w:rPr>
          <w:rStyle w:val="FontStyle72"/>
          <w:b w:val="0"/>
          <w:sz w:val="28"/>
          <w:szCs w:val="28"/>
        </w:rPr>
        <w:t xml:space="preserve">                                                          </w:t>
      </w:r>
      <w:r w:rsidRPr="000D5E55">
        <w:rPr>
          <w:rStyle w:val="FontStyle72"/>
          <w:b w:val="0"/>
        </w:rPr>
        <w:t xml:space="preserve">Пауза.  </w:t>
      </w:r>
    </w:p>
    <w:p w:rsidR="000D5E55" w:rsidRPr="000D5E55" w:rsidRDefault="000D5E55" w:rsidP="000D5E55">
      <w:pPr>
        <w:rPr>
          <w:rStyle w:val="FontStyle72"/>
          <w:b w:val="0"/>
          <w:sz w:val="28"/>
          <w:szCs w:val="28"/>
        </w:rPr>
      </w:pPr>
    </w:p>
    <w:p w:rsidR="000D5E55" w:rsidRPr="000D5E55" w:rsidRDefault="000D5E55" w:rsidP="000D5E55">
      <w:pPr>
        <w:rPr>
          <w:rStyle w:val="FontStyle65"/>
        </w:rPr>
      </w:pPr>
      <w:r w:rsidRPr="000D5E55">
        <w:rPr>
          <w:rStyle w:val="FontStyle72"/>
          <w:b w:val="0"/>
          <w:sz w:val="28"/>
          <w:szCs w:val="28"/>
        </w:rPr>
        <w:t>/Сменив интонацию./ Ну ладно, шутки в сторону! Лучше я расска</w:t>
      </w:r>
      <w:r w:rsidRPr="000D5E55">
        <w:rPr>
          <w:rStyle w:val="FontStyle72"/>
          <w:b w:val="0"/>
          <w:sz w:val="28"/>
          <w:szCs w:val="28"/>
        </w:rPr>
        <w:softHyphen/>
        <w:t xml:space="preserve">жу тебе, что было у меня сегодня.    А    сегодня,    Володя,   я   ушла… </w:t>
      </w:r>
      <w:r w:rsidRPr="000D5E55">
        <w:rPr>
          <w:rStyle w:val="FontStyle65"/>
          <w:sz w:val="28"/>
          <w:szCs w:val="28"/>
        </w:rPr>
        <w:t xml:space="preserve">Ушла  навсегда... Да, да... из моего любимого, из театра... </w:t>
      </w:r>
      <w:r w:rsidRPr="000D5E55">
        <w:rPr>
          <w:rStyle w:val="FontStyle59"/>
          <w:sz w:val="28"/>
          <w:szCs w:val="28"/>
        </w:rPr>
        <w:t xml:space="preserve">Я </w:t>
      </w:r>
      <w:r w:rsidRPr="000D5E55">
        <w:rPr>
          <w:rStyle w:val="FontStyle65"/>
          <w:sz w:val="28"/>
          <w:szCs w:val="28"/>
        </w:rPr>
        <w:t>ведь вернулась, как ты хотел... и долго боролась потом - за тебя, за себя,  за  Серёжу.  Но... что поделаешь,   друг - обстоятельства бывают сильнее нас - и тут уже ничего не попишешь... Да, мой друг -  ни-че-го!     Нельзя   играть   на  сцене  с  пустой  душой.  Умерла она, улетела…  вместе  с  тобой.   /Чуть повернувшись к Владимиру./ Ну,  не сердись ты на меня... и</w:t>
      </w:r>
      <w:r w:rsidRPr="000D5E55">
        <w:rPr>
          <w:rStyle w:val="FontStyle59"/>
          <w:sz w:val="28"/>
          <w:szCs w:val="28"/>
        </w:rPr>
        <w:t xml:space="preserve"> </w:t>
      </w:r>
      <w:r w:rsidRPr="000D5E55">
        <w:rPr>
          <w:rStyle w:val="FontStyle65"/>
          <w:sz w:val="28"/>
          <w:szCs w:val="28"/>
        </w:rPr>
        <w:t xml:space="preserve">брови свои не хмурь - есть у тебя такая привычка... Ты же видишь - выходов нет,    инцидент   исперчен:  одна  я  осталась,  совсем  одна…    Ушёл  от  меня  Серёжа…  сынок  наш.  Не  смог он  жить…   в  этом   доме.  Наверное,  чувствует…  мою  вину…  что  не  спасла  я   тебя,  не  сумела…    </w:t>
      </w:r>
      <w:r w:rsidRPr="000D5E55">
        <w:rPr>
          <w:rStyle w:val="FontStyle65"/>
        </w:rPr>
        <w:t xml:space="preserve">                              </w:t>
      </w: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rPr>
        <w:t xml:space="preserve">                                                      Пауза.  </w:t>
      </w:r>
    </w:p>
    <w:p w:rsidR="000D5E55" w:rsidRPr="000D5E55" w:rsidRDefault="000D5E55" w:rsidP="000D5E55">
      <w:pPr>
        <w:rPr>
          <w:rStyle w:val="FontStyle65"/>
          <w:sz w:val="28"/>
          <w:szCs w:val="28"/>
        </w:rPr>
      </w:pPr>
      <w:r w:rsidRPr="000D5E55">
        <w:rPr>
          <w:rStyle w:val="FontStyle65"/>
          <w:sz w:val="28"/>
          <w:szCs w:val="28"/>
        </w:rPr>
        <w:t xml:space="preserve">  </w:t>
      </w:r>
    </w:p>
    <w:p w:rsidR="000D5E55" w:rsidRPr="000D5E55" w:rsidRDefault="000D5E55" w:rsidP="000D5E55">
      <w:pPr>
        <w:rPr>
          <w:rStyle w:val="FontStyle65"/>
        </w:rPr>
      </w:pPr>
      <w:r w:rsidRPr="000D5E55">
        <w:rPr>
          <w:rStyle w:val="FontStyle65"/>
          <w:sz w:val="28"/>
          <w:szCs w:val="28"/>
        </w:rPr>
        <w:t xml:space="preserve">А  теперь  давай,  помолчим.  /Приложила палец к губам./  Тс-с ... тихо... я слышу музыку.  </w:t>
      </w:r>
      <w:r w:rsidRPr="000D5E55">
        <w:rPr>
          <w:rStyle w:val="FontStyle65"/>
        </w:rPr>
        <w:t xml:space="preserve">                               </w:t>
      </w:r>
    </w:p>
    <w:p w:rsidR="000D5E55" w:rsidRPr="000D5E55" w:rsidRDefault="000D5E55" w:rsidP="000D5E55">
      <w:pPr>
        <w:rPr>
          <w:rStyle w:val="FontStyle65"/>
        </w:rPr>
      </w:pPr>
      <w:r w:rsidRPr="000D5E55">
        <w:rPr>
          <w:rStyle w:val="FontStyle65"/>
        </w:rPr>
        <w:t xml:space="preserve"> </w:t>
      </w:r>
    </w:p>
    <w:p w:rsidR="000D5E55" w:rsidRPr="000D5E55" w:rsidRDefault="000D5E55" w:rsidP="000D5E55">
      <w:pPr>
        <w:rPr>
          <w:rStyle w:val="FontStyle65"/>
        </w:rPr>
      </w:pPr>
      <w:r w:rsidRPr="000D5E55">
        <w:rPr>
          <w:rStyle w:val="FontStyle65"/>
        </w:rPr>
        <w:t xml:space="preserve">                              Звучит  "Аве  Мария"   Ф.  Шуберта.</w:t>
      </w:r>
    </w:p>
    <w:p w:rsidR="000D5E55" w:rsidRPr="000D5E55" w:rsidRDefault="000D5E55" w:rsidP="000D5E55">
      <w:pPr>
        <w:rPr>
          <w:rStyle w:val="FontStyle65"/>
          <w:sz w:val="28"/>
          <w:szCs w:val="28"/>
        </w:rPr>
      </w:pPr>
    </w:p>
    <w:p w:rsidR="000D5E55" w:rsidRPr="000D5E55" w:rsidRDefault="000D5E55" w:rsidP="000D5E55">
      <w:pPr>
        <w:outlineLvl w:val="0"/>
        <w:rPr>
          <w:rStyle w:val="FontStyle65"/>
          <w:sz w:val="28"/>
          <w:szCs w:val="28"/>
        </w:rPr>
      </w:pPr>
      <w:r w:rsidRPr="000D5E55">
        <w:rPr>
          <w:rStyle w:val="FontStyle65"/>
          <w:sz w:val="28"/>
          <w:szCs w:val="28"/>
        </w:rPr>
        <w:t xml:space="preserve">Она  звучит там... под самым куполом ... </w:t>
      </w:r>
    </w:p>
    <w:p w:rsidR="000D5E55" w:rsidRPr="000D5E55" w:rsidRDefault="000D5E55" w:rsidP="000D5E55">
      <w:pPr>
        <w:outlineLvl w:val="0"/>
        <w:rPr>
          <w:rStyle w:val="FontStyle65"/>
          <w:sz w:val="28"/>
          <w:szCs w:val="28"/>
        </w:rPr>
      </w:pPr>
    </w:p>
    <w:p w:rsidR="000D5E55" w:rsidRPr="000D5E55" w:rsidRDefault="000D5E55" w:rsidP="000D5E55">
      <w:pPr>
        <w:outlineLvl w:val="0"/>
        <w:rPr>
          <w:rStyle w:val="FontStyle65"/>
          <w:sz w:val="28"/>
          <w:szCs w:val="28"/>
        </w:rPr>
      </w:pPr>
      <w:r w:rsidRPr="000D5E55">
        <w:rPr>
          <w:rStyle w:val="FontStyle65"/>
        </w:rPr>
        <w:t xml:space="preserve"> В л а д и м и р   поднимается,  медленно  идёт  в  сторону  кухни.  </w:t>
      </w:r>
    </w:p>
    <w:p w:rsidR="000D5E55" w:rsidRPr="000D5E55" w:rsidRDefault="000D5E55" w:rsidP="000D5E55">
      <w:pPr>
        <w:rPr>
          <w:rStyle w:val="FontStyle65"/>
          <w:sz w:val="28"/>
          <w:szCs w:val="28"/>
        </w:rPr>
      </w:pPr>
    </w:p>
    <w:p w:rsidR="000D5E55" w:rsidRPr="000D5E55" w:rsidRDefault="000D5E55" w:rsidP="000D5E55">
      <w:pPr>
        <w:rPr>
          <w:rStyle w:val="FontStyle65"/>
          <w:sz w:val="28"/>
          <w:szCs w:val="28"/>
        </w:rPr>
      </w:pPr>
      <w:r w:rsidRPr="000D5E55">
        <w:rPr>
          <w:rStyle w:val="FontStyle65"/>
          <w:sz w:val="28"/>
          <w:szCs w:val="28"/>
        </w:rPr>
        <w:t xml:space="preserve">Она  звучит  всё  громче,  всё сильней…  она  зовет  меня…  Я  иду... иду, Володя ...  я  сейчас... сейчас ... сейчас ...  </w:t>
      </w:r>
    </w:p>
    <w:p w:rsidR="000D5E55" w:rsidRPr="000D5E55" w:rsidRDefault="000D5E55" w:rsidP="000D5E55">
      <w:pPr>
        <w:rPr>
          <w:rStyle w:val="FontStyle65"/>
          <w:sz w:val="28"/>
          <w:szCs w:val="28"/>
        </w:rPr>
      </w:pPr>
      <w:r w:rsidRPr="000D5E55">
        <w:rPr>
          <w:rStyle w:val="FontStyle65"/>
          <w:sz w:val="28"/>
          <w:szCs w:val="28"/>
        </w:rPr>
        <w:tab/>
        <w:t xml:space="preserve">РЕЖИССЁР/вскакивает, бежит к сцене. Кричит/.  Сто-ой!  Куда   пошла?   Остановись!   Немедленно!  </w:t>
      </w:r>
    </w:p>
    <w:p w:rsidR="000D5E55" w:rsidRPr="000D5E55" w:rsidRDefault="000D5E55" w:rsidP="000D5E55">
      <w:pPr>
        <w:rPr>
          <w:rStyle w:val="FontStyle65"/>
          <w:sz w:val="28"/>
          <w:szCs w:val="28"/>
        </w:rPr>
      </w:pPr>
    </w:p>
    <w:p w:rsidR="000D5E55" w:rsidRDefault="000D5E55" w:rsidP="000D5E55">
      <w:pPr>
        <w:outlineLvl w:val="0"/>
        <w:rPr>
          <w:rStyle w:val="FontStyle65"/>
        </w:rPr>
      </w:pPr>
      <w:r w:rsidRPr="000D5E55">
        <w:rPr>
          <w:rStyle w:val="FontStyle65"/>
          <w:sz w:val="28"/>
          <w:szCs w:val="28"/>
        </w:rPr>
        <w:t xml:space="preserve">                                  </w:t>
      </w:r>
      <w:r w:rsidRPr="000D5E55">
        <w:rPr>
          <w:rStyle w:val="FontStyle65"/>
        </w:rPr>
        <w:t xml:space="preserve">            Поспешно  поднимается  на сцену.  </w:t>
      </w:r>
    </w:p>
    <w:p w:rsidR="009C5369" w:rsidRDefault="009C5369" w:rsidP="000D5E55">
      <w:pPr>
        <w:outlineLvl w:val="0"/>
        <w:rPr>
          <w:rStyle w:val="FontStyle65"/>
        </w:rPr>
      </w:pPr>
    </w:p>
    <w:p w:rsidR="009C5369" w:rsidRPr="00074BBD" w:rsidRDefault="00074BBD" w:rsidP="000D5E55">
      <w:pPr>
        <w:outlineLvl w:val="0"/>
        <w:rPr>
          <w:rStyle w:val="FontStyle65"/>
          <w:b/>
        </w:rPr>
      </w:pPr>
      <w:r>
        <w:rPr>
          <w:rStyle w:val="FontStyle65"/>
          <w:b/>
        </w:rPr>
        <w:lastRenderedPageBreak/>
        <w:t xml:space="preserve">                                           </w:t>
      </w:r>
      <w:r w:rsidR="009C5369" w:rsidRPr="00074BBD">
        <w:rPr>
          <w:rStyle w:val="FontStyle65"/>
          <w:b/>
        </w:rPr>
        <w:t>Картина</w:t>
      </w:r>
      <w:r w:rsidRPr="00074BBD">
        <w:rPr>
          <w:rStyle w:val="FontStyle65"/>
          <w:b/>
        </w:rPr>
        <w:t xml:space="preserve">  шестнадцатая</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 xml:space="preserve">ВЛАДИМИР /выходит из кухни, испуганно/.   Что вы делаете, Георгий Михайлович?  </w:t>
      </w:r>
    </w:p>
    <w:p w:rsidR="000D5E55" w:rsidRPr="000D5E55" w:rsidRDefault="000D5E55" w:rsidP="000D5E55">
      <w:pPr>
        <w:rPr>
          <w:rStyle w:val="FontStyle65"/>
          <w:sz w:val="28"/>
          <w:szCs w:val="28"/>
        </w:rPr>
      </w:pPr>
      <w:r w:rsidRPr="000D5E55">
        <w:rPr>
          <w:rStyle w:val="FontStyle65"/>
          <w:sz w:val="28"/>
          <w:szCs w:val="28"/>
        </w:rPr>
        <w:t xml:space="preserve">РЕЖИССЁР/бежит по сцене/.  Не позволю! /Светлане/ Вернись! Не смей туда заходить! /Отстраняет Светлану от двери./ Всё! К чёрту!   Хватит одной трагедии!  </w:t>
      </w:r>
    </w:p>
    <w:p w:rsidR="000D5E55" w:rsidRPr="000D5E55" w:rsidRDefault="000D5E55" w:rsidP="000D5E55">
      <w:pPr>
        <w:rPr>
          <w:rStyle w:val="FontStyle65"/>
          <w:sz w:val="28"/>
          <w:szCs w:val="28"/>
        </w:rPr>
      </w:pPr>
      <w:r w:rsidRPr="000D5E55">
        <w:rPr>
          <w:rStyle w:val="FontStyle65"/>
          <w:sz w:val="28"/>
          <w:szCs w:val="28"/>
        </w:rPr>
        <w:t>СВЕТЛАНА/сопротивляясь/. Но это же спектакль... Георгий Михайло</w:t>
      </w:r>
      <w:r w:rsidRPr="000D5E55">
        <w:rPr>
          <w:rStyle w:val="FontStyle65"/>
          <w:sz w:val="28"/>
          <w:szCs w:val="28"/>
        </w:rPr>
        <w:softHyphen/>
        <w:t>вич, а не ваш кабинет! Перестаньте командовать! Мне нужно закончить сцену…   отпустите   меня! /Пытается вырваться./</w:t>
      </w:r>
    </w:p>
    <w:p w:rsidR="000D5E55" w:rsidRPr="000D5E55" w:rsidRDefault="000D5E55" w:rsidP="000D5E55">
      <w:pPr>
        <w:rPr>
          <w:rStyle w:val="FontStyle65"/>
          <w:sz w:val="28"/>
          <w:szCs w:val="28"/>
        </w:rPr>
      </w:pPr>
      <w:r w:rsidRPr="000D5E55">
        <w:rPr>
          <w:rStyle w:val="FontStyle65"/>
          <w:sz w:val="28"/>
          <w:szCs w:val="28"/>
        </w:rPr>
        <w:t xml:space="preserve">РЕЖИССЁР/удерживая/. Всё равно не позволю... Не смей! Тебе что - жить надоело? Ему там /указывает на Владимира/, может быть, и надо… ему полезно там побыть! </w:t>
      </w:r>
      <w:r w:rsidRPr="000D5E55">
        <w:rPr>
          <w:rStyle w:val="FontStyle67"/>
          <w:spacing w:val="0"/>
          <w:sz w:val="28"/>
          <w:szCs w:val="28"/>
        </w:rPr>
        <w:t xml:space="preserve">  А  </w:t>
      </w:r>
      <w:r w:rsidRPr="000D5E55">
        <w:rPr>
          <w:rStyle w:val="FontStyle65"/>
          <w:sz w:val="28"/>
          <w:szCs w:val="28"/>
        </w:rPr>
        <w:t xml:space="preserve">тебе там делать нечего! Ты жить должна! Бороться! Сына воспитывать... понимаешь? /Загородил вход на кухню./ Отойди отсюда, тебе говорят!  </w:t>
      </w: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rPr>
        <w:t xml:space="preserve">На сцену уже вышли - кто из-за кулис, кто из зала - остальные участники спектакля.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ВАДИМ/подходит/. Извините, Георгий Михайлович, но так больше нель</w:t>
      </w:r>
      <w:r w:rsidRPr="000D5E55">
        <w:rPr>
          <w:rStyle w:val="FontStyle65"/>
          <w:sz w:val="28"/>
          <w:szCs w:val="28"/>
        </w:rPr>
        <w:softHyphen/>
        <w:t>зя! Нам просто стыдно вас слушать! Вы же режиссёр, творческий человек! И</w:t>
      </w:r>
      <w:r w:rsidRPr="000D5E55">
        <w:rPr>
          <w:rStyle w:val="FontStyle72"/>
          <w:b w:val="0"/>
          <w:sz w:val="28"/>
          <w:szCs w:val="28"/>
        </w:rPr>
        <w:t xml:space="preserve"> вы </w:t>
      </w:r>
      <w:r w:rsidRPr="000D5E55">
        <w:rPr>
          <w:rStyle w:val="FontStyle65"/>
          <w:sz w:val="28"/>
          <w:szCs w:val="28"/>
        </w:rPr>
        <w:t xml:space="preserve">должны... вы просто обязаны иметь свою точку зрения, свою позицию!                                                        </w:t>
      </w:r>
    </w:p>
    <w:p w:rsidR="000D5E55" w:rsidRPr="000D5E55" w:rsidRDefault="000D5E55" w:rsidP="000D5E55">
      <w:pPr>
        <w:rPr>
          <w:rStyle w:val="FontStyle65"/>
          <w:sz w:val="28"/>
          <w:szCs w:val="28"/>
        </w:rPr>
      </w:pPr>
      <w:r w:rsidRPr="000D5E55">
        <w:rPr>
          <w:rStyle w:val="FontStyle65"/>
          <w:sz w:val="28"/>
          <w:szCs w:val="28"/>
        </w:rPr>
        <w:t>РЕЖИССЁР/Вадиму/.  А</w:t>
      </w:r>
      <w:r w:rsidRPr="000D5E55">
        <w:rPr>
          <w:rStyle w:val="FontStyle74"/>
          <w:b w:val="0"/>
        </w:rPr>
        <w:t xml:space="preserve"> </w:t>
      </w:r>
      <w:r w:rsidRPr="000D5E55">
        <w:rPr>
          <w:rStyle w:val="FontStyle65"/>
          <w:sz w:val="28"/>
          <w:szCs w:val="28"/>
        </w:rPr>
        <w:t>я имею! Это вы не имеете, а я - имею! Я и го</w:t>
      </w:r>
      <w:r w:rsidRPr="000D5E55">
        <w:rPr>
          <w:rStyle w:val="FontStyle65"/>
          <w:sz w:val="28"/>
          <w:szCs w:val="28"/>
        </w:rPr>
        <w:softHyphen/>
        <w:t xml:space="preserve">ворю вам - нет!   Этого - не  будет!   Никогда!   Ясно?   </w:t>
      </w:r>
    </w:p>
    <w:p w:rsidR="000D5E55" w:rsidRPr="000D5E55" w:rsidRDefault="000D5E55" w:rsidP="000D5E55">
      <w:pPr>
        <w:rPr>
          <w:rStyle w:val="FontStyle65"/>
          <w:sz w:val="28"/>
          <w:szCs w:val="28"/>
        </w:rPr>
      </w:pPr>
      <w:r w:rsidRPr="000D5E55">
        <w:rPr>
          <w:rStyle w:val="FontStyle65"/>
          <w:sz w:val="28"/>
          <w:szCs w:val="28"/>
        </w:rPr>
        <w:t xml:space="preserve">НЮРКА/подошла/.  Я  хочу вам что-то сказать, Георгий Михайлович…      </w:t>
      </w:r>
    </w:p>
    <w:p w:rsidR="000D5E55" w:rsidRPr="000D5E55" w:rsidRDefault="000D5E55" w:rsidP="000D5E55">
      <w:pPr>
        <w:rPr>
          <w:rStyle w:val="FontStyle65"/>
          <w:sz w:val="28"/>
          <w:szCs w:val="28"/>
        </w:rPr>
      </w:pPr>
      <w:r w:rsidRPr="000D5E55">
        <w:rPr>
          <w:rStyle w:val="FontStyle65"/>
          <w:sz w:val="28"/>
          <w:szCs w:val="28"/>
        </w:rPr>
        <w:t xml:space="preserve">РЕЖИССЁР.    А   я   не  желаю вас слушать!   /Ходит,  возбуждённо/. Вы  же  сумели…   вы смогли -  только что,    минуту   назад,   сыграть   чудную сцену любви! Восхитительную, божественную сцену! И что </w:t>
      </w:r>
      <w:r w:rsidR="004174BA">
        <w:rPr>
          <w:rStyle w:val="FontStyle65"/>
          <w:sz w:val="28"/>
          <w:szCs w:val="28"/>
        </w:rPr>
        <w:t xml:space="preserve"> показали  </w:t>
      </w:r>
      <w:r w:rsidRPr="000D5E55">
        <w:rPr>
          <w:rStyle w:val="FontStyle65"/>
          <w:sz w:val="28"/>
          <w:szCs w:val="28"/>
        </w:rPr>
        <w:t xml:space="preserve">потом? Чем  вы её  заменили? /Указывает на Владимира./ Вот этим вот декабристом? /В адрес Светланы./   Его верной боевой подругой?    "Аве Марией",   зовущей на  небеса?   Чем?!   </w:t>
      </w:r>
      <w:r w:rsidRPr="000D5E55">
        <w:rPr>
          <w:rStyle w:val="FontStyle65"/>
          <w:sz w:val="28"/>
          <w:szCs w:val="28"/>
        </w:rPr>
        <w:tab/>
      </w:r>
    </w:p>
    <w:p w:rsidR="000D5E55" w:rsidRPr="000D5E55" w:rsidRDefault="000D5E55" w:rsidP="00993830">
      <w:pPr>
        <w:rPr>
          <w:rStyle w:val="FontStyle65"/>
          <w:sz w:val="28"/>
          <w:szCs w:val="28"/>
        </w:rPr>
      </w:pPr>
      <w:r w:rsidRPr="000D5E55">
        <w:rPr>
          <w:rStyle w:val="FontStyle65"/>
          <w:sz w:val="28"/>
          <w:szCs w:val="28"/>
        </w:rPr>
        <w:t xml:space="preserve">НЮРКА/наступая/.   И   все-таки я скажу…  </w:t>
      </w:r>
    </w:p>
    <w:p w:rsidR="000D5E55" w:rsidRPr="000D5E55" w:rsidRDefault="000D5E55" w:rsidP="000D5E55">
      <w:pPr>
        <w:rPr>
          <w:rStyle w:val="FontStyle72"/>
          <w:b w:val="0"/>
        </w:rPr>
      </w:pPr>
      <w:r w:rsidRPr="000D5E55">
        <w:rPr>
          <w:rStyle w:val="FontStyle72"/>
          <w:b w:val="0"/>
          <w:sz w:val="28"/>
          <w:szCs w:val="28"/>
        </w:rPr>
        <w:t xml:space="preserve">РЕЖИССЁР.  Не скажете! Ничего никому  вы больше не окажете.  Всё! Точка! Зрители устали от ваших фокусов, зрителям пора  домой!  </w:t>
      </w:r>
      <w:r w:rsidRPr="000D5E55">
        <w:rPr>
          <w:rStyle w:val="FontStyle72"/>
          <w:b w:val="0"/>
        </w:rPr>
        <w:t xml:space="preserve">                                                             </w:t>
      </w:r>
    </w:p>
    <w:p w:rsidR="000D5E55" w:rsidRPr="000D5E55" w:rsidRDefault="000D5E55" w:rsidP="000D5E55">
      <w:pPr>
        <w:rPr>
          <w:rStyle w:val="FontStyle72"/>
          <w:b w:val="0"/>
        </w:rPr>
      </w:pPr>
    </w:p>
    <w:p w:rsidR="000D5E55" w:rsidRPr="000D5E55" w:rsidRDefault="000D5E55" w:rsidP="000D5E55">
      <w:pPr>
        <w:outlineLvl w:val="0"/>
        <w:rPr>
          <w:rStyle w:val="FontStyle72"/>
          <w:b w:val="0"/>
        </w:rPr>
      </w:pPr>
      <w:r w:rsidRPr="000D5E55">
        <w:rPr>
          <w:rStyle w:val="FontStyle72"/>
          <w:b w:val="0"/>
        </w:rPr>
        <w:t xml:space="preserve">                                                Направляется в зал.  </w:t>
      </w:r>
    </w:p>
    <w:p w:rsidR="000D5E55" w:rsidRPr="000D5E55" w:rsidRDefault="000D5E55" w:rsidP="000D5E55">
      <w:pPr>
        <w:rPr>
          <w:rStyle w:val="FontStyle72"/>
          <w:b w:val="0"/>
        </w:rPr>
      </w:pPr>
      <w:r w:rsidRPr="000D5E55">
        <w:rPr>
          <w:rStyle w:val="FontStyle72"/>
          <w:b w:val="0"/>
        </w:rPr>
        <w:tab/>
      </w:r>
    </w:p>
    <w:p w:rsidR="000D5E55" w:rsidRPr="000D5E55" w:rsidRDefault="000D5E55" w:rsidP="000D5E55">
      <w:pPr>
        <w:outlineLvl w:val="0"/>
        <w:rPr>
          <w:rStyle w:val="FontStyle72"/>
          <w:b w:val="0"/>
          <w:sz w:val="28"/>
          <w:szCs w:val="28"/>
        </w:rPr>
      </w:pPr>
      <w:r w:rsidRPr="000D5E55">
        <w:rPr>
          <w:rStyle w:val="FontStyle72"/>
          <w:b w:val="0"/>
          <w:sz w:val="28"/>
          <w:szCs w:val="28"/>
        </w:rPr>
        <w:t xml:space="preserve">НЮРКА /вдогонку/. Нет,  скажу!  </w:t>
      </w:r>
    </w:p>
    <w:p w:rsidR="000D5E55" w:rsidRPr="000D5E55" w:rsidRDefault="000D5E55" w:rsidP="00993830">
      <w:pPr>
        <w:jc w:val="left"/>
        <w:rPr>
          <w:rStyle w:val="FontStyle72"/>
          <w:b w:val="0"/>
          <w:sz w:val="28"/>
          <w:szCs w:val="28"/>
        </w:rPr>
      </w:pPr>
      <w:r w:rsidRPr="000D5E55">
        <w:rPr>
          <w:rStyle w:val="FontStyle72"/>
          <w:b w:val="0"/>
          <w:sz w:val="28"/>
          <w:szCs w:val="28"/>
        </w:rPr>
        <w:t>РЕЖИССЁР/остановился/.</w:t>
      </w:r>
      <w:r w:rsidR="00993830">
        <w:rPr>
          <w:rStyle w:val="FontStyle72"/>
          <w:b w:val="0"/>
          <w:sz w:val="28"/>
          <w:szCs w:val="28"/>
        </w:rPr>
        <w:t xml:space="preserve"> </w:t>
      </w:r>
      <w:r w:rsidRPr="000D5E55">
        <w:rPr>
          <w:rStyle w:val="FontStyle72"/>
          <w:b w:val="0"/>
          <w:sz w:val="28"/>
          <w:szCs w:val="28"/>
        </w:rPr>
        <w:t>Только</w:t>
      </w:r>
      <w:r w:rsidR="00993830">
        <w:rPr>
          <w:rStyle w:val="FontStyle72"/>
          <w:b w:val="0"/>
          <w:sz w:val="28"/>
          <w:szCs w:val="28"/>
        </w:rPr>
        <w:t xml:space="preserve"> </w:t>
      </w:r>
      <w:r w:rsidRPr="000D5E55">
        <w:rPr>
          <w:rStyle w:val="FontStyle72"/>
          <w:b w:val="0"/>
          <w:sz w:val="28"/>
          <w:szCs w:val="28"/>
        </w:rPr>
        <w:t xml:space="preserve">попробуйте!                                            </w:t>
      </w:r>
      <w:r w:rsidRPr="000D5E55">
        <w:rPr>
          <w:rStyle w:val="FontStyle72"/>
          <w:b w:val="0"/>
          <w:sz w:val="28"/>
          <w:szCs w:val="28"/>
        </w:rPr>
        <w:tab/>
        <w:t>НЮРКА.  И</w:t>
      </w:r>
      <w:r w:rsidRPr="000D5E55">
        <w:rPr>
          <w:rStyle w:val="FontStyle67"/>
          <w:spacing w:val="0"/>
          <w:sz w:val="28"/>
          <w:szCs w:val="28"/>
        </w:rPr>
        <w:t xml:space="preserve"> </w:t>
      </w:r>
      <w:r w:rsidRPr="000D5E55">
        <w:rPr>
          <w:rStyle w:val="FontStyle72"/>
          <w:b w:val="0"/>
          <w:sz w:val="28"/>
          <w:szCs w:val="28"/>
        </w:rPr>
        <w:t xml:space="preserve">попробую...                                                                                </w:t>
      </w:r>
      <w:r w:rsidRPr="000D5E55">
        <w:rPr>
          <w:rStyle w:val="FontStyle72"/>
          <w:b w:val="0"/>
          <w:sz w:val="28"/>
          <w:szCs w:val="28"/>
        </w:rPr>
        <w:tab/>
      </w:r>
    </w:p>
    <w:p w:rsidR="000D5E55" w:rsidRPr="000D5E55" w:rsidRDefault="000D5E55" w:rsidP="000D5E55">
      <w:pPr>
        <w:rPr>
          <w:rStyle w:val="FontStyle72"/>
          <w:b w:val="0"/>
          <w:sz w:val="28"/>
          <w:szCs w:val="28"/>
        </w:rPr>
      </w:pPr>
      <w:r w:rsidRPr="000D5E55">
        <w:rPr>
          <w:rStyle w:val="FontStyle72"/>
          <w:b w:val="0"/>
          <w:sz w:val="28"/>
          <w:szCs w:val="28"/>
        </w:rPr>
        <w:t xml:space="preserve">РЕЖИССЁР.   Только  посмейте! </w:t>
      </w:r>
    </w:p>
    <w:p w:rsidR="000D5E55" w:rsidRPr="000D5E55" w:rsidRDefault="000D5E55" w:rsidP="000D5E55">
      <w:pPr>
        <w:rPr>
          <w:rStyle w:val="FontStyle72"/>
          <w:b w:val="0"/>
          <w:sz w:val="28"/>
          <w:szCs w:val="28"/>
        </w:rPr>
      </w:pPr>
      <w:r w:rsidRPr="000D5E55">
        <w:rPr>
          <w:rStyle w:val="FontStyle72"/>
          <w:b w:val="0"/>
          <w:sz w:val="28"/>
          <w:szCs w:val="28"/>
        </w:rPr>
        <w:t xml:space="preserve">НЮРКА.  И посмею! /Твердо./   Извините, Георгий Михайлович, но вы  -  не режиссёр! </w:t>
      </w:r>
    </w:p>
    <w:p w:rsidR="000D5E55" w:rsidRPr="000D5E55" w:rsidRDefault="000D5E55" w:rsidP="000D5E55">
      <w:pPr>
        <w:rPr>
          <w:rStyle w:val="FontStyle72"/>
          <w:b w:val="0"/>
        </w:rPr>
      </w:pPr>
      <w:r w:rsidRPr="000D5E55">
        <w:rPr>
          <w:rStyle w:val="FontStyle72"/>
          <w:b w:val="0"/>
          <w:sz w:val="28"/>
          <w:szCs w:val="28"/>
        </w:rPr>
        <w:lastRenderedPageBreak/>
        <w:t xml:space="preserve">                                                        </w:t>
      </w:r>
      <w:r w:rsidRPr="000D5E55">
        <w:rPr>
          <w:rStyle w:val="FontStyle72"/>
          <w:b w:val="0"/>
        </w:rPr>
        <w:t xml:space="preserve">Пауза. </w:t>
      </w:r>
    </w:p>
    <w:p w:rsidR="000D5E55" w:rsidRPr="000D5E55" w:rsidRDefault="000D5E55" w:rsidP="000D5E55">
      <w:pPr>
        <w:rPr>
          <w:rStyle w:val="FontStyle72"/>
          <w:b w:val="0"/>
        </w:rPr>
      </w:pPr>
      <w:r w:rsidRPr="000D5E55">
        <w:rPr>
          <w:rStyle w:val="FontStyle72"/>
          <w:b w:val="0"/>
        </w:rPr>
        <w:tab/>
      </w:r>
    </w:p>
    <w:p w:rsidR="000D5E55" w:rsidRPr="000D5E55" w:rsidRDefault="000D5E55" w:rsidP="000D5E55">
      <w:pPr>
        <w:rPr>
          <w:rStyle w:val="FontStyle72"/>
          <w:b w:val="0"/>
          <w:sz w:val="28"/>
          <w:szCs w:val="28"/>
        </w:rPr>
      </w:pPr>
      <w:r w:rsidRPr="000D5E55">
        <w:rPr>
          <w:rStyle w:val="FontStyle72"/>
          <w:b w:val="0"/>
          <w:sz w:val="28"/>
          <w:szCs w:val="28"/>
        </w:rPr>
        <w:t>РЕЖИССЁР/явно ошарашен/.   Что... что вы сказали? Повторите!</w:t>
      </w:r>
    </w:p>
    <w:p w:rsidR="000D5E55" w:rsidRPr="000D5E55" w:rsidRDefault="000D5E55" w:rsidP="000D5E55">
      <w:pPr>
        <w:rPr>
          <w:rStyle w:val="FontStyle72"/>
          <w:b w:val="0"/>
          <w:sz w:val="28"/>
          <w:szCs w:val="28"/>
        </w:rPr>
      </w:pPr>
      <w:r w:rsidRPr="000D5E55">
        <w:rPr>
          <w:rStyle w:val="FontStyle72"/>
          <w:b w:val="0"/>
          <w:sz w:val="28"/>
          <w:szCs w:val="28"/>
        </w:rPr>
        <w:t xml:space="preserve">НЮРКА/уверенно/.   Я </w:t>
      </w:r>
      <w:r w:rsidRPr="000D5E55">
        <w:rPr>
          <w:rStyle w:val="FontStyle75"/>
        </w:rPr>
        <w:t xml:space="preserve">сказала:    </w:t>
      </w:r>
      <w:r w:rsidRPr="000D5E55">
        <w:rPr>
          <w:rStyle w:val="FontStyle72"/>
          <w:b w:val="0"/>
          <w:sz w:val="28"/>
          <w:szCs w:val="28"/>
        </w:rPr>
        <w:t xml:space="preserve">вы -  не  режиссёр!  </w:t>
      </w:r>
      <w:r w:rsidRPr="000D5E55">
        <w:rPr>
          <w:rStyle w:val="FontStyle72"/>
          <w:b w:val="0"/>
          <w:sz w:val="28"/>
          <w:szCs w:val="28"/>
        </w:rPr>
        <w:tab/>
      </w:r>
      <w:r w:rsidRPr="000D5E55">
        <w:rPr>
          <w:rStyle w:val="FontStyle72"/>
          <w:b w:val="0"/>
          <w:sz w:val="28"/>
          <w:szCs w:val="28"/>
        </w:rPr>
        <w:tab/>
      </w:r>
      <w:r w:rsidRPr="000D5E55">
        <w:rPr>
          <w:rStyle w:val="FontStyle72"/>
          <w:b w:val="0"/>
          <w:sz w:val="28"/>
          <w:szCs w:val="28"/>
        </w:rPr>
        <w:tab/>
        <w:t xml:space="preserve">РЕЖИССЁР/растерянно/.   То есть...  то есть, как не режиссёр?   Что вы такое говорите,   деточка моя? Как это - не  режиссёр?   У меня же стаж! Опыт работы!  </w:t>
      </w:r>
      <w:r w:rsidR="00993830">
        <w:rPr>
          <w:rStyle w:val="FontStyle72"/>
          <w:b w:val="0"/>
          <w:sz w:val="28"/>
          <w:szCs w:val="28"/>
        </w:rPr>
        <w:t xml:space="preserve">Диплом,  </w:t>
      </w:r>
      <w:r w:rsidRPr="000D5E55">
        <w:rPr>
          <w:rStyle w:val="FontStyle72"/>
          <w:b w:val="0"/>
          <w:sz w:val="28"/>
          <w:szCs w:val="28"/>
        </w:rPr>
        <w:t xml:space="preserve">наконец!   Как это - не режиссёр? А кто же я тогда, по-вашему?  </w:t>
      </w:r>
    </w:p>
    <w:p w:rsidR="000D5E55" w:rsidRPr="000D5E55" w:rsidRDefault="000D5E55" w:rsidP="000D5E55">
      <w:pPr>
        <w:rPr>
          <w:rStyle w:val="FontStyle72"/>
          <w:b w:val="0"/>
          <w:sz w:val="28"/>
          <w:szCs w:val="28"/>
        </w:rPr>
      </w:pPr>
      <w:r w:rsidRPr="000D5E55">
        <w:rPr>
          <w:rStyle w:val="FontStyle65"/>
          <w:sz w:val="28"/>
          <w:szCs w:val="28"/>
        </w:rPr>
        <w:t xml:space="preserve">НЮРКА.   </w:t>
      </w:r>
      <w:r w:rsidRPr="000D5E55">
        <w:rPr>
          <w:rStyle w:val="FontStyle72"/>
          <w:b w:val="0"/>
          <w:sz w:val="28"/>
          <w:szCs w:val="28"/>
        </w:rPr>
        <w:t xml:space="preserve">Вы  -  конформист! </w:t>
      </w:r>
    </w:p>
    <w:p w:rsidR="000D5E55" w:rsidRPr="000D5E55" w:rsidRDefault="000D5E55" w:rsidP="000D5E55">
      <w:pPr>
        <w:rPr>
          <w:rStyle w:val="FontStyle72"/>
          <w:b w:val="0"/>
          <w:sz w:val="28"/>
          <w:szCs w:val="28"/>
        </w:rPr>
      </w:pPr>
      <w:r w:rsidRPr="000D5E55">
        <w:rPr>
          <w:rStyle w:val="FontStyle72"/>
          <w:b w:val="0"/>
          <w:sz w:val="28"/>
          <w:szCs w:val="28"/>
        </w:rPr>
        <w:t xml:space="preserve">СВЕТЛАНА /сквозь слезы/ Соглашатель... </w:t>
      </w:r>
    </w:p>
    <w:p w:rsidR="000D5E55" w:rsidRPr="000D5E55" w:rsidRDefault="000D5E55" w:rsidP="000D5E55">
      <w:pPr>
        <w:rPr>
          <w:rStyle w:val="FontStyle72"/>
          <w:b w:val="0"/>
          <w:sz w:val="28"/>
          <w:szCs w:val="28"/>
        </w:rPr>
      </w:pPr>
      <w:r w:rsidRPr="000D5E55">
        <w:rPr>
          <w:rStyle w:val="FontStyle72"/>
          <w:b w:val="0"/>
          <w:sz w:val="28"/>
          <w:szCs w:val="28"/>
        </w:rPr>
        <w:t xml:space="preserve">ВЛАДИМИР/решительно/. Трус! </w:t>
      </w:r>
    </w:p>
    <w:p w:rsidR="000D5E55" w:rsidRPr="000D5E55" w:rsidRDefault="000D5E55" w:rsidP="000D5E55">
      <w:pPr>
        <w:rPr>
          <w:rStyle w:val="FontStyle72"/>
          <w:b w:val="0"/>
          <w:sz w:val="28"/>
          <w:szCs w:val="28"/>
        </w:rPr>
      </w:pPr>
      <w:r w:rsidRPr="000D5E55">
        <w:rPr>
          <w:rStyle w:val="FontStyle72"/>
          <w:b w:val="0"/>
          <w:sz w:val="28"/>
          <w:szCs w:val="28"/>
        </w:rPr>
        <w:t xml:space="preserve">ОДУВАНЧИК / на высоких нотах/.   Хамелеон! </w:t>
      </w:r>
    </w:p>
    <w:p w:rsidR="000D5E55" w:rsidRPr="000D5E55" w:rsidRDefault="000D5E55" w:rsidP="000D5E55">
      <w:pPr>
        <w:rPr>
          <w:rStyle w:val="FontStyle72"/>
          <w:b w:val="0"/>
          <w:sz w:val="28"/>
          <w:szCs w:val="28"/>
        </w:rPr>
      </w:pPr>
      <w:r w:rsidRPr="000D5E55">
        <w:rPr>
          <w:rStyle w:val="FontStyle72"/>
          <w:b w:val="0"/>
          <w:sz w:val="28"/>
          <w:szCs w:val="28"/>
        </w:rPr>
        <w:t xml:space="preserve">ВАДИМ.    Медуза! </w:t>
      </w:r>
    </w:p>
    <w:p w:rsidR="000D5E55" w:rsidRPr="000D5E55" w:rsidRDefault="000D5E55" w:rsidP="000D5E55">
      <w:pPr>
        <w:rPr>
          <w:rStyle w:val="FontStyle72"/>
          <w:b w:val="0"/>
          <w:sz w:val="28"/>
          <w:szCs w:val="28"/>
        </w:rPr>
      </w:pPr>
      <w:r w:rsidRPr="000D5E55">
        <w:rPr>
          <w:rStyle w:val="FontStyle72"/>
          <w:b w:val="0"/>
          <w:sz w:val="28"/>
          <w:szCs w:val="28"/>
        </w:rPr>
        <w:t xml:space="preserve">СВЕТЛАНА. Подхалим несчастный… </w:t>
      </w:r>
    </w:p>
    <w:p w:rsidR="000D5E55" w:rsidRPr="000D5E55" w:rsidRDefault="000D5E55" w:rsidP="000D5E55">
      <w:pPr>
        <w:rPr>
          <w:rStyle w:val="FontStyle72"/>
          <w:b w:val="0"/>
        </w:rPr>
      </w:pPr>
      <w:r w:rsidRPr="000D5E55">
        <w:rPr>
          <w:rStyle w:val="FontStyle72"/>
          <w:b w:val="0"/>
          <w:sz w:val="28"/>
          <w:szCs w:val="28"/>
        </w:rPr>
        <w:t xml:space="preserve">                                                                   </w:t>
      </w:r>
      <w:r w:rsidRPr="000D5E55">
        <w:rPr>
          <w:rStyle w:val="FontStyle72"/>
          <w:b w:val="0"/>
        </w:rPr>
        <w:t xml:space="preserve">      </w:t>
      </w:r>
    </w:p>
    <w:p w:rsidR="000D5E55" w:rsidRPr="000D5E55" w:rsidRDefault="000D5E55" w:rsidP="000D5E55">
      <w:pPr>
        <w:outlineLvl w:val="0"/>
        <w:rPr>
          <w:rStyle w:val="FontStyle72"/>
          <w:b w:val="0"/>
        </w:rPr>
      </w:pPr>
      <w:r w:rsidRPr="000D5E55">
        <w:rPr>
          <w:rStyle w:val="FontStyle72"/>
          <w:b w:val="0"/>
        </w:rPr>
        <w:t xml:space="preserve">                                                                Рыдает.  </w:t>
      </w:r>
    </w:p>
    <w:p w:rsidR="000D5E55" w:rsidRPr="000D5E55" w:rsidRDefault="000D5E55" w:rsidP="000D5E55">
      <w:pPr>
        <w:rPr>
          <w:rStyle w:val="FontStyle72"/>
          <w:b w:val="0"/>
        </w:rPr>
      </w:pPr>
      <w:r w:rsidRPr="000D5E55">
        <w:rPr>
          <w:rStyle w:val="FontStyle72"/>
          <w:b w:val="0"/>
        </w:rPr>
        <w:tab/>
      </w:r>
    </w:p>
    <w:p w:rsidR="000D5E55" w:rsidRPr="000D5E55" w:rsidRDefault="000D5E55" w:rsidP="000D5E55">
      <w:pPr>
        <w:rPr>
          <w:rStyle w:val="FontStyle65"/>
          <w:sz w:val="28"/>
          <w:szCs w:val="28"/>
        </w:rPr>
      </w:pPr>
      <w:r w:rsidRPr="000D5E55">
        <w:rPr>
          <w:rStyle w:val="FontStyle65"/>
          <w:sz w:val="28"/>
          <w:szCs w:val="28"/>
        </w:rPr>
        <w:t xml:space="preserve">НЮРКА /храбро/.  И вообще...   вы тот, кто уже давно и безнадежно потерял своё человеческое лицо... вот кто вы такой! </w:t>
      </w:r>
    </w:p>
    <w:p w:rsidR="000D5E55" w:rsidRPr="000D5E55" w:rsidRDefault="000D5E55" w:rsidP="000D5E55">
      <w:pPr>
        <w:rPr>
          <w:rStyle w:val="FontStyle65"/>
          <w:sz w:val="28"/>
          <w:szCs w:val="28"/>
        </w:rPr>
      </w:pPr>
    </w:p>
    <w:p w:rsidR="000D5E55" w:rsidRPr="000D5E55" w:rsidRDefault="000D5E55" w:rsidP="000D5E55">
      <w:pPr>
        <w:outlineLvl w:val="0"/>
        <w:rPr>
          <w:rStyle w:val="FontStyle65"/>
        </w:rPr>
      </w:pPr>
      <w:r w:rsidRPr="000D5E55">
        <w:rPr>
          <w:rStyle w:val="FontStyle65"/>
          <w:sz w:val="28"/>
          <w:szCs w:val="28"/>
        </w:rPr>
        <w:t xml:space="preserve">                                                    </w:t>
      </w:r>
      <w:r w:rsidRPr="000D5E55">
        <w:rPr>
          <w:rStyle w:val="FontStyle65"/>
        </w:rPr>
        <w:t xml:space="preserve">            Большая  пауза.</w:t>
      </w:r>
    </w:p>
    <w:p w:rsidR="000D5E55" w:rsidRPr="000D5E55" w:rsidRDefault="000D5E55" w:rsidP="000D5E55">
      <w:pPr>
        <w:rPr>
          <w:rStyle w:val="FontStyle65"/>
        </w:rPr>
      </w:pPr>
      <w:r w:rsidRPr="000D5E55">
        <w:rPr>
          <w:rStyle w:val="FontStyle65"/>
        </w:rPr>
        <w:tab/>
      </w:r>
    </w:p>
    <w:p w:rsidR="000D5E55" w:rsidRPr="000D5E55" w:rsidRDefault="000D5E55" w:rsidP="000D5E55">
      <w:pPr>
        <w:rPr>
          <w:rStyle w:val="FontStyle65"/>
          <w:sz w:val="28"/>
          <w:szCs w:val="28"/>
        </w:rPr>
      </w:pPr>
      <w:r w:rsidRPr="000D5E55">
        <w:rPr>
          <w:rStyle w:val="FontStyle65"/>
          <w:sz w:val="28"/>
          <w:szCs w:val="28"/>
        </w:rPr>
        <w:t xml:space="preserve">РЕЖИССЁР /подавленно/.   Я?.. Свое лицо?   /Ощупывает лицо, словно проверяя - на месте ли оно? /   Свое лицо... </w:t>
      </w:r>
    </w:p>
    <w:p w:rsidR="000D5E55" w:rsidRPr="000D5E55" w:rsidRDefault="000D5E55" w:rsidP="000D5E55">
      <w:pPr>
        <w:rPr>
          <w:rStyle w:val="FontStyle65"/>
          <w:sz w:val="28"/>
          <w:szCs w:val="28"/>
        </w:rPr>
      </w:pPr>
    </w:p>
    <w:p w:rsidR="000D5E55" w:rsidRPr="000D5E55" w:rsidRDefault="000D5E55" w:rsidP="000D5E55">
      <w:pPr>
        <w:outlineLvl w:val="0"/>
        <w:rPr>
          <w:rStyle w:val="FontStyle65"/>
        </w:rPr>
      </w:pPr>
      <w:r w:rsidRPr="000D5E55">
        <w:rPr>
          <w:rStyle w:val="FontStyle65"/>
          <w:sz w:val="28"/>
          <w:szCs w:val="28"/>
        </w:rPr>
        <w:t xml:space="preserve">                                           </w:t>
      </w:r>
      <w:r w:rsidRPr="000D5E55">
        <w:rPr>
          <w:rStyle w:val="FontStyle65"/>
        </w:rPr>
        <w:t xml:space="preserve">                      Небольшая  пауза. </w:t>
      </w: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sz w:val="28"/>
          <w:szCs w:val="28"/>
        </w:rPr>
        <w:t xml:space="preserve">/Горько/.   Да... пожалуй, вы правы…  Нет   у меня лица... и в самом деле нет... Стертый   пятак   это,   а не лицо... Вроде блестит, а что - неизвестно... </w:t>
      </w:r>
      <w:r w:rsidRPr="000D5E55">
        <w:rPr>
          <w:rStyle w:val="FontStyle65"/>
        </w:rPr>
        <w:t xml:space="preserve">            </w:t>
      </w:r>
    </w:p>
    <w:p w:rsidR="000D5E55" w:rsidRPr="000D5E55" w:rsidRDefault="000D5E55" w:rsidP="000D5E55">
      <w:pPr>
        <w:rPr>
          <w:rStyle w:val="FontStyle65"/>
        </w:rPr>
      </w:pPr>
    </w:p>
    <w:p w:rsidR="000D5E55" w:rsidRPr="000D5E55" w:rsidRDefault="000D5E55" w:rsidP="000D5E55">
      <w:pPr>
        <w:outlineLvl w:val="0"/>
        <w:rPr>
          <w:rStyle w:val="FontStyle65"/>
        </w:rPr>
      </w:pPr>
      <w:r w:rsidRPr="000D5E55">
        <w:rPr>
          <w:rStyle w:val="FontStyle65"/>
        </w:rPr>
        <w:t xml:space="preserve">                                                        Обречённо опускается на стул.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 xml:space="preserve">Вы что же думаете... я ничего не вижу?  Не понимаю, что вокруг меня?  Не догадываюсь? /Небольшая пауза./   Я ведь знал... я чувствовал: рано или поздно вы мне это скажете... Да, знал...   Но что я мог поделать?                                                                 </w:t>
      </w:r>
    </w:p>
    <w:p w:rsidR="000D5E55" w:rsidRPr="000D5E55" w:rsidRDefault="000D5E55" w:rsidP="000D5E55">
      <w:pPr>
        <w:rPr>
          <w:rStyle w:val="FontStyle65"/>
          <w:sz w:val="28"/>
          <w:szCs w:val="28"/>
        </w:rPr>
      </w:pPr>
    </w:p>
    <w:p w:rsidR="000D5E55" w:rsidRPr="000D5E55" w:rsidRDefault="000D5E55" w:rsidP="000D5E55">
      <w:pPr>
        <w:outlineLvl w:val="0"/>
        <w:rPr>
          <w:rStyle w:val="FontStyle65"/>
        </w:rPr>
      </w:pPr>
      <w:r w:rsidRPr="000D5E55">
        <w:rPr>
          <w:rStyle w:val="FontStyle65"/>
          <w:sz w:val="28"/>
          <w:szCs w:val="28"/>
        </w:rPr>
        <w:t xml:space="preserve">                                                                     </w:t>
      </w:r>
      <w:r w:rsidRPr="000D5E55">
        <w:rPr>
          <w:rStyle w:val="FontStyle65"/>
        </w:rPr>
        <w:t xml:space="preserve">Пауза.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 xml:space="preserve">/С  трогающей  откровенностью./   Я  вот  сам  иногда...  смотрю  на  себя   в зеркало... по утрам...    долго смотрю... и понять не могу: кто это там... на меня смотрит?  Я это - или не я? Что-то серое, безликое... в глазах страх... Всего боюсь, от всего шарахаюсь, ни в чём не уверен... Что случилось? Почему? Ведь было у меня, всё было, совсем недавно: семейный уют, достаток, положение   в   обществе.   Всегда   на   первых   </w:t>
      </w:r>
      <w:r w:rsidRPr="000D5E55">
        <w:rPr>
          <w:rStyle w:val="FontStyle65"/>
          <w:sz w:val="28"/>
          <w:szCs w:val="28"/>
        </w:rPr>
        <w:lastRenderedPageBreak/>
        <w:t>ролях,    всегда   на   виду.</w:t>
      </w:r>
      <w:r w:rsidRPr="000D5E55">
        <w:rPr>
          <w:rStyle w:val="FontStyle72"/>
          <w:b w:val="0"/>
          <w:sz w:val="28"/>
          <w:szCs w:val="28"/>
        </w:rPr>
        <w:t xml:space="preserve">   И </w:t>
      </w:r>
      <w:r w:rsidRPr="000D5E55">
        <w:rPr>
          <w:rStyle w:val="FontStyle65"/>
          <w:sz w:val="28"/>
          <w:szCs w:val="28"/>
        </w:rPr>
        <w:t xml:space="preserve">вот...                                                                        </w:t>
      </w: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rPr>
        <w:t xml:space="preserve">                                                                            Пауза.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/С той же откровенностью/.  Вы знаете, я с детства был… такой кругленький,   удобненький,   уютненький... Никому ни слова плохого, ни поперек ничего... Меня так и звали  - Колобок. Катался себе,  ни о чем не думал. И всё как-то легко у меня получалось, всё само собой, между прочим... И так докатился я... до режиссуры. Как это случилось - и сам не пойму!   Ведь никогда ничем не отличался! Ничего такого особенного в себе не замечал.  И</w:t>
      </w:r>
      <w:r w:rsidRPr="000D5E55">
        <w:rPr>
          <w:rStyle w:val="FontStyle66"/>
          <w:i w:val="0"/>
          <w:sz w:val="28"/>
          <w:szCs w:val="28"/>
        </w:rPr>
        <w:t xml:space="preserve"> </w:t>
      </w:r>
      <w:r w:rsidRPr="000D5E55">
        <w:rPr>
          <w:rStyle w:val="FontStyle65"/>
          <w:sz w:val="28"/>
          <w:szCs w:val="28"/>
        </w:rPr>
        <w:t xml:space="preserve">вдруг - режиссёр!                                                    </w:t>
      </w:r>
    </w:p>
    <w:p w:rsidR="000D5E55" w:rsidRPr="000D5E55" w:rsidRDefault="000D5E55" w:rsidP="000D5E55">
      <w:pPr>
        <w:rPr>
          <w:rStyle w:val="FontStyle65"/>
          <w:sz w:val="28"/>
          <w:szCs w:val="28"/>
        </w:rPr>
      </w:pPr>
    </w:p>
    <w:p w:rsidR="000D5E55" w:rsidRPr="000D5E55" w:rsidRDefault="000D5E55" w:rsidP="000D5E55">
      <w:pPr>
        <w:rPr>
          <w:rStyle w:val="FontStyle65"/>
        </w:rPr>
      </w:pPr>
      <w:r w:rsidRPr="000D5E55">
        <w:rPr>
          <w:rStyle w:val="FontStyle65"/>
          <w:sz w:val="28"/>
          <w:szCs w:val="28"/>
        </w:rPr>
        <w:t xml:space="preserve">                                                                   </w:t>
      </w:r>
      <w:r w:rsidRPr="000D5E55">
        <w:rPr>
          <w:rStyle w:val="FontStyle65"/>
        </w:rPr>
        <w:t xml:space="preserve">Пауза.  </w:t>
      </w: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sz w:val="28"/>
          <w:szCs w:val="28"/>
        </w:rPr>
        <w:t>Я-то не   замечал,  да  другие заметили, подтолкнули.   Давай, мол, иди,  поддержим, поможем, дело видное, не зевай... Ну, я и послушал, покатился... в  институт  поступил.   И  вроде бы ничего особенного не делаю - а впереди! Никаких особых талантов не проявляю - а в пример ставят! Другие над  учебниками  ночами  коптят - а я  в  компании   с дружками   гуляю!   Те из театра сутками не  выла</w:t>
      </w:r>
      <w:r w:rsidRPr="000D5E55">
        <w:rPr>
          <w:rStyle w:val="FontStyle65"/>
          <w:sz w:val="28"/>
          <w:szCs w:val="28"/>
        </w:rPr>
        <w:softHyphen/>
        <w:t>зят</w:t>
      </w:r>
      <w:r w:rsidR="00DA616D">
        <w:rPr>
          <w:rStyle w:val="FontStyle65"/>
          <w:sz w:val="28"/>
          <w:szCs w:val="28"/>
        </w:rPr>
        <w:t xml:space="preserve">  - </w:t>
      </w:r>
      <w:r w:rsidRPr="000D5E55">
        <w:rPr>
          <w:rStyle w:val="FontStyle65"/>
          <w:sz w:val="28"/>
          <w:szCs w:val="28"/>
        </w:rPr>
        <w:t xml:space="preserve"> а </w:t>
      </w:r>
      <w:r w:rsidRPr="000D5E55">
        <w:rPr>
          <w:rStyle w:val="FontStyle59"/>
          <w:sz w:val="28"/>
          <w:szCs w:val="28"/>
        </w:rPr>
        <w:t xml:space="preserve">я </w:t>
      </w:r>
      <w:r w:rsidRPr="000D5E55">
        <w:rPr>
          <w:rStyle w:val="FontStyle65"/>
          <w:sz w:val="28"/>
          <w:szCs w:val="28"/>
        </w:rPr>
        <w:t xml:space="preserve">на рыбалку или футбол!   А зачем, думаю, мне всё это?  Зачем вот так… мордовать себя, над книжками  этими   мудрыми    здоровье  своё  драгоценное  гробить,  когда всё равно не они,  а  я  везде  первый,   я - Колобок!  </w:t>
      </w:r>
      <w:r w:rsidRPr="000D5E55">
        <w:rPr>
          <w:rStyle w:val="FontStyle65"/>
        </w:rPr>
        <w:t xml:space="preserve">                                                                       </w:t>
      </w: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rPr>
        <w:t xml:space="preserve">                                                                     </w:t>
      </w:r>
      <w:r w:rsidR="0076127F">
        <w:rPr>
          <w:rStyle w:val="FontStyle65"/>
        </w:rPr>
        <w:t xml:space="preserve">  </w:t>
      </w:r>
      <w:r w:rsidRPr="000D5E55">
        <w:rPr>
          <w:rStyle w:val="FontStyle65"/>
        </w:rPr>
        <w:t xml:space="preserve"> Пауза.  </w:t>
      </w:r>
    </w:p>
    <w:p w:rsidR="000D5E55" w:rsidRPr="000D5E55" w:rsidRDefault="000D5E55" w:rsidP="000D5E55">
      <w:pPr>
        <w:rPr>
          <w:rStyle w:val="FontStyle72"/>
          <w:b w:val="0"/>
          <w:sz w:val="28"/>
          <w:szCs w:val="28"/>
        </w:rPr>
      </w:pPr>
      <w:r w:rsidRPr="000D5E55">
        <w:rPr>
          <w:rStyle w:val="FontStyle65"/>
          <w:sz w:val="28"/>
          <w:szCs w:val="28"/>
        </w:rPr>
        <w:t>Вот так и катился   я  по жизни: институт с отличием, сразу режиссером в театр, потом   директором...   с</w:t>
      </w:r>
      <w:r w:rsidR="00993830">
        <w:rPr>
          <w:rStyle w:val="FontStyle65"/>
          <w:sz w:val="28"/>
          <w:szCs w:val="28"/>
        </w:rPr>
        <w:t xml:space="preserve">  правами  художественного.    </w:t>
      </w:r>
      <w:r w:rsidRPr="000D5E55">
        <w:rPr>
          <w:rStyle w:val="FontStyle65"/>
          <w:sz w:val="28"/>
          <w:szCs w:val="28"/>
        </w:rPr>
        <w:t xml:space="preserve">Кто-то  </w:t>
      </w:r>
      <w:r w:rsidR="00993830">
        <w:rPr>
          <w:rStyle w:val="FontStyle65"/>
          <w:sz w:val="28"/>
          <w:szCs w:val="28"/>
        </w:rPr>
        <w:t xml:space="preserve">куда-то </w:t>
      </w:r>
      <w:r w:rsidRPr="000D5E55">
        <w:rPr>
          <w:rStyle w:val="FontStyle65"/>
          <w:sz w:val="28"/>
          <w:szCs w:val="28"/>
        </w:rPr>
        <w:t>позвонил,   что-то подсказал,   что  делать,  посовето</w:t>
      </w:r>
      <w:r w:rsidRPr="000D5E55">
        <w:rPr>
          <w:rStyle w:val="FontStyle65"/>
          <w:sz w:val="28"/>
          <w:szCs w:val="28"/>
        </w:rPr>
        <w:softHyphen/>
        <w:t xml:space="preserve">вал...   Сам   же  я даже  пальцем   не  пошевелил,   но  чувствовал:  кто-то   там,    за спиной,   всё   время тихонько так… подталкивает меня - давай, давай... Нужный ты человек, катись,   катись, не упрямься... А  я и не    упрямился - а зачем?  Везде улыбки, радушие, теплый прием - просто рай какой-то!   /Имитирует./ "Ах, Георгий Михайлович, какое счастье, что вы к нам пришли,  </w:t>
      </w:r>
      <w:r w:rsidRPr="000D5E55">
        <w:rPr>
          <w:rStyle w:val="FontStyle72"/>
          <w:b w:val="0"/>
          <w:sz w:val="28"/>
          <w:szCs w:val="28"/>
        </w:rPr>
        <w:t xml:space="preserve">что вы у нас Главный! Мы так ждали вас, так хотели!" И </w:t>
      </w:r>
      <w:r w:rsidR="00256DE6">
        <w:rPr>
          <w:rStyle w:val="FontStyle72"/>
          <w:b w:val="0"/>
          <w:sz w:val="28"/>
          <w:szCs w:val="28"/>
        </w:rPr>
        <w:t>вновь  я  ничего такого не делаю,   не предпринимаю</w:t>
      </w:r>
      <w:r w:rsidRPr="000D5E55">
        <w:rPr>
          <w:rStyle w:val="FontStyle72"/>
          <w:b w:val="0"/>
          <w:sz w:val="28"/>
          <w:szCs w:val="28"/>
        </w:rPr>
        <w:t>:   как   бы в стороне всё  время,  как  бы между прочим.    Помощнички   мои   подкрутят  что-то, помуд</w:t>
      </w:r>
      <w:r w:rsidRPr="000D5E55">
        <w:rPr>
          <w:rStyle w:val="FontStyle72"/>
          <w:b w:val="0"/>
          <w:sz w:val="28"/>
          <w:szCs w:val="28"/>
        </w:rPr>
        <w:softHyphen/>
        <w:t xml:space="preserve">рят, с кем-то </w:t>
      </w:r>
      <w:r w:rsidR="00291800">
        <w:rPr>
          <w:rStyle w:val="FontStyle72"/>
          <w:b w:val="0"/>
          <w:sz w:val="28"/>
          <w:szCs w:val="28"/>
        </w:rPr>
        <w:t xml:space="preserve">  вдруг  </w:t>
      </w:r>
      <w:r w:rsidRPr="000D5E55">
        <w:rPr>
          <w:rStyle w:val="FontStyle72"/>
          <w:b w:val="0"/>
          <w:sz w:val="28"/>
          <w:szCs w:val="28"/>
        </w:rPr>
        <w:t xml:space="preserve">поскандалят.   </w:t>
      </w:r>
      <w:r w:rsidR="00291800" w:rsidRPr="00291800">
        <w:rPr>
          <w:rStyle w:val="FontStyle72"/>
          <w:b w:val="0"/>
          <w:sz w:val="28"/>
          <w:szCs w:val="28"/>
        </w:rPr>
        <w:t xml:space="preserve">А  потом,  как  бы  случайно,  его  же,   </w:t>
      </w:r>
      <w:r w:rsidR="00291800">
        <w:rPr>
          <w:rStyle w:val="FontStyle72"/>
          <w:b w:val="0"/>
          <w:sz w:val="28"/>
          <w:szCs w:val="28"/>
        </w:rPr>
        <w:t xml:space="preserve">дурака,  </w:t>
      </w:r>
      <w:r w:rsidR="00291800" w:rsidRPr="00291800">
        <w:rPr>
          <w:rStyle w:val="FontStyle72"/>
          <w:b w:val="0"/>
          <w:sz w:val="28"/>
          <w:szCs w:val="28"/>
        </w:rPr>
        <w:t xml:space="preserve"> в водевильчик  </w:t>
      </w:r>
      <w:r w:rsidR="006A55A2">
        <w:rPr>
          <w:rStyle w:val="FontStyle72"/>
          <w:b w:val="0"/>
          <w:sz w:val="28"/>
          <w:szCs w:val="28"/>
        </w:rPr>
        <w:t>м</w:t>
      </w:r>
      <w:r w:rsidR="00291800" w:rsidRPr="00291800">
        <w:rPr>
          <w:rStyle w:val="FontStyle72"/>
          <w:b w:val="0"/>
          <w:sz w:val="28"/>
          <w:szCs w:val="28"/>
        </w:rPr>
        <w:t xml:space="preserve">ой,   со  стишками  острыми,  возьмут,  да  в угоду  мне,  и  вставят.  И всё!   В городе  шум,  в  зале -  хохот,    в  театре -  достаток!  </w:t>
      </w:r>
    </w:p>
    <w:p w:rsidR="000D5E55" w:rsidRPr="000D5E55" w:rsidRDefault="000D5E55" w:rsidP="000D5E55">
      <w:pPr>
        <w:ind w:firstLine="0"/>
        <w:outlineLvl w:val="0"/>
        <w:rPr>
          <w:rStyle w:val="FontStyle72"/>
          <w:b w:val="0"/>
          <w:sz w:val="28"/>
          <w:szCs w:val="28"/>
        </w:rPr>
      </w:pPr>
      <w:r w:rsidRPr="000D5E55">
        <w:rPr>
          <w:rStyle w:val="FontStyle72"/>
          <w:b w:val="0"/>
          <w:sz w:val="28"/>
          <w:szCs w:val="28"/>
        </w:rPr>
        <w:t xml:space="preserve">                                                                          </w:t>
      </w:r>
    </w:p>
    <w:p w:rsidR="000D5E55" w:rsidRPr="000D5E55" w:rsidRDefault="000D5E55" w:rsidP="000D5E55">
      <w:pPr>
        <w:ind w:firstLine="0"/>
        <w:outlineLvl w:val="0"/>
        <w:rPr>
          <w:rStyle w:val="FontStyle72"/>
          <w:b w:val="0"/>
        </w:rPr>
      </w:pPr>
      <w:r w:rsidRPr="000D5E55">
        <w:rPr>
          <w:rStyle w:val="FontStyle72"/>
          <w:b w:val="0"/>
          <w:sz w:val="28"/>
          <w:szCs w:val="28"/>
        </w:rPr>
        <w:t xml:space="preserve">                                                                        </w:t>
      </w:r>
      <w:r w:rsidRPr="000D5E55">
        <w:rPr>
          <w:rStyle w:val="FontStyle72"/>
          <w:b w:val="0"/>
        </w:rPr>
        <w:t xml:space="preserve">Пауза.   </w:t>
      </w:r>
    </w:p>
    <w:p w:rsidR="000D5E55" w:rsidRPr="000D5E55" w:rsidRDefault="000D5E55" w:rsidP="000D5E55">
      <w:pPr>
        <w:rPr>
          <w:rStyle w:val="FontStyle72"/>
          <w:b w:val="0"/>
        </w:rPr>
      </w:pPr>
    </w:p>
    <w:p w:rsidR="000D5E55" w:rsidRPr="000D5E55" w:rsidRDefault="000D5E55" w:rsidP="00CA01F4">
      <w:pPr>
        <w:ind w:firstLine="0"/>
        <w:rPr>
          <w:rStyle w:val="FontStyle72"/>
          <w:b w:val="0"/>
        </w:rPr>
      </w:pPr>
      <w:r w:rsidRPr="000D5E55">
        <w:rPr>
          <w:rStyle w:val="FontStyle72"/>
          <w:b w:val="0"/>
          <w:sz w:val="28"/>
          <w:szCs w:val="28"/>
        </w:rPr>
        <w:t xml:space="preserve">/Трагически./ И </w:t>
      </w:r>
      <w:r w:rsidR="000B1FAF">
        <w:rPr>
          <w:rStyle w:val="FontStyle72"/>
          <w:b w:val="0"/>
          <w:sz w:val="28"/>
          <w:szCs w:val="28"/>
        </w:rPr>
        <w:t xml:space="preserve">  </w:t>
      </w:r>
      <w:r w:rsidRPr="000D5E55">
        <w:rPr>
          <w:rStyle w:val="FontStyle72"/>
          <w:b w:val="0"/>
          <w:sz w:val="28"/>
          <w:szCs w:val="28"/>
        </w:rPr>
        <w:t xml:space="preserve">вот всё сломалось, разрушилось, развалилось... вся система!  </w:t>
      </w:r>
      <w:r w:rsidR="000B1FAF">
        <w:rPr>
          <w:rStyle w:val="FontStyle72"/>
          <w:b w:val="0"/>
          <w:sz w:val="28"/>
          <w:szCs w:val="28"/>
        </w:rPr>
        <w:t xml:space="preserve"> Старое уже не годится,  </w:t>
      </w:r>
      <w:r w:rsidR="00DA616D">
        <w:rPr>
          <w:rStyle w:val="FontStyle72"/>
          <w:b w:val="0"/>
          <w:sz w:val="28"/>
          <w:szCs w:val="28"/>
        </w:rPr>
        <w:t xml:space="preserve">  а  </w:t>
      </w:r>
      <w:r w:rsidR="000B1FAF">
        <w:rPr>
          <w:rStyle w:val="FontStyle72"/>
          <w:b w:val="0"/>
          <w:sz w:val="28"/>
          <w:szCs w:val="28"/>
        </w:rPr>
        <w:t xml:space="preserve">новое ещё  не пришло!  Трагедия?  </w:t>
      </w:r>
      <w:r w:rsidR="000B1FAF">
        <w:rPr>
          <w:rStyle w:val="FontStyle72"/>
          <w:b w:val="0"/>
          <w:sz w:val="28"/>
          <w:szCs w:val="28"/>
        </w:rPr>
        <w:lastRenderedPageBreak/>
        <w:t>Ещё какая!   Не убежишь от неё, не  спрячешься,  когда  залы   вдруг  опустели.  Хотел бросить  всё  и уйти  в управдомы</w:t>
      </w:r>
      <w:r w:rsidR="00DA616D">
        <w:rPr>
          <w:rStyle w:val="FontStyle72"/>
          <w:b w:val="0"/>
          <w:sz w:val="28"/>
          <w:szCs w:val="28"/>
        </w:rPr>
        <w:t xml:space="preserve">… как герой  один,  известный, </w:t>
      </w:r>
      <w:r w:rsidR="000B1FAF">
        <w:rPr>
          <w:rStyle w:val="FontStyle72"/>
          <w:b w:val="0"/>
          <w:sz w:val="28"/>
          <w:szCs w:val="28"/>
        </w:rPr>
        <w:t xml:space="preserve">  да  прислали  меня вот  к  вам.  На укрепление.      И</w:t>
      </w:r>
      <w:r w:rsidRPr="000D5E55">
        <w:rPr>
          <w:rStyle w:val="FontStyle72"/>
          <w:b w:val="0"/>
          <w:sz w:val="28"/>
          <w:szCs w:val="28"/>
        </w:rPr>
        <w:t xml:space="preserve">  что</w:t>
      </w:r>
      <w:r w:rsidR="000B1FAF">
        <w:rPr>
          <w:rStyle w:val="FontStyle72"/>
          <w:b w:val="0"/>
          <w:sz w:val="28"/>
          <w:szCs w:val="28"/>
        </w:rPr>
        <w:t xml:space="preserve">…  что  я здесь  </w:t>
      </w:r>
      <w:r w:rsidRPr="000D5E55">
        <w:rPr>
          <w:rStyle w:val="FontStyle72"/>
          <w:b w:val="0"/>
          <w:sz w:val="28"/>
          <w:szCs w:val="28"/>
        </w:rPr>
        <w:t xml:space="preserve">    увидел?   Ни плана, ни денег, ни зрителей - ничего!  Из  актёров  - лишь  ваша... горстка  сиротская...  отчаянных флибустьеров!  Катастрофа!  Последний день  Помпеи!  Дышать  абсолютно  нечем,  разве  что  пылью... прошлых  веков! </w:t>
      </w:r>
      <w:r w:rsidR="00CA01F4" w:rsidRPr="00CA01F4">
        <w:rPr>
          <w:rStyle w:val="FontStyle72"/>
          <w:b w:val="0"/>
          <w:sz w:val="28"/>
          <w:szCs w:val="28"/>
        </w:rPr>
        <w:t xml:space="preserve">"Ничего,   Михайлыч, - говорят  мне...  те,  что   сюда  послали,  - пережить это    надо!  Бери  бразды  в  свои  руки!  У  тебя  опыт,  знание   жизни.  Мосты  наводи,  убеждай,  вселяй   людям </w:t>
      </w:r>
      <w:r w:rsidR="00DA616D">
        <w:rPr>
          <w:rStyle w:val="FontStyle72"/>
          <w:b w:val="0"/>
          <w:sz w:val="28"/>
          <w:szCs w:val="28"/>
        </w:rPr>
        <w:t>уверенность  в  завтрашнем  дне</w:t>
      </w:r>
      <w:r w:rsidR="00CA01F4" w:rsidRPr="00CA01F4">
        <w:rPr>
          <w:rStyle w:val="FontStyle72"/>
          <w:b w:val="0"/>
          <w:sz w:val="28"/>
          <w:szCs w:val="28"/>
        </w:rPr>
        <w:t xml:space="preserve">".   А  как...  чем её,  эту  чёртову   уверенность,  вселять,  когда  моль  костюмы    и  обувь    давно  проела!  И   вокруг  -  шаром  покати – никого!  Кричи -  не  докричишься:   ни  в  службе  одной,  ни  в  кабинке  для  техники -  всё  пусто!  Убежали все давно,     как с тонущего   корабля  бегут… По  странам  и  весям      разбрелись...  вместе  с  дирекцией!  Одна  дежурная...    с  инвалидностью  первой    группы,   хромая,  на  пороге   стоит,  гостей    поджидает  напрасно.    И    крысы  ещё...   метровые, </w:t>
      </w:r>
      <w:r w:rsidR="00CA01F4">
        <w:rPr>
          <w:rStyle w:val="FontStyle72"/>
          <w:b w:val="0"/>
          <w:sz w:val="28"/>
          <w:szCs w:val="28"/>
        </w:rPr>
        <w:t xml:space="preserve"> </w:t>
      </w:r>
      <w:r w:rsidR="001A56F4">
        <w:rPr>
          <w:rStyle w:val="FontStyle72"/>
          <w:b w:val="0"/>
          <w:sz w:val="28"/>
          <w:szCs w:val="28"/>
        </w:rPr>
        <w:t xml:space="preserve">  всюду  бегают…</w:t>
      </w:r>
      <w:r w:rsidR="00CA01F4" w:rsidRPr="00CA01F4">
        <w:rPr>
          <w:rStyle w:val="FontStyle72"/>
          <w:b w:val="0"/>
          <w:sz w:val="28"/>
          <w:szCs w:val="28"/>
        </w:rPr>
        <w:t xml:space="preserve"> мебель грызут.  Скоро и меня, самого…                                                                                </w:t>
      </w:r>
    </w:p>
    <w:p w:rsidR="000D5E55" w:rsidRPr="000D5E55" w:rsidRDefault="000D5E55" w:rsidP="000D5E55">
      <w:pPr>
        <w:rPr>
          <w:rStyle w:val="FontStyle72"/>
          <w:b w:val="0"/>
        </w:rPr>
      </w:pPr>
      <w:r w:rsidRPr="000D5E55">
        <w:rPr>
          <w:rStyle w:val="FontStyle72"/>
          <w:b w:val="0"/>
        </w:rPr>
        <w:t xml:space="preserve">                                                           Плачет</w:t>
      </w:r>
      <w:r w:rsidRPr="000D5E55">
        <w:rPr>
          <w:rStyle w:val="FontStyle72"/>
          <w:b w:val="0"/>
          <w:sz w:val="28"/>
          <w:szCs w:val="28"/>
        </w:rPr>
        <w:t xml:space="preserve">.                             </w:t>
      </w:r>
      <w:r w:rsidRPr="000D5E55">
        <w:rPr>
          <w:rStyle w:val="FontStyle72"/>
          <w:b w:val="0"/>
          <w:sz w:val="28"/>
          <w:szCs w:val="28"/>
        </w:rPr>
        <w:tab/>
      </w:r>
      <w:r w:rsidRPr="000D5E55">
        <w:rPr>
          <w:rStyle w:val="FontStyle72"/>
          <w:b w:val="0"/>
          <w:sz w:val="28"/>
          <w:szCs w:val="28"/>
        </w:rPr>
        <w:tab/>
        <w:t xml:space="preserve">                                                        </w:t>
      </w:r>
      <w:r w:rsidRPr="000D5E55">
        <w:rPr>
          <w:rStyle w:val="FontStyle72"/>
          <w:b w:val="0"/>
          <w:sz w:val="28"/>
          <w:szCs w:val="28"/>
        </w:rPr>
        <w:tab/>
        <w:t xml:space="preserve">                                           </w:t>
      </w:r>
      <w:r w:rsidRPr="000D5E55">
        <w:rPr>
          <w:rStyle w:val="FontStyle72"/>
          <w:b w:val="0"/>
        </w:rPr>
        <w:t xml:space="preserve">Актеры окружили режиссёра.  </w:t>
      </w:r>
    </w:p>
    <w:p w:rsidR="000D5E55" w:rsidRPr="000D5E55" w:rsidRDefault="000D5E55" w:rsidP="000D5E55">
      <w:pPr>
        <w:rPr>
          <w:rStyle w:val="FontStyle72"/>
          <w:b w:val="0"/>
        </w:rPr>
      </w:pPr>
    </w:p>
    <w:p w:rsidR="000D5E55" w:rsidRPr="000D5E55" w:rsidRDefault="000D5E55" w:rsidP="000D5E55">
      <w:pPr>
        <w:rPr>
          <w:rStyle w:val="FontStyle72"/>
          <w:b w:val="0"/>
          <w:sz w:val="28"/>
          <w:szCs w:val="28"/>
        </w:rPr>
      </w:pPr>
      <w:r w:rsidRPr="000D5E55">
        <w:rPr>
          <w:rStyle w:val="FontStyle72"/>
          <w:b w:val="0"/>
          <w:sz w:val="28"/>
          <w:szCs w:val="28"/>
        </w:rPr>
        <w:t xml:space="preserve">НЮРКА/с сочувствием/. Ну хватит, Георгий Михайлович, не убивайтесь  уж  так! Всё  ведь в жизни бывает!  </w:t>
      </w:r>
    </w:p>
    <w:p w:rsidR="000D5E55" w:rsidRPr="000D5E55" w:rsidRDefault="000D5E55" w:rsidP="000D5E55">
      <w:pPr>
        <w:rPr>
          <w:rStyle w:val="FontStyle72"/>
          <w:b w:val="0"/>
          <w:sz w:val="28"/>
          <w:szCs w:val="28"/>
        </w:rPr>
      </w:pPr>
      <w:r w:rsidRPr="000D5E55">
        <w:rPr>
          <w:rStyle w:val="FontStyle72"/>
          <w:b w:val="0"/>
          <w:sz w:val="28"/>
          <w:szCs w:val="28"/>
        </w:rPr>
        <w:t xml:space="preserve">ОДУВАНЧИК. Что  поделаешь – время  сейчас   такое...   круглое.   Катится  себе  и  катится...  ухватиться    не  за  что!  Его  </w:t>
      </w:r>
      <w:r w:rsidR="00CA01F4">
        <w:rPr>
          <w:rStyle w:val="FontStyle72"/>
          <w:b w:val="0"/>
          <w:sz w:val="28"/>
          <w:szCs w:val="28"/>
        </w:rPr>
        <w:t xml:space="preserve"> действительно  </w:t>
      </w:r>
      <w:r w:rsidRPr="000D5E55">
        <w:rPr>
          <w:rStyle w:val="FontStyle72"/>
          <w:b w:val="0"/>
          <w:sz w:val="28"/>
          <w:szCs w:val="28"/>
        </w:rPr>
        <w:t xml:space="preserve">пережить </w:t>
      </w:r>
      <w:r w:rsidR="003556BE">
        <w:rPr>
          <w:rStyle w:val="FontStyle72"/>
          <w:b w:val="0"/>
          <w:sz w:val="28"/>
          <w:szCs w:val="28"/>
        </w:rPr>
        <w:t xml:space="preserve">  как-то </w:t>
      </w:r>
      <w:r w:rsidRPr="000D5E55">
        <w:rPr>
          <w:rStyle w:val="FontStyle72"/>
          <w:b w:val="0"/>
          <w:sz w:val="28"/>
          <w:szCs w:val="28"/>
        </w:rPr>
        <w:t>надо!</w:t>
      </w:r>
    </w:p>
    <w:p w:rsidR="000D5E55" w:rsidRPr="000D5E55" w:rsidRDefault="00E9431E" w:rsidP="00E9431E">
      <w:pPr>
        <w:ind w:firstLine="708"/>
        <w:rPr>
          <w:rStyle w:val="FontStyle72"/>
          <w:b w:val="0"/>
          <w:sz w:val="28"/>
          <w:szCs w:val="28"/>
        </w:rPr>
      </w:pPr>
      <w:r>
        <w:rPr>
          <w:rStyle w:val="FontStyle72"/>
          <w:b w:val="0"/>
          <w:sz w:val="28"/>
          <w:szCs w:val="28"/>
        </w:rPr>
        <w:t xml:space="preserve">СВЕТЛАНА.   </w:t>
      </w:r>
      <w:r w:rsidR="003556BE">
        <w:rPr>
          <w:rStyle w:val="FontStyle72"/>
          <w:b w:val="0"/>
          <w:sz w:val="28"/>
          <w:szCs w:val="28"/>
        </w:rPr>
        <w:t xml:space="preserve">Вот именно!  </w:t>
      </w:r>
      <w:r>
        <w:rPr>
          <w:rStyle w:val="FontStyle72"/>
          <w:b w:val="0"/>
          <w:sz w:val="28"/>
          <w:szCs w:val="28"/>
        </w:rPr>
        <w:t xml:space="preserve">А  там,  быть  может,  </w:t>
      </w:r>
      <w:r w:rsidR="000D5E55" w:rsidRPr="000D5E55">
        <w:rPr>
          <w:rStyle w:val="FontStyle72"/>
          <w:b w:val="0"/>
          <w:sz w:val="28"/>
          <w:szCs w:val="28"/>
        </w:rPr>
        <w:t xml:space="preserve">и  просвет  появится! Солнышко  выглянет...  из-за  туч!    Теплее  станет...  и на  душе  веселей!  </w:t>
      </w:r>
    </w:p>
    <w:p w:rsidR="000D5E55" w:rsidRPr="000D5E55" w:rsidRDefault="000D5E55" w:rsidP="000D5E55">
      <w:pPr>
        <w:ind w:firstLine="708"/>
        <w:rPr>
          <w:rStyle w:val="FontStyle72"/>
          <w:b w:val="0"/>
          <w:sz w:val="28"/>
          <w:szCs w:val="28"/>
        </w:rPr>
      </w:pPr>
      <w:r w:rsidRPr="000D5E55">
        <w:rPr>
          <w:rStyle w:val="FontStyle72"/>
          <w:b w:val="0"/>
          <w:sz w:val="28"/>
          <w:szCs w:val="28"/>
        </w:rPr>
        <w:t xml:space="preserve">ВЛАДИМИР.  После  печали  всегда  приходит  радость.  </w:t>
      </w:r>
      <w:r w:rsidR="00AA1378">
        <w:rPr>
          <w:rStyle w:val="FontStyle72"/>
          <w:b w:val="0"/>
          <w:sz w:val="28"/>
          <w:szCs w:val="28"/>
        </w:rPr>
        <w:t xml:space="preserve">  Так  было  и так  будет  всегда. </w:t>
      </w:r>
      <w:r w:rsidRPr="000D5E55">
        <w:rPr>
          <w:rStyle w:val="FontStyle72"/>
          <w:b w:val="0"/>
          <w:sz w:val="28"/>
          <w:szCs w:val="28"/>
        </w:rPr>
        <w:t xml:space="preserve"> Это </w:t>
      </w:r>
      <w:r w:rsidR="00E9431E">
        <w:rPr>
          <w:rStyle w:val="FontStyle72"/>
          <w:b w:val="0"/>
          <w:sz w:val="28"/>
          <w:szCs w:val="28"/>
        </w:rPr>
        <w:t xml:space="preserve"> закон  природы - </w:t>
      </w:r>
      <w:r w:rsidR="00AA1378">
        <w:rPr>
          <w:rStyle w:val="FontStyle72"/>
          <w:b w:val="0"/>
          <w:sz w:val="28"/>
          <w:szCs w:val="28"/>
        </w:rPr>
        <w:t xml:space="preserve">  и </w:t>
      </w:r>
      <w:r w:rsidRPr="000D5E55">
        <w:rPr>
          <w:rStyle w:val="FontStyle72"/>
          <w:b w:val="0"/>
          <w:sz w:val="28"/>
          <w:szCs w:val="28"/>
        </w:rPr>
        <w:t xml:space="preserve"> в  него  нужно  верить.   Да  и  мы  ведь...  тоже  люди,  не сарацины  какие-нибудь.   Всё  видим, понимаем...  </w:t>
      </w:r>
    </w:p>
    <w:p w:rsidR="000D5E55" w:rsidRPr="000D5E55" w:rsidRDefault="000D5E55" w:rsidP="000D5E55">
      <w:pPr>
        <w:rPr>
          <w:rStyle w:val="FontStyle72"/>
          <w:b w:val="0"/>
          <w:sz w:val="28"/>
          <w:szCs w:val="28"/>
        </w:rPr>
      </w:pPr>
      <w:r w:rsidRPr="000D5E55">
        <w:rPr>
          <w:rStyle w:val="FontStyle72"/>
          <w:b w:val="0"/>
          <w:sz w:val="28"/>
          <w:szCs w:val="28"/>
        </w:rPr>
        <w:t>РЕЖИССЁР/обреченно/. И я понимаю... понимаю, что всё! Конец! Не режиссёр   я,   а  старая,    драная   калоша.  Мне  бы   вам   подсказать...  посоветовать...  с  высоты  своих  лет</w:t>
      </w:r>
      <w:r w:rsidR="003556BE">
        <w:rPr>
          <w:rStyle w:val="FontStyle72"/>
          <w:b w:val="0"/>
          <w:sz w:val="28"/>
          <w:szCs w:val="28"/>
        </w:rPr>
        <w:t xml:space="preserve">:  </w:t>
      </w:r>
      <w:r w:rsidR="00AA1378">
        <w:rPr>
          <w:rStyle w:val="FontStyle72"/>
          <w:b w:val="0"/>
          <w:sz w:val="28"/>
          <w:szCs w:val="28"/>
        </w:rPr>
        <w:t xml:space="preserve"> что сделать</w:t>
      </w:r>
      <w:r w:rsidRPr="000D5E55">
        <w:rPr>
          <w:rStyle w:val="FontStyle72"/>
          <w:b w:val="0"/>
          <w:sz w:val="28"/>
          <w:szCs w:val="28"/>
        </w:rPr>
        <w:t>,  чтобы  зрителя...  вот  этого</w:t>
      </w:r>
      <w:r w:rsidR="00AA1378">
        <w:rPr>
          <w:rStyle w:val="FontStyle72"/>
          <w:b w:val="0"/>
          <w:sz w:val="28"/>
          <w:szCs w:val="28"/>
        </w:rPr>
        <w:t>, умного</w:t>
      </w:r>
      <w:r w:rsidR="001A56F4">
        <w:rPr>
          <w:rStyle w:val="FontStyle72"/>
          <w:b w:val="0"/>
          <w:sz w:val="28"/>
          <w:szCs w:val="28"/>
        </w:rPr>
        <w:t>, всё  понимающего</w:t>
      </w:r>
      <w:r w:rsidRPr="000D5E55">
        <w:rPr>
          <w:rStyle w:val="FontStyle72"/>
          <w:b w:val="0"/>
          <w:sz w:val="28"/>
          <w:szCs w:val="28"/>
        </w:rPr>
        <w:t xml:space="preserve">...  </w:t>
      </w:r>
      <w:r w:rsidR="00AA1378">
        <w:rPr>
          <w:rStyle w:val="FontStyle72"/>
          <w:b w:val="0"/>
          <w:sz w:val="28"/>
          <w:szCs w:val="28"/>
        </w:rPr>
        <w:t xml:space="preserve">  своим  искусством   привлечь</w:t>
      </w:r>
      <w:r w:rsidRPr="000D5E55">
        <w:rPr>
          <w:rStyle w:val="FontStyle72"/>
          <w:b w:val="0"/>
          <w:sz w:val="28"/>
          <w:szCs w:val="28"/>
        </w:rPr>
        <w:t xml:space="preserve">!  Чтобы  потянулся  он  к  вам,   полюбил...  захотел  к  вам  снова...  сюда    прийти. </w:t>
      </w:r>
      <w:r w:rsidR="00AA1378">
        <w:rPr>
          <w:rStyle w:val="FontStyle72"/>
          <w:b w:val="0"/>
          <w:sz w:val="28"/>
          <w:szCs w:val="28"/>
        </w:rPr>
        <w:t xml:space="preserve"> И  нашёл здесь то, что  часто  ищет в жизни</w:t>
      </w:r>
      <w:r w:rsidR="003556BE">
        <w:rPr>
          <w:rStyle w:val="FontStyle72"/>
          <w:b w:val="0"/>
          <w:sz w:val="28"/>
          <w:szCs w:val="28"/>
        </w:rPr>
        <w:t xml:space="preserve">  своей</w:t>
      </w:r>
      <w:r w:rsidR="00AA1378">
        <w:rPr>
          <w:rStyle w:val="FontStyle72"/>
          <w:b w:val="0"/>
          <w:sz w:val="28"/>
          <w:szCs w:val="28"/>
        </w:rPr>
        <w:t xml:space="preserve">… </w:t>
      </w:r>
      <w:r w:rsidR="003556BE">
        <w:rPr>
          <w:rStyle w:val="FontStyle72"/>
          <w:b w:val="0"/>
          <w:sz w:val="28"/>
          <w:szCs w:val="28"/>
        </w:rPr>
        <w:t xml:space="preserve"> </w:t>
      </w:r>
      <w:r w:rsidR="00AA1378">
        <w:rPr>
          <w:rStyle w:val="FontStyle72"/>
          <w:b w:val="0"/>
          <w:sz w:val="28"/>
          <w:szCs w:val="28"/>
        </w:rPr>
        <w:t>да не</w:t>
      </w:r>
      <w:r w:rsidR="003556BE">
        <w:rPr>
          <w:rStyle w:val="FontStyle72"/>
          <w:b w:val="0"/>
          <w:sz w:val="28"/>
          <w:szCs w:val="28"/>
        </w:rPr>
        <w:t xml:space="preserve">  всегда  </w:t>
      </w:r>
      <w:r w:rsidR="00AA1378">
        <w:rPr>
          <w:rStyle w:val="FontStyle72"/>
          <w:b w:val="0"/>
          <w:sz w:val="28"/>
          <w:szCs w:val="28"/>
        </w:rPr>
        <w:t xml:space="preserve"> находит. </w:t>
      </w:r>
      <w:r w:rsidRPr="000D5E55">
        <w:rPr>
          <w:rStyle w:val="FontStyle72"/>
          <w:b w:val="0"/>
          <w:sz w:val="28"/>
          <w:szCs w:val="28"/>
        </w:rPr>
        <w:t xml:space="preserve">  А  там,  глядишь,  и  успех,  и  возрождение...  и прочие,   земные    блага</w:t>
      </w:r>
      <w:r w:rsidR="00AA1378">
        <w:rPr>
          <w:rStyle w:val="FontStyle72"/>
          <w:b w:val="0"/>
          <w:sz w:val="28"/>
          <w:szCs w:val="28"/>
        </w:rPr>
        <w:t xml:space="preserve">  </w:t>
      </w:r>
      <w:r w:rsidR="0076747D">
        <w:rPr>
          <w:rStyle w:val="FontStyle72"/>
          <w:b w:val="0"/>
          <w:sz w:val="28"/>
          <w:szCs w:val="28"/>
        </w:rPr>
        <w:t xml:space="preserve">к  нам </w:t>
      </w:r>
      <w:r w:rsidR="002B7B2F">
        <w:rPr>
          <w:rStyle w:val="FontStyle72"/>
          <w:b w:val="0"/>
          <w:sz w:val="28"/>
          <w:szCs w:val="28"/>
        </w:rPr>
        <w:t xml:space="preserve">вновь  </w:t>
      </w:r>
      <w:r w:rsidR="0076747D">
        <w:rPr>
          <w:rStyle w:val="FontStyle72"/>
          <w:b w:val="0"/>
          <w:sz w:val="28"/>
          <w:szCs w:val="28"/>
        </w:rPr>
        <w:t>вернутся</w:t>
      </w:r>
      <w:r w:rsidR="00AA1378">
        <w:rPr>
          <w:rStyle w:val="FontStyle72"/>
          <w:b w:val="0"/>
          <w:sz w:val="28"/>
          <w:szCs w:val="28"/>
        </w:rPr>
        <w:t xml:space="preserve">. </w:t>
      </w:r>
      <w:r w:rsidRPr="000D5E55">
        <w:rPr>
          <w:rStyle w:val="FontStyle72"/>
          <w:b w:val="0"/>
          <w:sz w:val="28"/>
          <w:szCs w:val="28"/>
        </w:rPr>
        <w:t xml:space="preserve">   Чтобы  жить  можно  было</w:t>
      </w:r>
      <w:r w:rsidR="00AA1378">
        <w:rPr>
          <w:rStyle w:val="FontStyle72"/>
          <w:b w:val="0"/>
          <w:sz w:val="28"/>
          <w:szCs w:val="28"/>
        </w:rPr>
        <w:t>, наконец-то</w:t>
      </w:r>
      <w:r w:rsidRPr="000D5E55">
        <w:rPr>
          <w:rStyle w:val="FontStyle72"/>
          <w:b w:val="0"/>
          <w:sz w:val="28"/>
          <w:szCs w:val="28"/>
        </w:rPr>
        <w:t xml:space="preserve">...  по-человечески.    А   что я могу? Что умею?    </w:t>
      </w:r>
      <w:r w:rsidR="003556BE">
        <w:rPr>
          <w:rStyle w:val="FontStyle72"/>
          <w:b w:val="0"/>
          <w:sz w:val="28"/>
          <w:szCs w:val="28"/>
        </w:rPr>
        <w:t>Ничего!</w:t>
      </w:r>
      <w:r w:rsidR="00545A71">
        <w:rPr>
          <w:rStyle w:val="FontStyle72"/>
          <w:b w:val="0"/>
          <w:sz w:val="28"/>
          <w:szCs w:val="28"/>
        </w:rPr>
        <w:t xml:space="preserve">  </w:t>
      </w:r>
      <w:r w:rsidR="003556BE">
        <w:rPr>
          <w:rStyle w:val="FontStyle72"/>
          <w:b w:val="0"/>
          <w:sz w:val="28"/>
          <w:szCs w:val="28"/>
        </w:rPr>
        <w:t xml:space="preserve"> </w:t>
      </w:r>
      <w:r w:rsidRPr="000D5E55">
        <w:rPr>
          <w:rStyle w:val="FontStyle72"/>
          <w:b w:val="0"/>
          <w:sz w:val="28"/>
          <w:szCs w:val="28"/>
        </w:rPr>
        <w:t>Слу</w:t>
      </w:r>
      <w:r w:rsidRPr="000D5E55">
        <w:rPr>
          <w:rStyle w:val="FontStyle72"/>
          <w:b w:val="0"/>
          <w:sz w:val="28"/>
          <w:szCs w:val="28"/>
        </w:rPr>
        <w:softHyphen/>
        <w:t>шаю вас - и не слышу. Хочу понять - о чём вы? куда вы меня зовете? - и не могу! Оглох, ослеп... бегу от всего,  шарахаюсь... словно в глу</w:t>
      </w:r>
      <w:r w:rsidRPr="000D5E55">
        <w:rPr>
          <w:rStyle w:val="FontStyle72"/>
          <w:b w:val="0"/>
          <w:sz w:val="28"/>
          <w:szCs w:val="28"/>
        </w:rPr>
        <w:softHyphen/>
        <w:t xml:space="preserve">хом,  </w:t>
      </w:r>
      <w:r w:rsidRPr="000D5E55">
        <w:rPr>
          <w:rStyle w:val="FontStyle72"/>
          <w:b w:val="0"/>
          <w:sz w:val="28"/>
          <w:szCs w:val="28"/>
        </w:rPr>
        <w:lastRenderedPageBreak/>
        <w:t xml:space="preserve">дремучем   лесу...  </w:t>
      </w:r>
    </w:p>
    <w:p w:rsidR="000D5E55" w:rsidRPr="000D5E55" w:rsidRDefault="000D5E55" w:rsidP="000D5E55">
      <w:pPr>
        <w:rPr>
          <w:rStyle w:val="FontStyle72"/>
          <w:b w:val="0"/>
          <w:sz w:val="28"/>
          <w:szCs w:val="28"/>
        </w:rPr>
      </w:pPr>
    </w:p>
    <w:p w:rsidR="000D5E55" w:rsidRPr="000D5E55" w:rsidRDefault="000D5E55" w:rsidP="000D5E55">
      <w:pPr>
        <w:outlineLvl w:val="0"/>
        <w:rPr>
          <w:rStyle w:val="FontStyle72"/>
          <w:b w:val="0"/>
        </w:rPr>
      </w:pPr>
      <w:r w:rsidRPr="000D5E55">
        <w:rPr>
          <w:rStyle w:val="FontStyle72"/>
          <w:b w:val="0"/>
          <w:sz w:val="28"/>
          <w:szCs w:val="28"/>
        </w:rPr>
        <w:t xml:space="preserve">                                      </w:t>
      </w:r>
      <w:r w:rsidRPr="000D5E55">
        <w:rPr>
          <w:rStyle w:val="FontStyle72"/>
          <w:b w:val="0"/>
        </w:rPr>
        <w:t xml:space="preserve">Небольшая пауза.   </w:t>
      </w:r>
    </w:p>
    <w:p w:rsidR="000D5E55" w:rsidRPr="000D5E55" w:rsidRDefault="000D5E55" w:rsidP="000D5E55">
      <w:pPr>
        <w:rPr>
          <w:rStyle w:val="FontStyle72"/>
          <w:b w:val="0"/>
        </w:rPr>
      </w:pPr>
    </w:p>
    <w:p w:rsidR="000D5E55" w:rsidRPr="000D5E55" w:rsidRDefault="000D5E55" w:rsidP="0023185A">
      <w:pPr>
        <w:rPr>
          <w:rStyle w:val="FontStyle65"/>
          <w:sz w:val="28"/>
          <w:szCs w:val="28"/>
        </w:rPr>
      </w:pPr>
      <w:r w:rsidRPr="000D5E55">
        <w:rPr>
          <w:rStyle w:val="FontStyle72"/>
          <w:b w:val="0"/>
          <w:sz w:val="28"/>
          <w:szCs w:val="28"/>
        </w:rPr>
        <w:t>Да-а... далеко  закатился  Колобок,  очень   далеко...  Д</w:t>
      </w:r>
      <w:r w:rsidR="004614D3">
        <w:rPr>
          <w:rStyle w:val="FontStyle72"/>
          <w:b w:val="0"/>
          <w:sz w:val="28"/>
          <w:szCs w:val="28"/>
        </w:rPr>
        <w:t xml:space="preserve">а,   видать,  не туда катился ты </w:t>
      </w:r>
      <w:r w:rsidRPr="000D5E55">
        <w:rPr>
          <w:rStyle w:val="FontStyle72"/>
          <w:b w:val="0"/>
          <w:sz w:val="28"/>
          <w:szCs w:val="28"/>
        </w:rPr>
        <w:t xml:space="preserve"> всю свою жизнь, не по той дорожке...  /С тоской./ Ах... забыть бы всё, уехать бы куда - нибудь...  </w:t>
      </w:r>
      <w:r w:rsidRPr="000D5E55">
        <w:rPr>
          <w:rStyle w:val="FontStyle65"/>
          <w:sz w:val="28"/>
          <w:szCs w:val="28"/>
        </w:rPr>
        <w:t>в Гонолулу! Забиться там в норку - и чтоб никого, ничего   ря</w:t>
      </w:r>
      <w:r w:rsidRPr="000D5E55">
        <w:rPr>
          <w:rStyle w:val="FontStyle65"/>
          <w:sz w:val="28"/>
          <w:szCs w:val="28"/>
        </w:rPr>
        <w:softHyphen/>
        <w:t xml:space="preserve">дом... только птичка, воробушек   какой-нибудь...   Пусть   поёт   себе,   чирикает…  </w:t>
      </w:r>
    </w:p>
    <w:p w:rsidR="000D5E55" w:rsidRPr="000D5E55" w:rsidRDefault="000D5E55" w:rsidP="000D5E55">
      <w:pPr>
        <w:rPr>
          <w:rStyle w:val="FontStyle65"/>
          <w:sz w:val="28"/>
          <w:szCs w:val="28"/>
        </w:rPr>
      </w:pPr>
      <w:r w:rsidRPr="000D5E55">
        <w:rPr>
          <w:rStyle w:val="FontStyle65"/>
          <w:sz w:val="28"/>
          <w:szCs w:val="28"/>
        </w:rPr>
        <w:t>НЮРКА /наивно/.   А  в   Гонолуле  воробьёв  нет...</w:t>
      </w:r>
    </w:p>
    <w:p w:rsidR="000D5E55" w:rsidRPr="000D5E55" w:rsidRDefault="000D5E55" w:rsidP="000D5E55">
      <w:pPr>
        <w:rPr>
          <w:rStyle w:val="FontStyle65"/>
          <w:sz w:val="28"/>
          <w:szCs w:val="28"/>
        </w:rPr>
      </w:pPr>
      <w:r w:rsidRPr="000D5E55">
        <w:rPr>
          <w:rStyle w:val="FontStyle65"/>
          <w:sz w:val="28"/>
          <w:szCs w:val="28"/>
        </w:rPr>
        <w:t xml:space="preserve">РЕЖИССЁР. Ничего. Найдётся. Наши воробьи сейчас везде есть, по всему свету. Летают, зёрнышки клюют... /Вздыхает/. А что поделаешь - жить-то надо...   </w:t>
      </w:r>
    </w:p>
    <w:p w:rsidR="000D5E55" w:rsidRPr="000D5E55" w:rsidRDefault="000D5E55" w:rsidP="0023185A">
      <w:pPr>
        <w:rPr>
          <w:rStyle w:val="FontStyle65"/>
        </w:rPr>
      </w:pPr>
      <w:r w:rsidRPr="000D5E55">
        <w:rPr>
          <w:rStyle w:val="FontStyle65"/>
          <w:sz w:val="28"/>
          <w:szCs w:val="28"/>
        </w:rPr>
        <w:tab/>
      </w:r>
      <w:r w:rsidRPr="000D5E55">
        <w:rPr>
          <w:rStyle w:val="FontStyle65"/>
        </w:rPr>
        <w:t xml:space="preserve"> </w:t>
      </w:r>
    </w:p>
    <w:p w:rsidR="000D5E55" w:rsidRDefault="0023185A" w:rsidP="000D5E55">
      <w:pPr>
        <w:rPr>
          <w:rStyle w:val="FontStyle65"/>
        </w:rPr>
      </w:pPr>
      <w:r>
        <w:rPr>
          <w:rStyle w:val="FontStyle65"/>
        </w:rPr>
        <w:t xml:space="preserve">Пауза. </w:t>
      </w:r>
    </w:p>
    <w:p w:rsidR="0023185A" w:rsidRPr="000D5E55" w:rsidRDefault="0023185A" w:rsidP="000D5E55">
      <w:pPr>
        <w:rPr>
          <w:rStyle w:val="FontStyle65"/>
        </w:rPr>
      </w:pPr>
    </w:p>
    <w:p w:rsidR="000D5E55" w:rsidRPr="000D5E55" w:rsidRDefault="000D5E55" w:rsidP="000D5E55">
      <w:pPr>
        <w:outlineLvl w:val="0"/>
        <w:rPr>
          <w:rStyle w:val="FontStyle65"/>
          <w:sz w:val="28"/>
          <w:szCs w:val="28"/>
        </w:rPr>
      </w:pPr>
      <w:r w:rsidRPr="000D5E55">
        <w:rPr>
          <w:rStyle w:val="FontStyle65"/>
          <w:sz w:val="28"/>
          <w:szCs w:val="28"/>
        </w:rPr>
        <w:t xml:space="preserve">НЮРКА /вдруг/.   Подождите!  Мы  забыли  о  самом  главном !                         </w:t>
      </w:r>
    </w:p>
    <w:p w:rsidR="000D5E55" w:rsidRPr="000D5E55" w:rsidRDefault="000D5E55" w:rsidP="000D5E55">
      <w:pPr>
        <w:rPr>
          <w:rStyle w:val="FontStyle65"/>
          <w:sz w:val="28"/>
          <w:szCs w:val="28"/>
        </w:rPr>
      </w:pPr>
    </w:p>
    <w:p w:rsidR="000D5E55" w:rsidRPr="000D5E55" w:rsidRDefault="000D5E55" w:rsidP="000D5E55">
      <w:pPr>
        <w:outlineLvl w:val="0"/>
        <w:rPr>
          <w:rStyle w:val="FontStyle65"/>
        </w:rPr>
      </w:pPr>
      <w:r w:rsidRPr="000D5E55">
        <w:rPr>
          <w:rStyle w:val="FontStyle65"/>
          <w:sz w:val="28"/>
          <w:szCs w:val="28"/>
        </w:rPr>
        <w:t xml:space="preserve">                                                </w:t>
      </w:r>
      <w:r w:rsidRPr="000D5E55">
        <w:rPr>
          <w:rStyle w:val="FontStyle65"/>
        </w:rPr>
        <w:t xml:space="preserve">Выходит на авансцену.   </w:t>
      </w:r>
    </w:p>
    <w:p w:rsidR="000D5E55" w:rsidRPr="000D5E55" w:rsidRDefault="000D5E55" w:rsidP="000D5E55">
      <w:pPr>
        <w:rPr>
          <w:rStyle w:val="FontStyle65"/>
        </w:rPr>
      </w:pPr>
    </w:p>
    <w:p w:rsidR="000D5E55" w:rsidRPr="000D5E55" w:rsidRDefault="000D5E55" w:rsidP="00E9431E">
      <w:pPr>
        <w:ind w:firstLine="0"/>
        <w:rPr>
          <w:rStyle w:val="FontStyle65"/>
        </w:rPr>
      </w:pPr>
      <w:r w:rsidRPr="000D5E55">
        <w:rPr>
          <w:rStyle w:val="FontStyle65"/>
          <w:sz w:val="28"/>
          <w:szCs w:val="28"/>
        </w:rPr>
        <w:t xml:space="preserve">/В зал./ Ведь жизнь продолжается - правда? И никто её не остановит!   Никто и никогда!   А если есть жизнь - значит,  есть надежда!   Давайте  попробуем построить свой новый дом! Свой театр! Сами! Неужели не сможем?  Посмотрите  -  сколько  нас!  </w:t>
      </w:r>
      <w:r w:rsidR="0023185A">
        <w:rPr>
          <w:rStyle w:val="FontStyle65"/>
          <w:sz w:val="28"/>
          <w:szCs w:val="28"/>
        </w:rPr>
        <w:t>Ш</w:t>
      </w:r>
      <w:r w:rsidRPr="000D5E55">
        <w:rPr>
          <w:rStyle w:val="FontStyle65"/>
          <w:sz w:val="28"/>
          <w:szCs w:val="28"/>
        </w:rPr>
        <w:t xml:space="preserve">ум  поднимем,  </w:t>
      </w:r>
      <w:r w:rsidR="0076127F">
        <w:rPr>
          <w:rStyle w:val="FontStyle65"/>
          <w:sz w:val="28"/>
          <w:szCs w:val="28"/>
        </w:rPr>
        <w:t>меценатов</w:t>
      </w:r>
      <w:r w:rsidR="0023185A">
        <w:rPr>
          <w:rStyle w:val="FontStyle65"/>
          <w:sz w:val="28"/>
          <w:szCs w:val="28"/>
        </w:rPr>
        <w:t xml:space="preserve">  найдем</w:t>
      </w:r>
      <w:r w:rsidR="002B09FE">
        <w:rPr>
          <w:rStyle w:val="FontStyle65"/>
          <w:sz w:val="28"/>
          <w:szCs w:val="28"/>
        </w:rPr>
        <w:t>…  д</w:t>
      </w:r>
      <w:r w:rsidRPr="000D5E55">
        <w:rPr>
          <w:rStyle w:val="FontStyle65"/>
          <w:sz w:val="28"/>
          <w:szCs w:val="28"/>
        </w:rPr>
        <w:t xml:space="preserve">о самых  верхов  достучимся!    И   назовем  наш   театр… "Надежда"!   Вы только представьте себе -  театр "Надежда"... /повернулась/  а... Георгий Михайлович?  </w:t>
      </w:r>
      <w:r w:rsidRPr="000D5E55">
        <w:rPr>
          <w:rStyle w:val="FontStyle65"/>
        </w:rPr>
        <w:t xml:space="preserve">                                                                                    </w:t>
      </w:r>
    </w:p>
    <w:p w:rsidR="000D5E55" w:rsidRPr="000D5E55" w:rsidRDefault="000D5E55" w:rsidP="000D5E55">
      <w:pPr>
        <w:rPr>
          <w:rStyle w:val="FontStyle65"/>
        </w:rPr>
      </w:pPr>
    </w:p>
    <w:p w:rsidR="000D5E55" w:rsidRPr="000D5E55" w:rsidRDefault="000D5E55" w:rsidP="000D5E55">
      <w:pPr>
        <w:outlineLvl w:val="0"/>
        <w:rPr>
          <w:rStyle w:val="FontStyle65"/>
        </w:rPr>
      </w:pPr>
      <w:r w:rsidRPr="000D5E55">
        <w:rPr>
          <w:rStyle w:val="FontStyle65"/>
        </w:rPr>
        <w:t xml:space="preserve">                                                                Пауза.  </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РЕЖИССЁР.   Да,   вы  правы  -  жизнь продолжается.  И  делать   действи</w:t>
      </w:r>
      <w:r w:rsidRPr="000D5E55">
        <w:rPr>
          <w:rStyle w:val="FontStyle65"/>
          <w:sz w:val="28"/>
          <w:szCs w:val="28"/>
        </w:rPr>
        <w:softHyphen/>
        <w:t xml:space="preserve">тельно  что-то   нужно...   </w:t>
      </w:r>
    </w:p>
    <w:p w:rsidR="000D5E55" w:rsidRPr="000D5E55" w:rsidRDefault="000D5E55" w:rsidP="000D5E55">
      <w:pPr>
        <w:rPr>
          <w:rStyle w:val="FontStyle65"/>
          <w:sz w:val="28"/>
          <w:szCs w:val="28"/>
        </w:rPr>
      </w:pPr>
    </w:p>
    <w:p w:rsidR="000D5E55" w:rsidRPr="000D5E55" w:rsidRDefault="000D5E55" w:rsidP="000D5E55">
      <w:pPr>
        <w:outlineLvl w:val="0"/>
        <w:rPr>
          <w:rStyle w:val="FontStyle65"/>
        </w:rPr>
      </w:pPr>
      <w:r w:rsidRPr="000D5E55">
        <w:rPr>
          <w:rStyle w:val="FontStyle65"/>
          <w:sz w:val="28"/>
          <w:szCs w:val="28"/>
        </w:rPr>
        <w:t xml:space="preserve">                                                                 </w:t>
      </w:r>
      <w:r w:rsidRPr="000D5E55">
        <w:rPr>
          <w:rStyle w:val="FontStyle65"/>
        </w:rPr>
        <w:t xml:space="preserve">Поднимается.  </w:t>
      </w:r>
    </w:p>
    <w:p w:rsidR="000D5E55" w:rsidRPr="000D5E55" w:rsidRDefault="000D5E55" w:rsidP="000D5E55">
      <w:pPr>
        <w:rPr>
          <w:rStyle w:val="FontStyle65"/>
        </w:rPr>
      </w:pPr>
    </w:p>
    <w:p w:rsidR="00A44F92" w:rsidRDefault="000D5E55" w:rsidP="00BD3AAC">
      <w:pPr>
        <w:ind w:firstLine="0"/>
        <w:rPr>
          <w:rStyle w:val="FontStyle65"/>
          <w:sz w:val="28"/>
          <w:szCs w:val="28"/>
        </w:rPr>
      </w:pPr>
      <w:r w:rsidRPr="000D5E55">
        <w:rPr>
          <w:rStyle w:val="FontStyle65"/>
          <w:sz w:val="28"/>
          <w:szCs w:val="28"/>
        </w:rPr>
        <w:t>Ну, что же...  давайте, попробуем. Начнём</w:t>
      </w:r>
      <w:r w:rsidR="0023185A">
        <w:rPr>
          <w:rStyle w:val="FontStyle65"/>
          <w:sz w:val="28"/>
          <w:szCs w:val="28"/>
        </w:rPr>
        <w:t>… вопреки всему!</w:t>
      </w:r>
      <w:r w:rsidRPr="000D5E55">
        <w:rPr>
          <w:rStyle w:val="FontStyle65"/>
          <w:sz w:val="28"/>
          <w:szCs w:val="28"/>
        </w:rPr>
        <w:t xml:space="preserve">  Все вместе</w:t>
      </w:r>
      <w:r w:rsidR="0023185A">
        <w:rPr>
          <w:rStyle w:val="FontStyle65"/>
          <w:sz w:val="28"/>
          <w:szCs w:val="28"/>
        </w:rPr>
        <w:t>!</w:t>
      </w:r>
      <w:r w:rsidRPr="000D5E55">
        <w:rPr>
          <w:rStyle w:val="FontStyle65"/>
          <w:sz w:val="28"/>
          <w:szCs w:val="28"/>
        </w:rPr>
        <w:t xml:space="preserve">   Завтра   же...  </w:t>
      </w:r>
      <w:r w:rsidRPr="000D5E55">
        <w:rPr>
          <w:rStyle w:val="FontStyle65"/>
          <w:sz w:val="28"/>
          <w:szCs w:val="28"/>
        </w:rPr>
        <w:tab/>
      </w:r>
    </w:p>
    <w:p w:rsidR="000D5E55" w:rsidRPr="000D5E55" w:rsidRDefault="000D5E55" w:rsidP="000D5E55">
      <w:pPr>
        <w:outlineLvl w:val="0"/>
        <w:rPr>
          <w:rStyle w:val="FontStyle65"/>
          <w:sz w:val="28"/>
          <w:szCs w:val="28"/>
        </w:rPr>
      </w:pPr>
      <w:r w:rsidRPr="000D5E55">
        <w:rPr>
          <w:rStyle w:val="FontStyle65"/>
          <w:sz w:val="28"/>
          <w:szCs w:val="28"/>
        </w:rPr>
        <w:t xml:space="preserve">НЮРКА.   Ура-а!..  Там будут большие и светлые залы!  </w:t>
      </w:r>
    </w:p>
    <w:p w:rsidR="000D5E55" w:rsidRPr="000D5E55" w:rsidRDefault="000D5E55" w:rsidP="000D5E55">
      <w:pPr>
        <w:rPr>
          <w:rStyle w:val="FontStyle65"/>
          <w:sz w:val="28"/>
          <w:szCs w:val="28"/>
        </w:rPr>
      </w:pPr>
      <w:r w:rsidRPr="000D5E55">
        <w:rPr>
          <w:rStyle w:val="FontStyle65"/>
          <w:sz w:val="28"/>
          <w:szCs w:val="28"/>
        </w:rPr>
        <w:t xml:space="preserve">СВЕТЛАНА.  Уютные   холлы!  </w:t>
      </w:r>
    </w:p>
    <w:p w:rsidR="000D5E55" w:rsidRPr="000D5E55" w:rsidRDefault="000D5E55" w:rsidP="000D5E55">
      <w:pPr>
        <w:rPr>
          <w:rStyle w:val="FontStyle65"/>
          <w:sz w:val="28"/>
          <w:szCs w:val="28"/>
        </w:rPr>
      </w:pPr>
      <w:r w:rsidRPr="000D5E55">
        <w:rPr>
          <w:rStyle w:val="FontStyle65"/>
          <w:sz w:val="28"/>
          <w:szCs w:val="28"/>
        </w:rPr>
        <w:t xml:space="preserve">НЮРКА.   Высокие  стены  и  потолки!  </w:t>
      </w:r>
    </w:p>
    <w:p w:rsidR="000D5E55" w:rsidRPr="000D5E55" w:rsidRDefault="000D5E55" w:rsidP="000D5E55">
      <w:pPr>
        <w:rPr>
          <w:rStyle w:val="FontStyle65"/>
          <w:sz w:val="28"/>
          <w:szCs w:val="28"/>
        </w:rPr>
      </w:pPr>
      <w:r w:rsidRPr="000D5E55">
        <w:rPr>
          <w:rStyle w:val="FontStyle65"/>
          <w:sz w:val="28"/>
          <w:szCs w:val="28"/>
        </w:rPr>
        <w:t xml:space="preserve">СВЕТЛАНА.   А вокруг   мы  посадим деревья! Много деревьев! </w:t>
      </w:r>
      <w:r w:rsidRPr="000D5E55">
        <w:rPr>
          <w:rStyle w:val="FontStyle65"/>
          <w:sz w:val="28"/>
          <w:szCs w:val="28"/>
        </w:rPr>
        <w:tab/>
      </w:r>
      <w:r w:rsidRPr="000D5E55">
        <w:rPr>
          <w:rStyle w:val="FontStyle65"/>
          <w:sz w:val="28"/>
          <w:szCs w:val="28"/>
        </w:rPr>
        <w:tab/>
        <w:t xml:space="preserve">НЮРКА.  И обязательно - цветы! Георгины, пионы, астры... </w:t>
      </w:r>
      <w:r w:rsidRPr="000D5E55">
        <w:rPr>
          <w:rStyle w:val="FontStyle65"/>
          <w:sz w:val="28"/>
          <w:szCs w:val="28"/>
        </w:rPr>
        <w:tab/>
      </w:r>
      <w:r w:rsidRPr="000D5E55">
        <w:rPr>
          <w:rStyle w:val="FontStyle65"/>
          <w:sz w:val="28"/>
          <w:szCs w:val="28"/>
        </w:rPr>
        <w:tab/>
      </w:r>
      <w:r w:rsidRPr="000D5E55">
        <w:rPr>
          <w:rStyle w:val="FontStyle65"/>
          <w:sz w:val="28"/>
          <w:szCs w:val="28"/>
        </w:rPr>
        <w:tab/>
        <w:t xml:space="preserve">СВЕТЛАНА. А потом... потом к нам  придет много людей - красивых,  богатых,  счастливых... </w:t>
      </w:r>
    </w:p>
    <w:p w:rsidR="000D5E55" w:rsidRPr="000D5E55" w:rsidRDefault="000D5E55" w:rsidP="000D5E55">
      <w:pPr>
        <w:rPr>
          <w:rStyle w:val="FontStyle65"/>
          <w:sz w:val="28"/>
          <w:szCs w:val="28"/>
        </w:rPr>
      </w:pPr>
      <w:r w:rsidRPr="000D5E55">
        <w:rPr>
          <w:rStyle w:val="FontStyle65"/>
          <w:sz w:val="28"/>
          <w:szCs w:val="28"/>
        </w:rPr>
        <w:t xml:space="preserve">НЮРКА.    …  и  мы   покажем  им  свой  спектакль!   Совсем   </w:t>
      </w:r>
      <w:r w:rsidRPr="000D5E55">
        <w:rPr>
          <w:rStyle w:val="FontStyle65"/>
          <w:sz w:val="28"/>
          <w:szCs w:val="28"/>
        </w:rPr>
        <w:lastRenderedPageBreak/>
        <w:t>другой… новый…</w:t>
      </w:r>
    </w:p>
    <w:p w:rsidR="006A55A2" w:rsidRPr="006A55A2" w:rsidRDefault="006A55A2" w:rsidP="006A55A2">
      <w:pPr>
        <w:rPr>
          <w:rStyle w:val="FontStyle65"/>
          <w:sz w:val="28"/>
          <w:szCs w:val="28"/>
        </w:rPr>
      </w:pPr>
    </w:p>
    <w:p w:rsidR="006A55A2" w:rsidRPr="006A55A2" w:rsidRDefault="006A55A2" w:rsidP="006A55A2">
      <w:pPr>
        <w:rPr>
          <w:rStyle w:val="FontStyle65"/>
          <w:sz w:val="28"/>
          <w:szCs w:val="28"/>
        </w:rPr>
      </w:pPr>
      <w:r w:rsidRPr="006A55A2">
        <w:rPr>
          <w:rStyle w:val="FontStyle65"/>
          <w:sz w:val="28"/>
          <w:szCs w:val="28"/>
        </w:rPr>
        <w:t xml:space="preserve">ОДУВАНЧИК.    А  в  спектакле  этом,  обещаю, я  непременно  вернусь…  к  своему  мольберту!  И  создам  </w:t>
      </w:r>
      <w:r w:rsidR="003A79FC">
        <w:rPr>
          <w:rStyle w:val="FontStyle65"/>
          <w:sz w:val="28"/>
          <w:szCs w:val="28"/>
        </w:rPr>
        <w:t xml:space="preserve">современную   </w:t>
      </w:r>
      <w:r w:rsidRPr="006A55A2">
        <w:rPr>
          <w:rStyle w:val="FontStyle65"/>
          <w:sz w:val="28"/>
          <w:szCs w:val="28"/>
        </w:rPr>
        <w:t>Джоконду!  В образе  Светки,  например!</w:t>
      </w:r>
      <w:r w:rsidR="006E0468">
        <w:rPr>
          <w:rStyle w:val="FontStyle65"/>
          <w:sz w:val="28"/>
          <w:szCs w:val="28"/>
        </w:rPr>
        <w:t xml:space="preserve">  </w:t>
      </w:r>
      <w:r w:rsidRPr="006A55A2">
        <w:rPr>
          <w:rStyle w:val="FontStyle65"/>
          <w:sz w:val="28"/>
          <w:szCs w:val="28"/>
        </w:rPr>
        <w:t>/Смеётся/.</w:t>
      </w:r>
    </w:p>
    <w:p w:rsidR="000B02ED" w:rsidRPr="000B02ED" w:rsidRDefault="006A55A2" w:rsidP="006A55A2">
      <w:pPr>
        <w:rPr>
          <w:rStyle w:val="FontStyle65"/>
          <w:sz w:val="28"/>
          <w:szCs w:val="28"/>
        </w:rPr>
      </w:pPr>
      <w:r w:rsidRPr="006A55A2">
        <w:rPr>
          <w:rStyle w:val="FontStyle65"/>
          <w:sz w:val="28"/>
          <w:szCs w:val="28"/>
        </w:rPr>
        <w:t>ВСЕ.  Ура-а...  Одуванчик,  ты - гений!</w:t>
      </w:r>
    </w:p>
    <w:p w:rsidR="006A55A2" w:rsidRDefault="006A55A2" w:rsidP="000B02ED">
      <w:pPr>
        <w:rPr>
          <w:rStyle w:val="FontStyle65"/>
          <w:sz w:val="28"/>
          <w:szCs w:val="28"/>
        </w:rPr>
      </w:pPr>
    </w:p>
    <w:p w:rsidR="006A55A2" w:rsidRPr="000D5E55" w:rsidRDefault="006A55A2" w:rsidP="006A55A2">
      <w:pPr>
        <w:ind w:firstLine="0"/>
        <w:outlineLvl w:val="0"/>
        <w:rPr>
          <w:rStyle w:val="FontStyle65"/>
        </w:rPr>
      </w:pPr>
      <w:r>
        <w:rPr>
          <w:rStyle w:val="FontStyle65"/>
        </w:rPr>
        <w:t xml:space="preserve">                                  Обнимают  Одуванчика,  аплодируют.</w:t>
      </w:r>
    </w:p>
    <w:p w:rsidR="000B02ED" w:rsidRPr="000B02ED" w:rsidRDefault="000B02ED" w:rsidP="000B02ED">
      <w:pPr>
        <w:rPr>
          <w:rStyle w:val="FontStyle65"/>
          <w:sz w:val="28"/>
          <w:szCs w:val="28"/>
        </w:rPr>
      </w:pPr>
    </w:p>
    <w:p w:rsidR="000B02ED" w:rsidRPr="000B02ED" w:rsidRDefault="000B02ED" w:rsidP="000B02ED">
      <w:pPr>
        <w:rPr>
          <w:rStyle w:val="FontStyle65"/>
          <w:sz w:val="28"/>
          <w:szCs w:val="28"/>
        </w:rPr>
      </w:pPr>
      <w:r w:rsidRPr="000B02ED">
        <w:rPr>
          <w:rStyle w:val="FontStyle65"/>
          <w:sz w:val="28"/>
          <w:szCs w:val="28"/>
        </w:rPr>
        <w:t xml:space="preserve">        ВЛАДИМИР/перебивает, властно/.  Стоп!  </w:t>
      </w:r>
    </w:p>
    <w:p w:rsidR="000B02ED" w:rsidRPr="000B02ED" w:rsidRDefault="000B02ED" w:rsidP="000B02ED">
      <w:pPr>
        <w:rPr>
          <w:rStyle w:val="FontStyle65"/>
          <w:sz w:val="28"/>
          <w:szCs w:val="28"/>
        </w:rPr>
      </w:pPr>
    </w:p>
    <w:p w:rsidR="000B02ED" w:rsidRPr="000D5E55" w:rsidRDefault="000B02ED" w:rsidP="000B02ED">
      <w:pPr>
        <w:ind w:firstLine="0"/>
        <w:outlineLvl w:val="0"/>
        <w:rPr>
          <w:rStyle w:val="FontStyle65"/>
        </w:rPr>
      </w:pPr>
      <w:r w:rsidRPr="000D5E55">
        <w:rPr>
          <w:rStyle w:val="FontStyle65"/>
        </w:rPr>
        <w:t xml:space="preserve">                                                      </w:t>
      </w:r>
      <w:r>
        <w:rPr>
          <w:rStyle w:val="FontStyle65"/>
        </w:rPr>
        <w:t xml:space="preserve">        </w:t>
      </w:r>
      <w:r w:rsidRPr="000D5E55">
        <w:rPr>
          <w:rStyle w:val="FontStyle65"/>
        </w:rPr>
        <w:t xml:space="preserve">  Пауза.</w:t>
      </w:r>
      <w:r w:rsidR="006A55A2">
        <w:rPr>
          <w:rStyle w:val="FontStyle65"/>
        </w:rPr>
        <w:t xml:space="preserve"> </w:t>
      </w:r>
    </w:p>
    <w:p w:rsidR="000B02ED" w:rsidRPr="000B02ED" w:rsidRDefault="000B02ED" w:rsidP="000B02ED">
      <w:pPr>
        <w:rPr>
          <w:rStyle w:val="FontStyle65"/>
          <w:sz w:val="28"/>
          <w:szCs w:val="28"/>
        </w:rPr>
      </w:pPr>
    </w:p>
    <w:p w:rsidR="000B02ED" w:rsidRPr="000B02ED" w:rsidRDefault="000B02ED" w:rsidP="000B02ED">
      <w:pPr>
        <w:ind w:firstLine="0"/>
        <w:rPr>
          <w:rStyle w:val="FontStyle65"/>
          <w:sz w:val="28"/>
          <w:szCs w:val="28"/>
        </w:rPr>
      </w:pPr>
      <w:r w:rsidRPr="000B02ED">
        <w:rPr>
          <w:rStyle w:val="FontStyle65"/>
          <w:sz w:val="28"/>
          <w:szCs w:val="28"/>
        </w:rPr>
        <w:t xml:space="preserve">Это всё прекрасно, всё хорошо! Но…  это будет завтра!   А сегодня... сегодня нам ещё нужно закончить спектакль. Наш... сегодняшний! Доиграть его.    Поставить точку!   </w:t>
      </w:r>
    </w:p>
    <w:p w:rsidR="000B02ED" w:rsidRPr="000B02ED" w:rsidRDefault="000B02ED" w:rsidP="000B02ED">
      <w:pPr>
        <w:rPr>
          <w:rStyle w:val="FontStyle65"/>
          <w:sz w:val="28"/>
          <w:szCs w:val="28"/>
        </w:rPr>
      </w:pPr>
      <w:r w:rsidRPr="000B02ED">
        <w:rPr>
          <w:rStyle w:val="FontStyle65"/>
          <w:sz w:val="28"/>
          <w:szCs w:val="28"/>
        </w:rPr>
        <w:t xml:space="preserve">       </w:t>
      </w:r>
    </w:p>
    <w:p w:rsidR="000B02ED" w:rsidRPr="000B02ED" w:rsidRDefault="000B02ED" w:rsidP="000B02ED">
      <w:pPr>
        <w:rPr>
          <w:rStyle w:val="FontStyle65"/>
          <w:sz w:val="28"/>
          <w:szCs w:val="28"/>
        </w:rPr>
      </w:pPr>
      <w:r w:rsidRPr="000B02ED">
        <w:rPr>
          <w:rStyle w:val="FontStyle65"/>
          <w:sz w:val="28"/>
          <w:szCs w:val="28"/>
        </w:rPr>
        <w:t xml:space="preserve">        ВАДИМ.  Действительно.    Мы,  кажется,  немного  увлеклись…                                                                          </w:t>
      </w:r>
    </w:p>
    <w:p w:rsidR="000B02ED" w:rsidRPr="000B02ED" w:rsidRDefault="000B02ED" w:rsidP="000B02ED">
      <w:pPr>
        <w:rPr>
          <w:rStyle w:val="FontStyle65"/>
          <w:sz w:val="28"/>
          <w:szCs w:val="28"/>
        </w:rPr>
      </w:pPr>
    </w:p>
    <w:p w:rsidR="000D5E55" w:rsidRPr="000D5E55" w:rsidRDefault="000D5E55" w:rsidP="000D5E55">
      <w:pPr>
        <w:outlineLvl w:val="0"/>
        <w:rPr>
          <w:rStyle w:val="FontStyle65"/>
        </w:rPr>
      </w:pPr>
      <w:r w:rsidRPr="000D5E55">
        <w:rPr>
          <w:rStyle w:val="FontStyle65"/>
        </w:rPr>
        <w:t xml:space="preserve">                                                        Пауза.</w:t>
      </w:r>
    </w:p>
    <w:p w:rsidR="000D5E55" w:rsidRPr="000D5E55" w:rsidRDefault="000D5E55" w:rsidP="000D5E55">
      <w:pPr>
        <w:rPr>
          <w:rStyle w:val="FontStyle65"/>
        </w:rPr>
      </w:pPr>
    </w:p>
    <w:p w:rsidR="000D5E55" w:rsidRPr="000D5E55" w:rsidRDefault="000D5E55" w:rsidP="000D5E55">
      <w:pPr>
        <w:rPr>
          <w:rStyle w:val="FontStyle65"/>
          <w:sz w:val="28"/>
          <w:szCs w:val="28"/>
        </w:rPr>
      </w:pPr>
      <w:r w:rsidRPr="000D5E55">
        <w:rPr>
          <w:rStyle w:val="FontStyle65"/>
          <w:sz w:val="28"/>
          <w:szCs w:val="28"/>
        </w:rPr>
        <w:tab/>
        <w:t>РЕЖИССЁР/актерам, тепло/.  Смотрю  я  на  вас - и  радуюсь:  сколько  добрых,  светлых  дел  вас  ждет  впереди и  сколько  новых  вопрос</w:t>
      </w:r>
      <w:r w:rsidR="00A849CB">
        <w:rPr>
          <w:rStyle w:val="FontStyle65"/>
          <w:sz w:val="28"/>
          <w:szCs w:val="28"/>
        </w:rPr>
        <w:t>ов,  которые  нужно  будет  реша</w:t>
      </w:r>
      <w:r w:rsidRPr="000D5E55">
        <w:rPr>
          <w:rStyle w:val="FontStyle65"/>
          <w:sz w:val="28"/>
          <w:szCs w:val="28"/>
        </w:rPr>
        <w:t xml:space="preserve">ть?  Не  спешите,  не  опережайте  жизнь  -  она    мудрее нас, как бы мы того не хотели. И пусть на ваш первый вопрос ответит   наш завтрашний, новый день!  </w:t>
      </w:r>
    </w:p>
    <w:p w:rsidR="000D5E55" w:rsidRPr="000D5E55" w:rsidRDefault="000D5E55" w:rsidP="000D5E55">
      <w:pPr>
        <w:rPr>
          <w:rStyle w:val="FontStyle65"/>
          <w:sz w:val="28"/>
          <w:szCs w:val="28"/>
        </w:rPr>
      </w:pPr>
      <w:r w:rsidRPr="000D5E55">
        <w:rPr>
          <w:rStyle w:val="FontStyle65"/>
          <w:sz w:val="28"/>
          <w:szCs w:val="28"/>
        </w:rPr>
        <w:tab/>
        <w:t>НЮРКА/неожиданно/. Правильно! Не надо! Ничего больше</w:t>
      </w:r>
      <w:r w:rsidRPr="000D5E55">
        <w:rPr>
          <w:rStyle w:val="FontStyle72"/>
          <w:b w:val="0"/>
          <w:sz w:val="28"/>
          <w:szCs w:val="28"/>
        </w:rPr>
        <w:t xml:space="preserve"> не </w:t>
      </w:r>
      <w:r w:rsidRPr="000D5E55">
        <w:rPr>
          <w:rStyle w:val="FontStyle65"/>
          <w:sz w:val="28"/>
          <w:szCs w:val="28"/>
        </w:rPr>
        <w:t xml:space="preserve">надо!  Всё! Хватит! Пусть придёт новый день - мы подождём! А пока... пока  давайте просто помолчим. Все вместе. Посидим. Подумаем. Каждый о своём.   И послушаем... тишину.   Это  ведь так здорово,   когда...   тишина...                            </w:t>
      </w:r>
    </w:p>
    <w:p w:rsidR="000D5E55" w:rsidRPr="000D5E55" w:rsidRDefault="000D5E55" w:rsidP="000D5E55">
      <w:pPr>
        <w:rPr>
          <w:rStyle w:val="FontStyle65"/>
          <w:sz w:val="28"/>
          <w:szCs w:val="28"/>
        </w:rPr>
      </w:pPr>
    </w:p>
    <w:p w:rsidR="000D5E55" w:rsidRPr="000D5E55" w:rsidRDefault="000D5E55" w:rsidP="000D5E55">
      <w:pPr>
        <w:rPr>
          <w:rStyle w:val="FontStyle65"/>
        </w:rPr>
      </w:pPr>
      <w:r w:rsidRPr="000D5E55">
        <w:rPr>
          <w:rStyle w:val="FontStyle65"/>
          <w:sz w:val="28"/>
          <w:szCs w:val="28"/>
        </w:rPr>
        <w:t xml:space="preserve">                                                          </w:t>
      </w:r>
      <w:r w:rsidRPr="000D5E55">
        <w:rPr>
          <w:rStyle w:val="FontStyle65"/>
        </w:rPr>
        <w:t>Молчание.</w:t>
      </w:r>
    </w:p>
    <w:p w:rsidR="000D5E55" w:rsidRPr="000D5E55" w:rsidRDefault="000D5E55" w:rsidP="000D5E55">
      <w:pPr>
        <w:rPr>
          <w:rStyle w:val="FontStyle65"/>
        </w:rPr>
      </w:pPr>
      <w:r w:rsidRPr="000D5E55">
        <w:rPr>
          <w:rStyle w:val="FontStyle65"/>
        </w:rPr>
        <w:t xml:space="preserve">Все напряжённо смотрят в зал. Свет на сцене постепенно меняется, комната погружается в полумрак.  Дождь кончился, за окном по-прежнему ночь. Но где-то далеко, у самого горизонта, уже чуть заалела полоска предутреннего неба. </w:t>
      </w:r>
    </w:p>
    <w:p w:rsidR="000D5E55" w:rsidRPr="000D5E55" w:rsidRDefault="000D5E55" w:rsidP="000D5E55">
      <w:pPr>
        <w:rPr>
          <w:rStyle w:val="FontStyle65"/>
        </w:rPr>
      </w:pPr>
      <w:r w:rsidRPr="000D5E55">
        <w:rPr>
          <w:rStyle w:val="FontStyle65"/>
        </w:rPr>
        <w:t xml:space="preserve">Тишину внезапно нарушают звуки  весёлой  песенки </w:t>
      </w:r>
      <w:r w:rsidR="00E4199A">
        <w:rPr>
          <w:rStyle w:val="FontStyle65"/>
        </w:rPr>
        <w:t xml:space="preserve"> "Б у б л и к и".  </w:t>
      </w:r>
      <w:r w:rsidR="00A849CB">
        <w:rPr>
          <w:rStyle w:val="FontStyle65"/>
        </w:rPr>
        <w:t xml:space="preserve">        </w:t>
      </w:r>
      <w:r w:rsidR="00E4199A">
        <w:rPr>
          <w:rStyle w:val="FontStyle65"/>
        </w:rPr>
        <w:t xml:space="preserve">Р е ж и с </w:t>
      </w:r>
      <w:r w:rsidRPr="000D5E55">
        <w:rPr>
          <w:rStyle w:val="FontStyle65"/>
        </w:rPr>
        <w:t xml:space="preserve">с ё р  поднимается, мечется по сцене, пытаясь найти  граммофон.  Не находит. В ярости стучит кулаками по стене. Песня обрывается. Одновременно появляется гул, декорация приходит в движение. Свет гаснет. Грохот падающих стен, чей-то стон, вскрик...  Зажигается луч света. Медленно движется по сцене. Из-под обломков с большим трудом выбирается Р е ж и с с ё р. Его трудно узнать: он весь окровавлен, одежда порвана.  </w:t>
      </w:r>
    </w:p>
    <w:p w:rsidR="000D5E55" w:rsidRPr="000D5E55" w:rsidRDefault="000D5E55" w:rsidP="000D5E55">
      <w:pPr>
        <w:rPr>
          <w:rStyle w:val="FontStyle65"/>
        </w:rPr>
      </w:pPr>
    </w:p>
    <w:p w:rsidR="000D5E55" w:rsidRPr="000D5E55" w:rsidRDefault="000D5E55" w:rsidP="000D5E55">
      <w:pPr>
        <w:rPr>
          <w:rStyle w:val="FontStyle72"/>
          <w:b w:val="0"/>
        </w:rPr>
      </w:pPr>
      <w:r w:rsidRPr="000D5E55">
        <w:rPr>
          <w:rStyle w:val="FontStyle65"/>
        </w:rPr>
        <w:lastRenderedPageBreak/>
        <w:tab/>
      </w:r>
      <w:r w:rsidRPr="000D5E55">
        <w:rPr>
          <w:rStyle w:val="FontStyle65"/>
          <w:sz w:val="28"/>
          <w:szCs w:val="28"/>
        </w:rPr>
        <w:t>РЕЖИССЁР/в зал/  Колобок  мой,   Колобок...</w:t>
      </w:r>
      <w:r w:rsidRPr="000D5E55">
        <w:rPr>
          <w:rStyle w:val="FontStyle72"/>
          <w:b w:val="0"/>
          <w:sz w:val="28"/>
          <w:szCs w:val="28"/>
        </w:rPr>
        <w:t xml:space="preserve">  весёлый    нрав,  румяный  бок...   </w:t>
      </w:r>
      <w:r w:rsidRPr="000D5E55">
        <w:rPr>
          <w:rStyle w:val="FontStyle72"/>
          <w:b w:val="0"/>
        </w:rPr>
        <w:t xml:space="preserve"> </w:t>
      </w:r>
    </w:p>
    <w:p w:rsidR="000D5E55" w:rsidRPr="000D5E55" w:rsidRDefault="000D5E55" w:rsidP="000D5E55">
      <w:r w:rsidRPr="000D5E55">
        <w:t xml:space="preserve">                                                   Умирает.    </w:t>
      </w:r>
    </w:p>
    <w:p w:rsidR="000D5E55" w:rsidRPr="000D5E55" w:rsidRDefault="000D5E55" w:rsidP="000D5E55">
      <w:pPr>
        <w:rPr>
          <w:rStyle w:val="FontStyle65"/>
        </w:rPr>
      </w:pPr>
    </w:p>
    <w:p w:rsidR="000D5E55" w:rsidRPr="000D5E55" w:rsidRDefault="000D5E55" w:rsidP="000D5E55">
      <w:pPr>
        <w:rPr>
          <w:rStyle w:val="FontStyle65"/>
        </w:rPr>
      </w:pPr>
      <w:r w:rsidRPr="000D5E55">
        <w:rPr>
          <w:rStyle w:val="FontStyle65"/>
        </w:rPr>
        <w:t xml:space="preserve">На   авансцену  из-за кулис  выходит   П а р е н ь.  Остановился,  посмотрел  в  зал. </w:t>
      </w:r>
    </w:p>
    <w:p w:rsidR="000D5E55" w:rsidRDefault="000D5E55" w:rsidP="000D5E55">
      <w:pPr>
        <w:rPr>
          <w:rStyle w:val="FontStyle65"/>
        </w:rPr>
      </w:pPr>
    </w:p>
    <w:p w:rsidR="00074BBD" w:rsidRPr="00074BBD" w:rsidRDefault="00074BBD" w:rsidP="000D5E55">
      <w:pPr>
        <w:rPr>
          <w:rStyle w:val="FontStyle65"/>
          <w:b/>
        </w:rPr>
      </w:pPr>
      <w:r w:rsidRPr="00074BBD">
        <w:rPr>
          <w:rStyle w:val="FontStyle65"/>
          <w:b/>
        </w:rPr>
        <w:t xml:space="preserve">                                                 Картина  семнадцатая</w:t>
      </w:r>
    </w:p>
    <w:p w:rsidR="00074BBD" w:rsidRPr="000D5E55" w:rsidRDefault="00074BBD" w:rsidP="000D5E55">
      <w:pPr>
        <w:rPr>
          <w:rStyle w:val="FontStyle65"/>
        </w:rPr>
      </w:pPr>
    </w:p>
    <w:p w:rsidR="000D5E55" w:rsidRPr="000D5E55" w:rsidRDefault="000D5E55" w:rsidP="000D5E55">
      <w:pPr>
        <w:rPr>
          <w:rStyle w:val="FontStyle72"/>
          <w:b w:val="0"/>
          <w:sz w:val="28"/>
          <w:szCs w:val="28"/>
        </w:rPr>
      </w:pPr>
      <w:r w:rsidRPr="000D5E55">
        <w:rPr>
          <w:rStyle w:val="FontStyle65"/>
          <w:sz w:val="28"/>
          <w:szCs w:val="28"/>
        </w:rPr>
        <w:tab/>
        <w:t>ПАРЕНЬ.   Надеюсь, вы понимаете</w:t>
      </w:r>
      <w:r w:rsidR="00074BBD">
        <w:rPr>
          <w:rStyle w:val="FontStyle65"/>
          <w:sz w:val="28"/>
          <w:szCs w:val="28"/>
        </w:rPr>
        <w:t xml:space="preserve">, господа, </w:t>
      </w:r>
      <w:r w:rsidRPr="000D5E55">
        <w:rPr>
          <w:rStyle w:val="FontStyle65"/>
          <w:sz w:val="28"/>
          <w:szCs w:val="28"/>
        </w:rPr>
        <w:t xml:space="preserve"> - ничего страшного   </w:t>
      </w:r>
      <w:r w:rsidRPr="000D5E55">
        <w:rPr>
          <w:rStyle w:val="FontStyle72"/>
          <w:b w:val="0"/>
          <w:sz w:val="28"/>
          <w:szCs w:val="28"/>
        </w:rPr>
        <w:t>на самом деле не произошло:  наш Главный   жив -  здоров,   чего  и  вам  жела</w:t>
      </w:r>
      <w:r w:rsidRPr="000D5E55">
        <w:rPr>
          <w:rStyle w:val="FontStyle72"/>
          <w:b w:val="0"/>
          <w:sz w:val="28"/>
          <w:szCs w:val="28"/>
        </w:rPr>
        <w:softHyphen/>
        <w:t>ет.  А  прибили мы его  здесь,   на  сцене,  следуя исторической правде: шаловливый плод на</w:t>
      </w:r>
      <w:r w:rsidRPr="000D5E55">
        <w:rPr>
          <w:rStyle w:val="FontStyle72"/>
          <w:b w:val="0"/>
          <w:sz w:val="28"/>
          <w:szCs w:val="28"/>
        </w:rPr>
        <w:softHyphen/>
        <w:t>родного вымысла Колобок, как известно, закончил свою жизнь траги</w:t>
      </w:r>
      <w:r w:rsidRPr="000D5E55">
        <w:rPr>
          <w:rStyle w:val="FontStyle72"/>
          <w:b w:val="0"/>
          <w:sz w:val="28"/>
          <w:szCs w:val="28"/>
        </w:rPr>
        <w:softHyphen/>
        <w:t xml:space="preserve">чески, став жертвой излишней самоуверенности и неумения правильно   оценить свои, весьма скромные, возможности. Кстати…  идею спектакля подбросил нам именно он, Колобок!  И, </w:t>
      </w:r>
      <w:r w:rsidRPr="000D5E55">
        <w:rPr>
          <w:rStyle w:val="FontStyle62"/>
          <w:spacing w:val="0"/>
          <w:sz w:val="28"/>
          <w:szCs w:val="28"/>
        </w:rPr>
        <w:t xml:space="preserve"> </w:t>
      </w:r>
      <w:r w:rsidRPr="000D5E55">
        <w:rPr>
          <w:rStyle w:val="FontStyle72"/>
          <w:b w:val="0"/>
          <w:sz w:val="28"/>
          <w:szCs w:val="28"/>
        </w:rPr>
        <w:t xml:space="preserve">вообще…  наш Георгий Михайлович - необыкновенно    талантливый   человек   и   мы   его   все  очень   любим!                                                           </w:t>
      </w:r>
    </w:p>
    <w:p w:rsidR="000D5E55" w:rsidRPr="000D5E55" w:rsidRDefault="000D5E55" w:rsidP="000D5E55">
      <w:pPr>
        <w:rPr>
          <w:rStyle w:val="FontStyle72"/>
          <w:b w:val="0"/>
          <w:sz w:val="28"/>
          <w:szCs w:val="28"/>
        </w:rPr>
      </w:pPr>
    </w:p>
    <w:p w:rsidR="000D5E55" w:rsidRPr="000D5E55" w:rsidRDefault="000D5E55" w:rsidP="000D5E55">
      <w:pPr>
        <w:rPr>
          <w:rStyle w:val="FontStyle72"/>
          <w:b w:val="0"/>
        </w:rPr>
      </w:pPr>
      <w:r w:rsidRPr="000D5E55">
        <w:rPr>
          <w:rStyle w:val="FontStyle72"/>
          <w:b w:val="0"/>
          <w:sz w:val="28"/>
          <w:szCs w:val="28"/>
        </w:rPr>
        <w:t xml:space="preserve">                                                   </w:t>
      </w:r>
      <w:r w:rsidRPr="000D5E55">
        <w:rPr>
          <w:rStyle w:val="FontStyle72"/>
          <w:b w:val="0"/>
        </w:rPr>
        <w:t>Аплодисменты.</w:t>
      </w:r>
    </w:p>
    <w:p w:rsidR="000D5E55" w:rsidRPr="000D5E55" w:rsidRDefault="000D5E55" w:rsidP="000D5E55">
      <w:pPr>
        <w:rPr>
          <w:rStyle w:val="FontStyle72"/>
          <w:b w:val="0"/>
        </w:rPr>
      </w:pPr>
      <w:r w:rsidRPr="000D5E55">
        <w:rPr>
          <w:rStyle w:val="FontStyle72"/>
          <w:b w:val="0"/>
        </w:rPr>
        <w:t xml:space="preserve">Из-за кулис на сцену выходят актёры. Подходят к режиссёру, помогают ему   выбраться из-под обломков. </w:t>
      </w:r>
    </w:p>
    <w:p w:rsidR="000D5E55" w:rsidRPr="000D5E55" w:rsidRDefault="000D5E55" w:rsidP="000D5E55">
      <w:pPr>
        <w:rPr>
          <w:rStyle w:val="FontStyle72"/>
          <w:b w:val="0"/>
        </w:rPr>
      </w:pPr>
      <w:r w:rsidRPr="000D5E55">
        <w:rPr>
          <w:rStyle w:val="FontStyle72"/>
          <w:b w:val="0"/>
        </w:rPr>
        <w:tab/>
      </w:r>
    </w:p>
    <w:p w:rsidR="000D5E55" w:rsidRPr="000D5E55" w:rsidRDefault="000D5E55" w:rsidP="000D5E55">
      <w:pPr>
        <w:rPr>
          <w:rStyle w:val="FontStyle72"/>
          <w:b w:val="0"/>
          <w:sz w:val="28"/>
          <w:szCs w:val="28"/>
        </w:rPr>
      </w:pPr>
      <w:r w:rsidRPr="000D5E55">
        <w:rPr>
          <w:rStyle w:val="FontStyle72"/>
          <w:b w:val="0"/>
          <w:sz w:val="28"/>
          <w:szCs w:val="28"/>
        </w:rPr>
        <w:t xml:space="preserve">ВЛАДИМИР. Вставайте, Георгий Михайлович, хватит прикидываться! </w:t>
      </w:r>
      <w:r w:rsidRPr="000D5E55">
        <w:rPr>
          <w:rStyle w:val="FontStyle72"/>
          <w:b w:val="0"/>
          <w:sz w:val="28"/>
          <w:szCs w:val="28"/>
        </w:rPr>
        <w:tab/>
      </w:r>
    </w:p>
    <w:p w:rsidR="000D5E55" w:rsidRPr="000D5E55" w:rsidRDefault="000D5E55" w:rsidP="005B2134">
      <w:pPr>
        <w:rPr>
          <w:rStyle w:val="FontStyle72"/>
          <w:b w:val="0"/>
          <w:sz w:val="28"/>
          <w:szCs w:val="28"/>
        </w:rPr>
      </w:pPr>
      <w:r w:rsidRPr="000D5E55">
        <w:rPr>
          <w:rStyle w:val="FontStyle72"/>
          <w:b w:val="0"/>
          <w:sz w:val="28"/>
          <w:szCs w:val="28"/>
        </w:rPr>
        <w:t xml:space="preserve">НЮРКА.    Да и время уже позднее - домой пора! </w:t>
      </w:r>
    </w:p>
    <w:p w:rsidR="000D5E55" w:rsidRPr="000D5E55" w:rsidRDefault="000D5E55" w:rsidP="000D5E55">
      <w:pPr>
        <w:rPr>
          <w:rStyle w:val="FontStyle72"/>
          <w:b w:val="0"/>
          <w:sz w:val="28"/>
          <w:szCs w:val="28"/>
        </w:rPr>
      </w:pPr>
      <w:r w:rsidRPr="000D5E55">
        <w:rPr>
          <w:rStyle w:val="FontStyle72"/>
          <w:b w:val="0"/>
          <w:sz w:val="28"/>
          <w:szCs w:val="28"/>
        </w:rPr>
        <w:t xml:space="preserve">СВЕТЛАНА.   Нужно   поспать,  сил  набраться…                                                         </w:t>
      </w:r>
    </w:p>
    <w:p w:rsidR="000D5E55" w:rsidRPr="000D5E55" w:rsidRDefault="000D5E55" w:rsidP="000D5E55">
      <w:pPr>
        <w:rPr>
          <w:rStyle w:val="FontStyle72"/>
          <w:b w:val="0"/>
          <w:sz w:val="28"/>
          <w:szCs w:val="28"/>
        </w:rPr>
      </w:pPr>
      <w:r w:rsidRPr="000D5E55">
        <w:rPr>
          <w:rStyle w:val="FontStyle72"/>
          <w:b w:val="0"/>
          <w:sz w:val="28"/>
          <w:szCs w:val="28"/>
        </w:rPr>
        <w:t xml:space="preserve">     </w:t>
      </w:r>
    </w:p>
    <w:p w:rsidR="000D5E55" w:rsidRPr="000D5E55" w:rsidRDefault="000D5E55" w:rsidP="000D5E55">
      <w:pPr>
        <w:rPr>
          <w:rStyle w:val="FontStyle72"/>
          <w:b w:val="0"/>
        </w:rPr>
      </w:pPr>
      <w:r w:rsidRPr="000D5E55">
        <w:rPr>
          <w:rStyle w:val="FontStyle72"/>
          <w:b w:val="0"/>
          <w:sz w:val="28"/>
          <w:szCs w:val="28"/>
        </w:rPr>
        <w:t xml:space="preserve">                              </w:t>
      </w:r>
      <w:r w:rsidR="000B02ED">
        <w:rPr>
          <w:rStyle w:val="FontStyle72"/>
          <w:b w:val="0"/>
          <w:sz w:val="28"/>
          <w:szCs w:val="28"/>
        </w:rPr>
        <w:t xml:space="preserve">                </w:t>
      </w:r>
      <w:r w:rsidRPr="000D5E55">
        <w:rPr>
          <w:rStyle w:val="FontStyle72"/>
          <w:b w:val="0"/>
          <w:sz w:val="28"/>
          <w:szCs w:val="28"/>
        </w:rPr>
        <w:t xml:space="preserve">  </w:t>
      </w:r>
      <w:r w:rsidRPr="000D5E55">
        <w:rPr>
          <w:rStyle w:val="FontStyle72"/>
          <w:b w:val="0"/>
        </w:rPr>
        <w:t xml:space="preserve">Все выходят на авансцену. </w:t>
      </w:r>
    </w:p>
    <w:p w:rsidR="000D5E55" w:rsidRPr="000D5E55" w:rsidRDefault="000D5E55" w:rsidP="000D5E55">
      <w:pPr>
        <w:rPr>
          <w:rStyle w:val="FontStyle72"/>
          <w:b w:val="0"/>
        </w:rPr>
      </w:pPr>
    </w:p>
    <w:p w:rsidR="000D5E55" w:rsidRPr="000D5E55" w:rsidRDefault="000D5E55" w:rsidP="000D5E55">
      <w:pPr>
        <w:rPr>
          <w:rStyle w:val="FontStyle72"/>
          <w:b w:val="0"/>
          <w:sz w:val="28"/>
          <w:szCs w:val="28"/>
        </w:rPr>
      </w:pPr>
      <w:r w:rsidRPr="000D5E55">
        <w:rPr>
          <w:rStyle w:val="FontStyle72"/>
          <w:b w:val="0"/>
          <w:sz w:val="28"/>
          <w:szCs w:val="28"/>
        </w:rPr>
        <w:t xml:space="preserve">ПАРЕНЬ.   Ведь  театр мы  действительно   начнем строить - завтра же,  с  утра...  </w:t>
      </w:r>
    </w:p>
    <w:p w:rsidR="000D5E55" w:rsidRPr="000D5E55" w:rsidRDefault="000D5E55" w:rsidP="005B2134">
      <w:pPr>
        <w:jc w:val="left"/>
        <w:rPr>
          <w:rStyle w:val="FontStyle72"/>
          <w:b w:val="0"/>
          <w:sz w:val="28"/>
          <w:szCs w:val="28"/>
        </w:rPr>
      </w:pPr>
      <w:r w:rsidRPr="000D5E55">
        <w:rPr>
          <w:rStyle w:val="FontStyle72"/>
          <w:b w:val="0"/>
          <w:sz w:val="28"/>
          <w:szCs w:val="28"/>
        </w:rPr>
        <w:t>РЕЖИССЁР/в зал/.   ... но  только   вместе  с  вами,  дорогие</w:t>
      </w:r>
    </w:p>
    <w:p w:rsidR="000D5E55" w:rsidRPr="000D5E55" w:rsidRDefault="000D5E55" w:rsidP="000D5E55">
      <w:pPr>
        <w:ind w:firstLine="0"/>
        <w:jc w:val="left"/>
        <w:rPr>
          <w:rStyle w:val="FontStyle72"/>
          <w:b w:val="0"/>
          <w:sz w:val="28"/>
          <w:szCs w:val="28"/>
        </w:rPr>
      </w:pPr>
      <w:r w:rsidRPr="000D5E55">
        <w:rPr>
          <w:rStyle w:val="FontStyle72"/>
          <w:b w:val="0"/>
          <w:sz w:val="28"/>
          <w:szCs w:val="28"/>
        </w:rPr>
        <w:t>зрители...    согласны?</w:t>
      </w:r>
      <w:r w:rsidRPr="000D5E55">
        <w:rPr>
          <w:rStyle w:val="FontStyle72"/>
          <w:b w:val="0"/>
          <w:sz w:val="28"/>
          <w:szCs w:val="28"/>
        </w:rPr>
        <w:tab/>
      </w:r>
    </w:p>
    <w:p w:rsidR="000D5E55" w:rsidRPr="000D5E55" w:rsidRDefault="000D5E55" w:rsidP="000D5E55">
      <w:pPr>
        <w:rPr>
          <w:rStyle w:val="FontStyle72"/>
          <w:b w:val="0"/>
          <w:sz w:val="28"/>
          <w:szCs w:val="28"/>
        </w:rPr>
      </w:pPr>
    </w:p>
    <w:p w:rsidR="000D5E55" w:rsidRPr="000D5E55" w:rsidRDefault="000D5E55" w:rsidP="000D5E55">
      <w:pPr>
        <w:rPr>
          <w:rStyle w:val="FontStyle72"/>
          <w:b w:val="0"/>
        </w:rPr>
      </w:pPr>
      <w:r w:rsidRPr="000D5E55">
        <w:rPr>
          <w:rStyle w:val="FontStyle72"/>
          <w:b w:val="0"/>
        </w:rPr>
        <w:t xml:space="preserve">Издалека,  нарастая,  звучит  вступление  к песне "Театр "Надежда".  Все поют, взявшись за руки. </w:t>
      </w:r>
    </w:p>
    <w:p w:rsidR="000D5E55" w:rsidRPr="000D5E55" w:rsidRDefault="000D5E55" w:rsidP="000D5E55">
      <w:pPr>
        <w:rPr>
          <w:rStyle w:val="FontStyle72"/>
          <w:b w:val="0"/>
        </w:rPr>
      </w:pPr>
    </w:p>
    <w:p w:rsidR="000D5E55" w:rsidRPr="000D5E55" w:rsidRDefault="000D5E55" w:rsidP="000D5E55">
      <w:pPr>
        <w:outlineLvl w:val="0"/>
        <w:rPr>
          <w:rStyle w:val="FontStyle72"/>
          <w:b w:val="0"/>
          <w:sz w:val="28"/>
          <w:szCs w:val="28"/>
        </w:rPr>
      </w:pPr>
      <w:r w:rsidRPr="000D5E55">
        <w:rPr>
          <w:rStyle w:val="FontStyle72"/>
          <w:b w:val="0"/>
          <w:sz w:val="28"/>
          <w:szCs w:val="28"/>
        </w:rPr>
        <w:t xml:space="preserve">И капли утренней росы   </w:t>
      </w:r>
    </w:p>
    <w:p w:rsidR="000D5E55" w:rsidRPr="000D5E55" w:rsidRDefault="000D5E55" w:rsidP="000D5E55">
      <w:pPr>
        <w:rPr>
          <w:rStyle w:val="FontStyle72"/>
          <w:b w:val="0"/>
          <w:sz w:val="28"/>
          <w:szCs w:val="28"/>
        </w:rPr>
      </w:pPr>
      <w:r w:rsidRPr="000D5E55">
        <w:rPr>
          <w:rStyle w:val="FontStyle72"/>
          <w:b w:val="0"/>
          <w:sz w:val="28"/>
          <w:szCs w:val="28"/>
        </w:rPr>
        <w:t>Падут на землю, как и прежде,</w:t>
      </w:r>
    </w:p>
    <w:p w:rsidR="000D5E55" w:rsidRPr="000D5E55" w:rsidRDefault="000D5E55" w:rsidP="000D5E55">
      <w:pPr>
        <w:rPr>
          <w:rStyle w:val="FontStyle72"/>
          <w:b w:val="0"/>
          <w:sz w:val="28"/>
          <w:szCs w:val="28"/>
        </w:rPr>
      </w:pPr>
      <w:r w:rsidRPr="000D5E55">
        <w:rPr>
          <w:rStyle w:val="FontStyle72"/>
          <w:b w:val="0"/>
          <w:sz w:val="28"/>
          <w:szCs w:val="28"/>
        </w:rPr>
        <w:t>Блеснёт сквозь тучи солнца луч -</w:t>
      </w:r>
    </w:p>
    <w:p w:rsidR="000D5E55" w:rsidRPr="000D5E55" w:rsidRDefault="000D5E55" w:rsidP="000D5E55">
      <w:pPr>
        <w:rPr>
          <w:rStyle w:val="FontStyle72"/>
          <w:b w:val="0"/>
          <w:sz w:val="28"/>
          <w:szCs w:val="28"/>
        </w:rPr>
      </w:pPr>
      <w:r w:rsidRPr="000D5E55">
        <w:rPr>
          <w:rStyle w:val="FontStyle72"/>
          <w:b w:val="0"/>
          <w:sz w:val="28"/>
          <w:szCs w:val="28"/>
        </w:rPr>
        <w:t>То будет  луч святой надежды.</w:t>
      </w:r>
    </w:p>
    <w:p w:rsidR="000D5E55" w:rsidRPr="000D5E55" w:rsidRDefault="000D5E55" w:rsidP="000D5E55">
      <w:pPr>
        <w:rPr>
          <w:rStyle w:val="FontStyle72"/>
          <w:b w:val="0"/>
          <w:sz w:val="28"/>
          <w:szCs w:val="28"/>
        </w:rPr>
      </w:pPr>
      <w:r w:rsidRPr="000D5E55">
        <w:rPr>
          <w:rStyle w:val="FontStyle72"/>
          <w:b w:val="0"/>
          <w:sz w:val="28"/>
          <w:szCs w:val="28"/>
        </w:rPr>
        <w:t>Он мир уснувший оживит,</w:t>
      </w:r>
    </w:p>
    <w:p w:rsidR="000D5E55" w:rsidRPr="000D5E55" w:rsidRDefault="000D5E55" w:rsidP="000D5E55">
      <w:pPr>
        <w:rPr>
          <w:rStyle w:val="FontStyle72"/>
          <w:b w:val="0"/>
          <w:sz w:val="28"/>
          <w:szCs w:val="28"/>
        </w:rPr>
      </w:pPr>
      <w:r w:rsidRPr="000D5E55">
        <w:rPr>
          <w:rStyle w:val="FontStyle72"/>
          <w:b w:val="0"/>
          <w:sz w:val="28"/>
          <w:szCs w:val="28"/>
        </w:rPr>
        <w:t>Изменит лик планеты этой,</w:t>
      </w:r>
    </w:p>
    <w:p w:rsidR="000D5E55" w:rsidRPr="000D5E55" w:rsidRDefault="000D5E55" w:rsidP="000D5E55">
      <w:pPr>
        <w:rPr>
          <w:rStyle w:val="FontStyle72"/>
          <w:b w:val="0"/>
          <w:sz w:val="28"/>
          <w:szCs w:val="28"/>
        </w:rPr>
      </w:pPr>
      <w:r w:rsidRPr="000D5E55">
        <w:rPr>
          <w:rStyle w:val="FontStyle72"/>
          <w:b w:val="0"/>
          <w:sz w:val="28"/>
          <w:szCs w:val="28"/>
        </w:rPr>
        <w:t xml:space="preserve">И на любви вновь возродит   </w:t>
      </w:r>
    </w:p>
    <w:p w:rsidR="000D5E55" w:rsidRPr="000D5E55" w:rsidRDefault="000D5E55" w:rsidP="000D5E55">
      <w:pPr>
        <w:rPr>
          <w:rStyle w:val="FontStyle72"/>
          <w:b w:val="0"/>
          <w:sz w:val="28"/>
          <w:szCs w:val="28"/>
        </w:rPr>
      </w:pPr>
      <w:r w:rsidRPr="000D5E55">
        <w:rPr>
          <w:rStyle w:val="FontStyle72"/>
          <w:b w:val="0"/>
          <w:sz w:val="28"/>
          <w:szCs w:val="28"/>
        </w:rPr>
        <w:lastRenderedPageBreak/>
        <w:t>Священный храм добра и света.</w:t>
      </w:r>
    </w:p>
    <w:p w:rsidR="000D5E55" w:rsidRPr="000D5E55" w:rsidRDefault="000D5E55" w:rsidP="000D5E55">
      <w:pPr>
        <w:rPr>
          <w:rStyle w:val="FontStyle72"/>
          <w:b w:val="0"/>
          <w:sz w:val="28"/>
          <w:szCs w:val="28"/>
        </w:rPr>
      </w:pPr>
    </w:p>
    <w:p w:rsidR="000D5E55" w:rsidRPr="000D5E55" w:rsidRDefault="000D5E55" w:rsidP="000D5E55">
      <w:pPr>
        <w:rPr>
          <w:rStyle w:val="FontStyle72"/>
          <w:b w:val="0"/>
          <w:sz w:val="28"/>
          <w:szCs w:val="28"/>
        </w:rPr>
      </w:pPr>
      <w:r w:rsidRPr="000D5E55">
        <w:rPr>
          <w:rStyle w:val="FontStyle72"/>
          <w:b w:val="0"/>
          <w:sz w:val="28"/>
          <w:szCs w:val="28"/>
        </w:rPr>
        <w:t>И ясный день вновь к нам  вернется,</w:t>
      </w:r>
    </w:p>
    <w:p w:rsidR="000D5E55" w:rsidRPr="000D5E55" w:rsidRDefault="000D5E55" w:rsidP="000D5E55">
      <w:pPr>
        <w:rPr>
          <w:rStyle w:val="FontStyle72"/>
          <w:b w:val="0"/>
          <w:sz w:val="28"/>
          <w:szCs w:val="28"/>
        </w:rPr>
      </w:pPr>
      <w:r w:rsidRPr="000D5E55">
        <w:rPr>
          <w:rStyle w:val="FontStyle72"/>
          <w:b w:val="0"/>
          <w:sz w:val="28"/>
          <w:szCs w:val="28"/>
        </w:rPr>
        <w:t>Снова,  как  прежде,   нам улыбнется</w:t>
      </w:r>
    </w:p>
    <w:p w:rsidR="000D5E55" w:rsidRPr="000D5E55" w:rsidRDefault="000D5E55" w:rsidP="000D5E55">
      <w:pPr>
        <w:rPr>
          <w:rStyle w:val="FontStyle72"/>
          <w:b w:val="0"/>
          <w:sz w:val="28"/>
          <w:szCs w:val="28"/>
        </w:rPr>
      </w:pPr>
      <w:r w:rsidRPr="000D5E55">
        <w:rPr>
          <w:rStyle w:val="FontStyle72"/>
          <w:b w:val="0"/>
          <w:sz w:val="28"/>
          <w:szCs w:val="28"/>
        </w:rPr>
        <w:t xml:space="preserve">И путь  укажет,  светлый и  ясный, </w:t>
      </w:r>
    </w:p>
    <w:p w:rsidR="000D5E55" w:rsidRPr="000D5E55" w:rsidRDefault="000D5E55" w:rsidP="000D5E55">
      <w:pPr>
        <w:rPr>
          <w:rStyle w:val="FontStyle72"/>
          <w:b w:val="0"/>
          <w:sz w:val="28"/>
          <w:szCs w:val="28"/>
        </w:rPr>
      </w:pPr>
      <w:r w:rsidRPr="000D5E55">
        <w:rPr>
          <w:rStyle w:val="FontStyle72"/>
          <w:b w:val="0"/>
          <w:sz w:val="28"/>
          <w:szCs w:val="28"/>
        </w:rPr>
        <w:t xml:space="preserve">В  тот  мир   заветный,    где удача </w:t>
      </w:r>
    </w:p>
    <w:p w:rsidR="000D5E55" w:rsidRPr="000D5E55" w:rsidRDefault="000D5E55" w:rsidP="000D5E55">
      <w:pPr>
        <w:rPr>
          <w:rStyle w:val="FontStyle72"/>
          <w:b w:val="0"/>
          <w:sz w:val="28"/>
          <w:szCs w:val="28"/>
        </w:rPr>
      </w:pPr>
      <w:r w:rsidRPr="000D5E55">
        <w:rPr>
          <w:rStyle w:val="FontStyle72"/>
          <w:b w:val="0"/>
          <w:sz w:val="28"/>
          <w:szCs w:val="28"/>
        </w:rPr>
        <w:t xml:space="preserve">Встретится  с  нами,  не  иначе, </w:t>
      </w:r>
    </w:p>
    <w:p w:rsidR="000D5E55" w:rsidRPr="000D5E55" w:rsidRDefault="000D5E55" w:rsidP="000D5E55">
      <w:pPr>
        <w:rPr>
          <w:rStyle w:val="FontStyle72"/>
          <w:b w:val="0"/>
          <w:sz w:val="28"/>
          <w:szCs w:val="28"/>
        </w:rPr>
      </w:pPr>
      <w:r w:rsidRPr="000D5E55">
        <w:rPr>
          <w:rStyle w:val="FontStyle72"/>
          <w:b w:val="0"/>
          <w:sz w:val="28"/>
          <w:szCs w:val="28"/>
        </w:rPr>
        <w:t xml:space="preserve">И в  новый дом, </w:t>
      </w:r>
    </w:p>
    <w:p w:rsidR="000D5E55" w:rsidRPr="000D5E55" w:rsidRDefault="000D5E55" w:rsidP="000D5E55">
      <w:pPr>
        <w:rPr>
          <w:rStyle w:val="FontStyle72"/>
          <w:b w:val="0"/>
          <w:sz w:val="28"/>
          <w:szCs w:val="28"/>
        </w:rPr>
      </w:pPr>
      <w:r w:rsidRPr="000D5E55">
        <w:rPr>
          <w:rStyle w:val="FontStyle72"/>
          <w:b w:val="0"/>
          <w:sz w:val="28"/>
          <w:szCs w:val="28"/>
        </w:rPr>
        <w:t>Солнечным  днем</w:t>
      </w:r>
    </w:p>
    <w:p w:rsidR="000D5E55" w:rsidRPr="000D5E55" w:rsidRDefault="0007178F" w:rsidP="000D5E55">
      <w:pPr>
        <w:rPr>
          <w:rStyle w:val="FontStyle72"/>
          <w:b w:val="0"/>
          <w:sz w:val="28"/>
          <w:szCs w:val="28"/>
        </w:rPr>
      </w:pPr>
      <w:r>
        <w:rPr>
          <w:rStyle w:val="FontStyle72"/>
          <w:b w:val="0"/>
          <w:sz w:val="28"/>
          <w:szCs w:val="28"/>
        </w:rPr>
        <w:t>Вместе  мы  двери</w:t>
      </w:r>
      <w:r w:rsidR="000D5E55" w:rsidRPr="000D5E55">
        <w:rPr>
          <w:rStyle w:val="FontStyle72"/>
          <w:b w:val="0"/>
          <w:sz w:val="28"/>
          <w:szCs w:val="28"/>
        </w:rPr>
        <w:t xml:space="preserve">  откроем!</w:t>
      </w:r>
    </w:p>
    <w:p w:rsidR="000D5E55" w:rsidRPr="000D5E55" w:rsidRDefault="000D5E55" w:rsidP="000D5E55">
      <w:pPr>
        <w:rPr>
          <w:rStyle w:val="FontStyle72"/>
          <w:b w:val="0"/>
          <w:sz w:val="28"/>
          <w:szCs w:val="28"/>
        </w:rPr>
      </w:pPr>
      <w:r w:rsidRPr="000D5E55">
        <w:rPr>
          <w:rStyle w:val="FontStyle72"/>
          <w:b w:val="0"/>
          <w:sz w:val="28"/>
          <w:szCs w:val="28"/>
        </w:rPr>
        <w:t xml:space="preserve">И в  новый дом,   </w:t>
      </w:r>
    </w:p>
    <w:p w:rsidR="000D5E55" w:rsidRPr="000D5E55" w:rsidRDefault="000D5E55" w:rsidP="000D5E55">
      <w:pPr>
        <w:rPr>
          <w:rStyle w:val="FontStyle72"/>
          <w:b w:val="0"/>
          <w:sz w:val="28"/>
          <w:szCs w:val="28"/>
        </w:rPr>
      </w:pPr>
      <w:r w:rsidRPr="000D5E55">
        <w:rPr>
          <w:rStyle w:val="FontStyle72"/>
          <w:b w:val="0"/>
          <w:sz w:val="28"/>
          <w:szCs w:val="28"/>
        </w:rPr>
        <w:t xml:space="preserve">Солнечным  днем, </w:t>
      </w:r>
    </w:p>
    <w:p w:rsidR="000D5E55" w:rsidRPr="000D5E55" w:rsidRDefault="000D5E55" w:rsidP="000D5E55">
      <w:pPr>
        <w:rPr>
          <w:rStyle w:val="FontStyle72"/>
          <w:b w:val="0"/>
          <w:sz w:val="28"/>
          <w:szCs w:val="28"/>
        </w:rPr>
      </w:pPr>
      <w:r w:rsidRPr="000D5E55">
        <w:rPr>
          <w:rStyle w:val="FontStyle72"/>
          <w:b w:val="0"/>
          <w:sz w:val="28"/>
          <w:szCs w:val="28"/>
        </w:rPr>
        <w:t>Вместе,  друзья,  мы  войдем!</w:t>
      </w:r>
    </w:p>
    <w:p w:rsidR="000D5E55" w:rsidRPr="000D5E55" w:rsidRDefault="000D5E55" w:rsidP="000D5E55">
      <w:pPr>
        <w:rPr>
          <w:rStyle w:val="FontStyle72"/>
          <w:b w:val="0"/>
          <w:sz w:val="28"/>
          <w:szCs w:val="28"/>
        </w:rPr>
      </w:pPr>
    </w:p>
    <w:p w:rsidR="000D5E55" w:rsidRPr="000D5E55" w:rsidRDefault="000D5E55" w:rsidP="000D5E55">
      <w:pPr>
        <w:outlineLvl w:val="0"/>
        <w:rPr>
          <w:rStyle w:val="FontStyle72"/>
          <w:b w:val="0"/>
          <w:sz w:val="28"/>
          <w:szCs w:val="28"/>
        </w:rPr>
      </w:pPr>
      <w:r w:rsidRPr="000D5E55">
        <w:rPr>
          <w:rStyle w:val="FontStyle72"/>
          <w:b w:val="0"/>
          <w:sz w:val="28"/>
          <w:szCs w:val="28"/>
        </w:rPr>
        <w:t>Проигрыш.</w:t>
      </w:r>
    </w:p>
    <w:p w:rsidR="000D5E55" w:rsidRPr="000D5E55" w:rsidRDefault="000D5E55" w:rsidP="000D5E55">
      <w:pPr>
        <w:rPr>
          <w:rStyle w:val="FontStyle72"/>
          <w:b w:val="0"/>
          <w:sz w:val="28"/>
          <w:szCs w:val="28"/>
        </w:rPr>
      </w:pPr>
    </w:p>
    <w:p w:rsidR="000D5E55" w:rsidRPr="000D5E55" w:rsidRDefault="000D5E55" w:rsidP="000D5E55">
      <w:pPr>
        <w:rPr>
          <w:rStyle w:val="FontStyle72"/>
          <w:b w:val="0"/>
          <w:sz w:val="28"/>
          <w:szCs w:val="28"/>
        </w:rPr>
      </w:pPr>
      <w:r w:rsidRPr="000D5E55">
        <w:rPr>
          <w:rStyle w:val="FontStyle72"/>
          <w:b w:val="0"/>
          <w:sz w:val="28"/>
          <w:szCs w:val="28"/>
        </w:rPr>
        <w:t xml:space="preserve">В  тот  мир   заветный,    где удача </w:t>
      </w:r>
    </w:p>
    <w:p w:rsidR="000D5E55" w:rsidRPr="000D5E55" w:rsidRDefault="000D5E55" w:rsidP="000D5E55">
      <w:pPr>
        <w:rPr>
          <w:rStyle w:val="FontStyle72"/>
          <w:b w:val="0"/>
          <w:sz w:val="28"/>
          <w:szCs w:val="28"/>
        </w:rPr>
      </w:pPr>
      <w:r w:rsidRPr="000D5E55">
        <w:rPr>
          <w:rStyle w:val="FontStyle72"/>
          <w:b w:val="0"/>
          <w:sz w:val="28"/>
          <w:szCs w:val="28"/>
        </w:rPr>
        <w:t xml:space="preserve">Встретится  с  нами,  не  иначе, </w:t>
      </w:r>
    </w:p>
    <w:p w:rsidR="000D5E55" w:rsidRPr="000D5E55" w:rsidRDefault="000D5E55" w:rsidP="000D5E55">
      <w:pPr>
        <w:rPr>
          <w:rStyle w:val="FontStyle72"/>
          <w:b w:val="0"/>
          <w:sz w:val="28"/>
          <w:szCs w:val="28"/>
        </w:rPr>
      </w:pPr>
      <w:r w:rsidRPr="000D5E55">
        <w:rPr>
          <w:rStyle w:val="FontStyle72"/>
          <w:b w:val="0"/>
          <w:sz w:val="28"/>
          <w:szCs w:val="28"/>
        </w:rPr>
        <w:t xml:space="preserve">И в  новый дом, </w:t>
      </w:r>
    </w:p>
    <w:p w:rsidR="000D5E55" w:rsidRPr="000D5E55" w:rsidRDefault="000D5E55" w:rsidP="000D5E55">
      <w:pPr>
        <w:rPr>
          <w:rStyle w:val="FontStyle72"/>
          <w:b w:val="0"/>
          <w:sz w:val="28"/>
          <w:szCs w:val="28"/>
        </w:rPr>
      </w:pPr>
      <w:r w:rsidRPr="000D5E55">
        <w:rPr>
          <w:rStyle w:val="FontStyle72"/>
          <w:b w:val="0"/>
          <w:sz w:val="28"/>
          <w:szCs w:val="28"/>
        </w:rPr>
        <w:t>Солнечным  днем</w:t>
      </w:r>
    </w:p>
    <w:p w:rsidR="000D5E55" w:rsidRPr="000D5E55" w:rsidRDefault="000D5E55" w:rsidP="000D5E55">
      <w:pPr>
        <w:rPr>
          <w:rStyle w:val="FontStyle72"/>
          <w:b w:val="0"/>
          <w:sz w:val="28"/>
          <w:szCs w:val="28"/>
        </w:rPr>
      </w:pPr>
      <w:r w:rsidRPr="000D5E55">
        <w:rPr>
          <w:rStyle w:val="FontStyle72"/>
          <w:b w:val="0"/>
          <w:sz w:val="28"/>
          <w:szCs w:val="28"/>
        </w:rPr>
        <w:t>Вместе  мы  двери  откроем!</w:t>
      </w:r>
    </w:p>
    <w:p w:rsidR="000D5E55" w:rsidRPr="000D5E55" w:rsidRDefault="000D5E55" w:rsidP="000D5E55">
      <w:pPr>
        <w:rPr>
          <w:rStyle w:val="FontStyle72"/>
          <w:b w:val="0"/>
          <w:sz w:val="28"/>
          <w:szCs w:val="28"/>
        </w:rPr>
      </w:pPr>
      <w:r w:rsidRPr="000D5E55">
        <w:rPr>
          <w:rStyle w:val="FontStyle72"/>
          <w:b w:val="0"/>
          <w:sz w:val="28"/>
          <w:szCs w:val="28"/>
        </w:rPr>
        <w:t xml:space="preserve">И в  новый дом,   </w:t>
      </w:r>
    </w:p>
    <w:p w:rsidR="000D5E55" w:rsidRPr="000D5E55" w:rsidRDefault="000D5E55" w:rsidP="000D5E55">
      <w:pPr>
        <w:rPr>
          <w:rStyle w:val="FontStyle72"/>
          <w:b w:val="0"/>
          <w:sz w:val="28"/>
          <w:szCs w:val="28"/>
        </w:rPr>
      </w:pPr>
      <w:r w:rsidRPr="000D5E55">
        <w:rPr>
          <w:rStyle w:val="FontStyle72"/>
          <w:b w:val="0"/>
          <w:sz w:val="28"/>
          <w:szCs w:val="28"/>
        </w:rPr>
        <w:t xml:space="preserve">Солнечным  днем, </w:t>
      </w:r>
    </w:p>
    <w:p w:rsidR="000D5E55" w:rsidRPr="000D5E55" w:rsidRDefault="000D5E55" w:rsidP="000D5E55">
      <w:pPr>
        <w:rPr>
          <w:rStyle w:val="FontStyle72"/>
          <w:b w:val="0"/>
          <w:sz w:val="28"/>
          <w:szCs w:val="28"/>
        </w:rPr>
      </w:pPr>
      <w:r w:rsidRPr="000D5E55">
        <w:rPr>
          <w:rStyle w:val="FontStyle72"/>
          <w:b w:val="0"/>
          <w:sz w:val="28"/>
          <w:szCs w:val="28"/>
        </w:rPr>
        <w:t>Вместе,  друзья,  мы  войдем!</w:t>
      </w:r>
    </w:p>
    <w:p w:rsidR="000D5E55" w:rsidRPr="000D5E55" w:rsidRDefault="000D5E55" w:rsidP="000D5E55">
      <w:pPr>
        <w:rPr>
          <w:rStyle w:val="FontStyle72"/>
          <w:b w:val="0"/>
          <w:sz w:val="28"/>
          <w:szCs w:val="28"/>
        </w:rPr>
      </w:pPr>
      <w:r w:rsidRPr="000D5E55">
        <w:rPr>
          <w:rStyle w:val="FontStyle72"/>
          <w:b w:val="0"/>
          <w:sz w:val="28"/>
          <w:szCs w:val="28"/>
        </w:rPr>
        <w:t>Вместе,  друзья,  мы  войдем!</w:t>
      </w:r>
    </w:p>
    <w:p w:rsidR="000D5E55" w:rsidRPr="000D5E55" w:rsidRDefault="000D5E55" w:rsidP="000D5E55">
      <w:pPr>
        <w:rPr>
          <w:rStyle w:val="FontStyle65"/>
          <w:sz w:val="28"/>
          <w:szCs w:val="28"/>
        </w:rPr>
      </w:pPr>
      <w:r w:rsidRPr="000D5E55">
        <w:rPr>
          <w:rStyle w:val="FontStyle72"/>
          <w:b w:val="0"/>
          <w:sz w:val="28"/>
          <w:szCs w:val="28"/>
        </w:rPr>
        <w:t xml:space="preserve">В  но-о-о –в-ы-ы-ы-й   до-о-о-м!                          </w:t>
      </w:r>
    </w:p>
    <w:p w:rsidR="000D5E55" w:rsidRPr="000D5E55" w:rsidRDefault="000D5E55" w:rsidP="000D5E55">
      <w:pPr>
        <w:rPr>
          <w:rStyle w:val="FontStyle65"/>
          <w:sz w:val="28"/>
          <w:szCs w:val="28"/>
        </w:rPr>
      </w:pPr>
    </w:p>
    <w:p w:rsidR="000D5E55" w:rsidRPr="000D5E55" w:rsidRDefault="000D5E55" w:rsidP="000D5E55">
      <w:pPr>
        <w:outlineLvl w:val="0"/>
        <w:rPr>
          <w:rStyle w:val="FontStyle65"/>
        </w:rPr>
      </w:pPr>
      <w:r w:rsidRPr="000D5E55">
        <w:rPr>
          <w:rStyle w:val="FontStyle65"/>
        </w:rPr>
        <w:t xml:space="preserve">                                    Небо алеет всё больше… </w:t>
      </w:r>
      <w:r w:rsidRPr="000D5E55">
        <w:rPr>
          <w:rStyle w:val="FontStyle65"/>
        </w:rPr>
        <w:tab/>
        <w:t xml:space="preserve">                                              </w:t>
      </w:r>
    </w:p>
    <w:p w:rsidR="000D5E55" w:rsidRPr="000D5E55" w:rsidRDefault="000D5E55" w:rsidP="000D5E55">
      <w:pPr>
        <w:rPr>
          <w:rStyle w:val="FontStyle65"/>
        </w:rPr>
      </w:pPr>
    </w:p>
    <w:p w:rsidR="000D5E55" w:rsidRPr="000D5E55" w:rsidRDefault="000D5E55" w:rsidP="000D5E55">
      <w:pPr>
        <w:outlineLvl w:val="0"/>
        <w:rPr>
          <w:rStyle w:val="FontStyle65"/>
        </w:rPr>
      </w:pPr>
      <w:r w:rsidRPr="000D5E55">
        <w:rPr>
          <w:rStyle w:val="FontStyle65"/>
        </w:rPr>
        <w:t xml:space="preserve">                                  З а н а в е с. </w:t>
      </w:r>
    </w:p>
    <w:p w:rsidR="000D5E55" w:rsidRPr="000D5E55" w:rsidRDefault="000D5E55" w:rsidP="000D5E55">
      <w:pPr>
        <w:rPr>
          <w:rStyle w:val="FontStyle65"/>
        </w:rPr>
      </w:pPr>
    </w:p>
    <w:p w:rsidR="000D5E55" w:rsidRPr="000D5E55" w:rsidRDefault="000D5E55" w:rsidP="000D5E55">
      <w:pPr>
        <w:pStyle w:val="Style5"/>
        <w:keepNext/>
        <w:keepLines/>
        <w:widowControl/>
        <w:suppressLineNumbers/>
        <w:ind w:firstLine="0"/>
        <w:rPr>
          <w:rStyle w:val="FontStyle65"/>
        </w:rPr>
      </w:pPr>
      <w:r w:rsidRPr="000D5E55">
        <w:rPr>
          <w:rStyle w:val="FontStyle65"/>
          <w:lang w:val="uk-UA"/>
        </w:rPr>
        <w:t>На  поклоны    актёры  выходят  под  минусовку  песни  "Обстановочка".</w:t>
      </w:r>
    </w:p>
    <w:p w:rsidR="000D5E55" w:rsidRPr="000D5E55" w:rsidRDefault="000D5E55" w:rsidP="000D5E55">
      <w:pPr>
        <w:pStyle w:val="Style5"/>
        <w:keepNext/>
        <w:keepLines/>
        <w:widowControl/>
        <w:suppressLineNumbers/>
        <w:rPr>
          <w:rStyle w:val="FontStyle65"/>
        </w:rPr>
      </w:pPr>
    </w:p>
    <w:p w:rsidR="00A36106" w:rsidRPr="000D5E55" w:rsidRDefault="00A36106" w:rsidP="00A36106">
      <w:pPr>
        <w:pStyle w:val="Style5"/>
        <w:keepNext/>
        <w:keepLines/>
        <w:widowControl/>
        <w:suppressLineNumbers/>
        <w:ind w:firstLine="0"/>
        <w:jc w:val="left"/>
        <w:outlineLvl w:val="0"/>
        <w:rPr>
          <w:rStyle w:val="FontStyle65"/>
        </w:rPr>
      </w:pPr>
      <w:r w:rsidRPr="000D5E55">
        <w:rPr>
          <w:rStyle w:val="FontStyle65"/>
        </w:rPr>
        <w:t>Киев,  июнь,  2010</w:t>
      </w:r>
    </w:p>
    <w:p w:rsidR="00B23ADF" w:rsidRPr="005A41F1" w:rsidRDefault="00B23ADF" w:rsidP="00B23ADF">
      <w:pPr>
        <w:pStyle w:val="a5"/>
        <w:spacing w:before="0" w:beforeAutospacing="0" w:after="0" w:afterAutospacing="0"/>
        <w:ind w:firstLine="0"/>
        <w:rPr>
          <w:rFonts w:asciiTheme="majorHAnsi" w:hAnsiTheme="majorHAnsi"/>
          <w:i/>
        </w:rPr>
      </w:pPr>
      <w:r w:rsidRPr="005A41F1">
        <w:rPr>
          <w:rFonts w:asciiTheme="majorHAnsi" w:hAnsiTheme="majorHAnsi"/>
          <w:i/>
        </w:rPr>
        <w:t xml:space="preserve">Марро/Безрук/ Валерий Романович                                                                                                </w:t>
      </w:r>
    </w:p>
    <w:p w:rsidR="00B23ADF" w:rsidRPr="00A10A00" w:rsidRDefault="00B23ADF" w:rsidP="00B23ADF">
      <w:pPr>
        <w:pStyle w:val="a5"/>
        <w:spacing w:before="0" w:beforeAutospacing="0" w:after="0" w:afterAutospacing="0"/>
        <w:ind w:firstLine="0"/>
        <w:rPr>
          <w:rFonts w:asciiTheme="majorHAnsi" w:hAnsiTheme="majorHAnsi"/>
          <w:i/>
          <w:lang w:val="en-US"/>
        </w:rPr>
      </w:pPr>
      <w:r w:rsidRPr="005A41F1">
        <w:rPr>
          <w:rFonts w:asciiTheme="majorHAnsi" w:hAnsiTheme="majorHAnsi"/>
          <w:i/>
        </w:rPr>
        <w:t>Моб</w:t>
      </w:r>
      <w:r w:rsidRPr="00A10A00">
        <w:rPr>
          <w:rFonts w:asciiTheme="majorHAnsi" w:hAnsiTheme="majorHAnsi"/>
          <w:i/>
          <w:lang w:val="en-US"/>
        </w:rPr>
        <w:t xml:space="preserve">: +38067 9006390  </w:t>
      </w:r>
    </w:p>
    <w:p w:rsidR="00B23ADF" w:rsidRPr="009A2252" w:rsidRDefault="00B23ADF" w:rsidP="00B23ADF">
      <w:pPr>
        <w:ind w:firstLine="0"/>
        <w:rPr>
          <w:rFonts w:asciiTheme="majorHAnsi" w:hAnsiTheme="majorHAnsi"/>
          <w:i/>
          <w:lang w:val="en-US"/>
        </w:rPr>
      </w:pPr>
      <w:r w:rsidRPr="00B23ADF">
        <w:rPr>
          <w:rFonts w:asciiTheme="majorHAnsi" w:hAnsiTheme="majorHAnsi"/>
          <w:i/>
          <w:lang w:val="en-US"/>
        </w:rPr>
        <w:t xml:space="preserve"> </w:t>
      </w:r>
      <w:r w:rsidRPr="009A2252">
        <w:rPr>
          <w:rFonts w:asciiTheme="majorHAnsi" w:hAnsiTheme="majorHAnsi"/>
          <w:lang w:val="en-US"/>
        </w:rPr>
        <w:t>/</w:t>
      </w:r>
      <w:r>
        <w:rPr>
          <w:rFonts w:asciiTheme="majorHAnsi" w:hAnsiTheme="majorHAnsi"/>
          <w:lang w:val="en-US"/>
        </w:rPr>
        <w:t>Wiber</w:t>
      </w:r>
      <w:r w:rsidRPr="009A2252">
        <w:rPr>
          <w:rFonts w:asciiTheme="majorHAnsi" w:hAnsiTheme="majorHAnsi"/>
          <w:lang w:val="en-US"/>
        </w:rPr>
        <w:t xml:space="preserve">,  </w:t>
      </w:r>
      <w:r>
        <w:rPr>
          <w:rFonts w:asciiTheme="majorHAnsi" w:hAnsiTheme="majorHAnsi"/>
          <w:lang w:val="en-US"/>
        </w:rPr>
        <w:t>WhatsApp</w:t>
      </w:r>
      <w:r w:rsidRPr="009A2252">
        <w:rPr>
          <w:rFonts w:asciiTheme="majorHAnsi" w:hAnsiTheme="majorHAnsi"/>
          <w:lang w:val="en-US"/>
        </w:rPr>
        <w:t>/</w:t>
      </w:r>
      <w:r w:rsidRPr="009A2252">
        <w:rPr>
          <w:rFonts w:asciiTheme="majorHAnsi" w:hAnsiTheme="majorHAnsi"/>
          <w:i/>
          <w:lang w:val="en-US"/>
        </w:rPr>
        <w:t xml:space="preserve">                                                                                                                              </w:t>
      </w:r>
    </w:p>
    <w:p w:rsidR="00B23ADF" w:rsidRPr="00423FC4" w:rsidRDefault="00B23ADF" w:rsidP="00B23ADF">
      <w:pPr>
        <w:pStyle w:val="a5"/>
        <w:spacing w:before="0" w:beforeAutospacing="0" w:after="0" w:afterAutospacing="0"/>
        <w:ind w:firstLine="0"/>
        <w:rPr>
          <w:rFonts w:asciiTheme="majorHAnsi" w:hAnsiTheme="majorHAnsi"/>
          <w:i/>
          <w:lang w:val="en-US"/>
        </w:rPr>
      </w:pPr>
      <w:r w:rsidRPr="005A41F1">
        <w:rPr>
          <w:rFonts w:asciiTheme="majorHAnsi" w:hAnsiTheme="majorHAnsi"/>
          <w:i/>
        </w:rPr>
        <w:t>Дом</w:t>
      </w:r>
      <w:r w:rsidRPr="00423FC4">
        <w:rPr>
          <w:rFonts w:asciiTheme="majorHAnsi" w:hAnsiTheme="majorHAnsi"/>
          <w:i/>
          <w:lang w:val="en-US"/>
        </w:rPr>
        <w:t>: +38044 4309838</w:t>
      </w:r>
    </w:p>
    <w:p w:rsidR="00B23ADF" w:rsidRPr="004D3E1D" w:rsidRDefault="00B23ADF" w:rsidP="00B23ADF">
      <w:pPr>
        <w:pStyle w:val="a5"/>
        <w:spacing w:before="0" w:beforeAutospacing="0" w:after="0" w:afterAutospacing="0"/>
        <w:ind w:firstLine="0"/>
        <w:rPr>
          <w:rFonts w:asciiTheme="majorHAnsi" w:hAnsiTheme="majorHAnsi"/>
          <w:i/>
          <w:lang w:val="en-US"/>
        </w:rPr>
      </w:pPr>
      <w:r w:rsidRPr="005A41F1">
        <w:rPr>
          <w:rFonts w:asciiTheme="majorHAnsi" w:hAnsiTheme="majorHAnsi"/>
          <w:i/>
          <w:lang w:val="en-US"/>
        </w:rPr>
        <w:t>E</w:t>
      </w:r>
      <w:r w:rsidRPr="004D3E1D">
        <w:rPr>
          <w:rFonts w:asciiTheme="majorHAnsi" w:hAnsiTheme="majorHAnsi"/>
          <w:i/>
          <w:lang w:val="en-US"/>
        </w:rPr>
        <w:t>-</w:t>
      </w:r>
      <w:r w:rsidRPr="005A41F1">
        <w:rPr>
          <w:rFonts w:asciiTheme="majorHAnsi" w:hAnsiTheme="majorHAnsi"/>
          <w:i/>
          <w:lang w:val="en-US"/>
        </w:rPr>
        <w:t>mail</w:t>
      </w:r>
      <w:r w:rsidRPr="004D3E1D">
        <w:rPr>
          <w:rFonts w:asciiTheme="majorHAnsi" w:hAnsiTheme="majorHAnsi"/>
          <w:i/>
          <w:lang w:val="en-US"/>
        </w:rPr>
        <w:t xml:space="preserve">:  </w:t>
      </w:r>
      <w:hyperlink r:id="rId8" w:history="1">
        <w:r w:rsidRPr="005A41F1">
          <w:rPr>
            <w:rStyle w:val="af"/>
            <w:rFonts w:asciiTheme="majorHAnsi" w:hAnsiTheme="majorHAnsi"/>
            <w:i/>
            <w:lang w:val="en-US"/>
          </w:rPr>
          <w:t>marro</w:t>
        </w:r>
        <w:r w:rsidRPr="004D3E1D">
          <w:rPr>
            <w:rStyle w:val="af"/>
            <w:rFonts w:asciiTheme="majorHAnsi" w:hAnsiTheme="majorHAnsi"/>
            <w:i/>
            <w:lang w:val="en-US"/>
          </w:rPr>
          <w:t>.</w:t>
        </w:r>
        <w:r w:rsidRPr="005A41F1">
          <w:rPr>
            <w:rStyle w:val="af"/>
            <w:rFonts w:asciiTheme="majorHAnsi" w:hAnsiTheme="majorHAnsi"/>
            <w:i/>
            <w:lang w:val="en-US"/>
          </w:rPr>
          <w:t>valery</w:t>
        </w:r>
        <w:r w:rsidRPr="004D3E1D">
          <w:rPr>
            <w:rStyle w:val="af"/>
            <w:rFonts w:asciiTheme="majorHAnsi" w:hAnsiTheme="majorHAnsi"/>
            <w:i/>
            <w:lang w:val="en-US"/>
          </w:rPr>
          <w:t>@</w:t>
        </w:r>
        <w:r w:rsidRPr="005A41F1">
          <w:rPr>
            <w:rStyle w:val="af"/>
            <w:rFonts w:asciiTheme="majorHAnsi" w:hAnsiTheme="majorHAnsi"/>
            <w:i/>
            <w:lang w:val="en-US"/>
          </w:rPr>
          <w:t>ya</w:t>
        </w:r>
        <w:r w:rsidRPr="004D3E1D">
          <w:rPr>
            <w:rStyle w:val="af"/>
            <w:rFonts w:asciiTheme="majorHAnsi" w:hAnsiTheme="majorHAnsi"/>
            <w:i/>
            <w:lang w:val="en-US"/>
          </w:rPr>
          <w:t>.</w:t>
        </w:r>
        <w:r w:rsidRPr="005A41F1">
          <w:rPr>
            <w:rStyle w:val="af"/>
            <w:rFonts w:asciiTheme="majorHAnsi" w:hAnsiTheme="majorHAnsi"/>
            <w:i/>
            <w:lang w:val="en-US"/>
          </w:rPr>
          <w:t>ru</w:t>
        </w:r>
      </w:hyperlink>
    </w:p>
    <w:p w:rsidR="00B23ADF" w:rsidRPr="005A41F1" w:rsidRDefault="00B23ADF" w:rsidP="00B23ADF">
      <w:pPr>
        <w:ind w:firstLine="0"/>
        <w:rPr>
          <w:rFonts w:asciiTheme="majorHAnsi" w:hAnsiTheme="majorHAnsi" w:cs="Times New Roman CYR"/>
          <w:color w:val="000000"/>
          <w:sz w:val="27"/>
          <w:szCs w:val="27"/>
          <w:shd w:val="clear" w:color="auto" w:fill="F0F0F0"/>
        </w:rPr>
      </w:pPr>
      <w:r w:rsidRPr="005A41F1">
        <w:rPr>
          <w:rFonts w:asciiTheme="majorHAnsi" w:hAnsiTheme="majorHAnsi"/>
          <w:i/>
          <w:lang w:val="en-US"/>
        </w:rPr>
        <w:t>C</w:t>
      </w:r>
      <w:r w:rsidRPr="005A41F1">
        <w:rPr>
          <w:rFonts w:asciiTheme="majorHAnsi" w:hAnsiTheme="majorHAnsi"/>
          <w:i/>
        </w:rPr>
        <w:t xml:space="preserve">айт:  </w:t>
      </w:r>
      <w:r w:rsidRPr="005A41F1">
        <w:rPr>
          <w:rFonts w:asciiTheme="majorHAnsi" w:hAnsiTheme="majorHAnsi"/>
          <w:i/>
          <w:lang w:val="en-US"/>
        </w:rPr>
        <w:t>lekin</w:t>
      </w:r>
      <w:r w:rsidRPr="005A41F1">
        <w:rPr>
          <w:rFonts w:asciiTheme="majorHAnsi" w:hAnsiTheme="majorHAnsi"/>
          <w:i/>
        </w:rPr>
        <w:t>.</w:t>
      </w:r>
      <w:r w:rsidRPr="005A41F1">
        <w:rPr>
          <w:rFonts w:asciiTheme="majorHAnsi" w:hAnsiTheme="majorHAnsi"/>
          <w:i/>
          <w:lang w:val="en-US"/>
        </w:rPr>
        <w:t>jimdo</w:t>
      </w:r>
      <w:r w:rsidRPr="005A41F1">
        <w:rPr>
          <w:rFonts w:asciiTheme="majorHAnsi" w:hAnsiTheme="majorHAnsi"/>
          <w:i/>
        </w:rPr>
        <w:t>.</w:t>
      </w:r>
      <w:r w:rsidRPr="005A41F1">
        <w:rPr>
          <w:rFonts w:asciiTheme="majorHAnsi" w:hAnsiTheme="majorHAnsi"/>
          <w:i/>
          <w:lang w:val="en-US"/>
        </w:rPr>
        <w:t>com</w:t>
      </w:r>
    </w:p>
    <w:p w:rsidR="00A36106" w:rsidRPr="00985856" w:rsidRDefault="00A36106" w:rsidP="00A36106">
      <w:pPr>
        <w:rPr>
          <w:lang w:val="en-US"/>
        </w:rPr>
      </w:pPr>
    </w:p>
    <w:p w:rsidR="000D5E55" w:rsidRDefault="000D5E55" w:rsidP="000D5E55"/>
    <w:p w:rsidR="008F6937" w:rsidRDefault="008F6937" w:rsidP="000D5E55"/>
    <w:p w:rsidR="008F6937" w:rsidRDefault="008F6937" w:rsidP="000D5E55"/>
    <w:p w:rsidR="008F6937" w:rsidRDefault="008F6937" w:rsidP="000D5E55"/>
    <w:p w:rsidR="008F6937" w:rsidRDefault="008F6937" w:rsidP="000D5E55"/>
    <w:p w:rsidR="008F6937" w:rsidRDefault="008F6937" w:rsidP="008F6937">
      <w:pPr>
        <w:ind w:firstLine="709"/>
        <w:jc w:val="center"/>
        <w:rPr>
          <w:b/>
        </w:rPr>
      </w:pPr>
      <w:r>
        <w:rPr>
          <w:b/>
        </w:rPr>
        <w:lastRenderedPageBreak/>
        <w:t>Валерий  МАРРО</w:t>
      </w:r>
    </w:p>
    <w:p w:rsidR="008F6937" w:rsidRDefault="008F6937" w:rsidP="008F6937">
      <w:pPr>
        <w:ind w:firstLine="709"/>
        <w:rPr>
          <w:b/>
        </w:rPr>
      </w:pPr>
    </w:p>
    <w:p w:rsidR="008F6937" w:rsidRDefault="008F6937" w:rsidP="008F6937">
      <w:pPr>
        <w:ind w:firstLine="709"/>
        <w:jc w:val="center"/>
        <w:rPr>
          <w:b/>
        </w:rPr>
      </w:pPr>
      <w:r>
        <w:rPr>
          <w:b/>
        </w:rPr>
        <w:t>Моя  биография</w:t>
      </w:r>
    </w:p>
    <w:p w:rsidR="008F6937" w:rsidRDefault="008F6937" w:rsidP="008F6937">
      <w:pPr>
        <w:ind w:firstLine="709"/>
      </w:pPr>
      <w:r>
        <w:t> </w:t>
      </w:r>
    </w:p>
    <w:p w:rsidR="008F6937" w:rsidRDefault="008F6937" w:rsidP="008F6937">
      <w:pPr>
        <w:ind w:firstLine="709"/>
      </w:pPr>
      <w:r>
        <w:t xml:space="preserve">Я, Безрук  Валерий Романович /псевдоним Марро – состоит  из начальных букв 2-х  имён:  мамы - </w:t>
      </w:r>
      <w:r>
        <w:rPr>
          <w:b/>
        </w:rPr>
        <w:t>Мар</w:t>
      </w:r>
      <w:r>
        <w:t xml:space="preserve">ии,  и отца- </w:t>
      </w:r>
      <w:r>
        <w:rPr>
          <w:b/>
        </w:rPr>
        <w:t>Ро</w:t>
      </w:r>
      <w:r>
        <w:t>мана /родился 16 января 1942 года, в России, в Курганской /ныне Челябинская/ области, в Макушинском районе, в селе Казарки.  Мать - Родькина Мария Никитична /род. 14.03.1913/ - мордовка /Мордовия, Краснослободский р-н, с. Печенгуш /на реке Мокша/, неполное высшее, педагогическое образование  /Оренбург, институт, факультет русского языка и литературы</w:t>
      </w:r>
      <w:bookmarkStart w:id="1" w:name="_GoBack"/>
      <w:bookmarkEnd w:id="1"/>
      <w:r>
        <w:t>/, воспитывала детей - меня и троих сестёр – Розу, Нину, Веру/. Отец - Безрук Роман Афанасьевич –/род. 05.10.1909/   украинец /Черкасская  обл.,  с  Россоховатка/.  прошёл всю войну 1941-45 г. / финский, потом западный фронты/, партийный работник, окончил заочно ВПШ /Высшую Партийную Школу/ в Москве. До войны служил в Кремле /взвод охраны, 1931-34г./ Отца, как партийного работника, часто посылали на новые места работы, как тогда называлось, "для укрепления". Поэтому после Казарок мы жили ещё  в  пос. Макушин,   затем  в   с. Ольховке    и   Кривском. Запомнился случай, когда в 1948 году я, испытывая страстную тягу к учёбе, шестилетним ребёнком, тайком от родителей /они решили, что мне ещё рано/ отправился в школу, попросился в первый класс и прилежно ходил на занятия три дня, пока мать не пришла и не забрала меня, ревущего во всё горло, домой. Едва выучив буквы, тут же увлёкся чтением книг /сказки, повести, затем военная литература, романы. Так же страстно любил спорт /волейбол, футбол, настольный теннис, легкая атлетика /бег, прыжки/, зимой - коньки, лыжи. По всем видам имел разряды. Был любопытным, пытался всегда что-то смастерить сам /ходули, рогатку, лук со стрелами, "воздушку" с горохом, шахматы/, пошить что-нибудь для себя /фуражку, например, штаны из проносившихся,папиных, галифе/, или пришить подмётки к прохудившимся валенкам - время было послевоенное /зарплаты отца - 120 р. - не хватало на всех, 4-х детей/.</w:t>
      </w:r>
    </w:p>
    <w:p w:rsidR="008F6937" w:rsidRDefault="008F6937" w:rsidP="008F6937">
      <w:pPr>
        <w:ind w:firstLine="709"/>
      </w:pPr>
      <w:r>
        <w:t> </w:t>
      </w:r>
    </w:p>
    <w:p w:rsidR="008F6937" w:rsidRDefault="008F6937" w:rsidP="008F6937">
      <w:pPr>
        <w:ind w:firstLine="709"/>
      </w:pPr>
      <w:r>
        <w:t xml:space="preserve">В 1956 г. наша семья переехала жить на родину отца - в Украину, Черкасская обл., Уманский р-н, с Бабанка. Там же начал активно заниматься музыкой - труба /школьный духовой оркестр, первые азы нот - учитель физики Сальми Иосиф Карлович, финн по национальности/, затем гитара, аккордеон, пианино /дом пионеров, кружки самодеятельности/. Первые уроки игры на гитаре получил от мамы - она знала много популярных тогда "жестоких" романсов и хорошо их исполняла. Гитару /семиструнную/ купил на заработанные в колхозе деньги /в летние каникулы, /тракторный прицеп -пахота, скирдование соломы/. На гитаре же выучил нотную грамоту /по самоучителю/. В 1959 году окончил в с. Бабанка 10 классов средней школы и поступил в муз. Училище им. Р.М. Глиэра, Окончил его в 1964 году /класс гобоя, дирижёр дух. оркестра/. В том же году поступил в Киевскую консерваторию им. П. И. Чайковского /ф-т музыковедения и теории музыки/. После окончания работал некоторое время преподавателем истории и теории музыки, увлекся живописью, графикой. Однако победило творческое начало, и в 1976 году я поступил во Львовскую консерваторию на факультет оперно-симфонического дирижирования /класс проф.  Н. Ф.  Колессы/. На выпускном экзамене дирижировал симф. № 4 П. И. Чайковского /на память, без партитуры/, и оперу "Севильский цирюльник" Дж. Россини /так же на память/. Был направлен /1979г./ на работу дирижёром в симф. оркестр /г Ворошиловград, ныне Луганск/. В 1984. году переехал на постоянное место жительства в г. Киев, совмещал работу дирижёром с занятием живописью и графикой /портрет - рисовал иногда на площадях, пользовался у </w:t>
      </w:r>
      <w:r>
        <w:lastRenderedPageBreak/>
        <w:t>заказчиков большой популярностью/, Случайно приобрел книгу Михаила Чехова /самиздат/ "Об искусстве актера", "  затем книгу Ю.Смирнова-Несвицкого "Вахтангов".  Увлекся неимоверно их, фантастическими, идеями и видением театра, как особого, синтетического, искусства, отражающего в гротескных образах окружающую жизнь,    сохраняю эту любовь по сей день. Стихи начал сочинять тоже случайно - на спор с отцом: кто лучше напишет стих про полёт Ю. Гагарина /1961г./? С тех пор не прекращаю это, чудесное, занятие, хотя поэтом себя не считаю. Так же случайно написал свою первую пьесу "Ох, уж эта Баба Яга!", в 1984 г. На мое удивление, она заняла первое место во всесоюзном конкурсе   новогодних  пьес для детей, который проводил   всесоюзный  журнал "Пионерия". И даже получил гонорар - 124 рубля! /пьеса была переведена ещё на украинский язык/.</w:t>
      </w:r>
    </w:p>
    <w:p w:rsidR="008F6937" w:rsidRDefault="008F6937" w:rsidP="008F6937">
      <w:pPr>
        <w:ind w:firstLine="709"/>
      </w:pPr>
      <w:r>
        <w:t> </w:t>
      </w:r>
    </w:p>
    <w:p w:rsidR="008F6937" w:rsidRDefault="008F6937" w:rsidP="008F6937">
      <w:pPr>
        <w:ind w:firstLine="709"/>
      </w:pPr>
      <w:r>
        <w:t>Любовь к театру, поэзии, живописи привела к тому, что я в 1993 году оставил окончательно профессию дирижёра и открыл в Киеве свою, частную, антрепризу "Театр звезд". Поставил ряд спектаклей для взрослых и мюзиклов для детей, где был "и швец, и жнец, и на дуде игрец": писал либретто, музыку, создавал сценографию, придумывал костюмы, ставил спектакли, был продюсером. Это, интенсивное познание на практике тайн волшебного искусства Мельпомены продолжалось вплоть до 2006 г., когда пришедшая в Украину первая "цветная" революция медленно, но верно,  лишила мою труппу, бывшую все эти годы успешной /выступали на сценах ведущих театров Киева/, возможности продолжать свою, творческую, жизнь</w:t>
      </w:r>
    </w:p>
    <w:p w:rsidR="008F6937" w:rsidRDefault="008F6937" w:rsidP="008F6937">
      <w:pPr>
        <w:ind w:firstLine="709"/>
      </w:pPr>
      <w:r>
        <w:t> </w:t>
      </w:r>
    </w:p>
    <w:p w:rsidR="008F6937" w:rsidRDefault="008F6937" w:rsidP="008F6937">
      <w:pPr>
        <w:ind w:firstLine="709"/>
      </w:pPr>
      <w:r>
        <w:t>С 2006 по сей день занимаюсь исключительно творчеством /пьесы  и  музыка к ним,  стихи,  проза,  живопись/.  Иногда играю,для разнообразия, в шахматы /кандидат в мастера/. Результат творчества /неполный/:</w:t>
      </w:r>
    </w:p>
    <w:p w:rsidR="008F6937" w:rsidRDefault="008F6937" w:rsidP="008F6937">
      <w:pPr>
        <w:ind w:firstLine="709"/>
      </w:pPr>
      <w:r>
        <w:t> </w:t>
      </w:r>
    </w:p>
    <w:p w:rsidR="008F6937" w:rsidRDefault="008F6937" w:rsidP="008F6937">
      <w:pPr>
        <w:ind w:firstLine="709"/>
      </w:pPr>
      <w:r>
        <w:t>1.Роман "Экспресс Центурия" /5 книг./</w:t>
      </w:r>
    </w:p>
    <w:p w:rsidR="008F6937" w:rsidRDefault="008F6937" w:rsidP="008F6937">
      <w:pPr>
        <w:ind w:firstLine="709"/>
      </w:pPr>
      <w:r>
        <w:t>2. Новеллы "Дворняга", "Два мира"</w:t>
      </w:r>
    </w:p>
    <w:p w:rsidR="008F6937" w:rsidRDefault="008F6937" w:rsidP="008F6937">
      <w:pPr>
        <w:ind w:firstLine="709"/>
      </w:pPr>
      <w:r>
        <w:t>3.Кино-повесть "Мотря"</w:t>
      </w:r>
    </w:p>
    <w:p w:rsidR="008F6937" w:rsidRDefault="008F6937" w:rsidP="008F6937">
      <w:pPr>
        <w:ind w:firstLine="709"/>
      </w:pPr>
      <w:r>
        <w:t>4. Сборник стихов "Мимолётности" /больше 100/, размещённа   моей  странице  портала Стихи.ру</w:t>
      </w:r>
    </w:p>
    <w:p w:rsidR="008F6937" w:rsidRDefault="008F6937" w:rsidP="008F6937">
      <w:pPr>
        <w:ind w:firstLine="709"/>
      </w:pPr>
      <w:r>
        <w:t>5.Лесная сказка для детей  "Тили-бом, тили-бом..."</w:t>
      </w:r>
    </w:p>
    <w:p w:rsidR="008F6937" w:rsidRDefault="008F6937" w:rsidP="008F6937">
      <w:pPr>
        <w:ind w:firstLine="709"/>
      </w:pPr>
      <w:r>
        <w:t>6. Новогодняя сказка-шоу "Сказки волшебного леса" - с моей музыкой</w:t>
      </w:r>
    </w:p>
    <w:p w:rsidR="008F6937" w:rsidRDefault="008F6937" w:rsidP="008F6937">
      <w:pPr>
        <w:ind w:firstLine="709"/>
      </w:pPr>
      <w:r>
        <w:t>7.Музыкальная сказка для малышей в стихах "Тили-бом, тили-бом..." - с моей музыкой</w:t>
      </w:r>
    </w:p>
    <w:p w:rsidR="008F6937" w:rsidRDefault="008F6937" w:rsidP="008F6937">
      <w:pPr>
        <w:ind w:firstLine="709"/>
      </w:pPr>
      <w:r>
        <w:t>8. "Буратино в Стране Дураков" - муз. сказка - с моей музыкой</w:t>
      </w:r>
    </w:p>
    <w:p w:rsidR="008F6937" w:rsidRDefault="008F6937" w:rsidP="008F6937">
      <w:pPr>
        <w:ind w:firstLine="709"/>
      </w:pPr>
      <w:r>
        <w:t>9. "Чучело-Мармучело" - спектакль-лубок в стихах.- с моей музыкой</w:t>
      </w:r>
    </w:p>
    <w:p w:rsidR="008F6937" w:rsidRDefault="008F6937" w:rsidP="008F6937">
      <w:pPr>
        <w:ind w:firstLine="709"/>
      </w:pPr>
      <w:r>
        <w:t>10. Больше 20 пьес, в том числе "Последняя роль Арлекина" /2008 г./ - как итог практической работы в своей антрепризе и дань любви к фантастическому театру двух великих друзей-единомышленников: Е. Вахтангова и М. Чехова.</w:t>
      </w:r>
    </w:p>
    <w:p w:rsidR="008F6937" w:rsidRDefault="008F6937" w:rsidP="008F6937">
      <w:pPr>
        <w:ind w:firstLine="709"/>
      </w:pPr>
      <w:r>
        <w:t>11. Музыка ко всем моим, поставленным и не поставленным ещё, спектаклям</w:t>
      </w:r>
    </w:p>
    <w:p w:rsidR="008F6937" w:rsidRDefault="008F6937" w:rsidP="008F6937">
      <w:pPr>
        <w:ind w:firstLine="709"/>
      </w:pPr>
      <w:r>
        <w:t> </w:t>
      </w:r>
    </w:p>
    <w:p w:rsidR="008F6937" w:rsidRDefault="008F6937" w:rsidP="008F6937">
      <w:pPr>
        <w:ind w:firstLine="709"/>
      </w:pPr>
      <w:r>
        <w:t>Издал книгу "Чучело-Мармучело" - сказка-притча в стихах, 2005г.</w:t>
      </w:r>
    </w:p>
    <w:p w:rsidR="008F6937" w:rsidRDefault="008F6937" w:rsidP="008F6937">
      <w:pPr>
        <w:ind w:firstLine="709"/>
      </w:pPr>
      <w:r>
        <w:t> </w:t>
      </w:r>
    </w:p>
    <w:p w:rsidR="008F6937" w:rsidRDefault="008F6937" w:rsidP="008F6937">
      <w:pPr>
        <w:ind w:firstLine="709"/>
        <w:rPr>
          <w:b/>
        </w:rPr>
      </w:pPr>
      <w:r>
        <w:rPr>
          <w:b/>
        </w:rPr>
        <w:t>Написал пьесы:</w:t>
      </w:r>
    </w:p>
    <w:p w:rsidR="008F6937" w:rsidRDefault="008F6937" w:rsidP="008F6937">
      <w:pPr>
        <w:ind w:firstLine="709"/>
      </w:pPr>
      <w:r>
        <w:t xml:space="preserve">"Последняя  роль  Арлекина",  "Цена за право быть собой","Сквозь   тернии к звёздам",   "Время, бублик  и колобок",   "История тайной любви", "Архивариус",  "Муха  всехная,  всё умехная",  "Экстремалка и художник"  /Новая  Джоконда", "Врублёвские беглянки", "Сон Македонского", "Шхуна  "Бим-Боль"  и её команда", "Бунт олигарха", "Сладким было веселье" /Судьба  грешницы/,    "Гудбай, Америка!", </w:t>
      </w:r>
      <w:r>
        <w:lastRenderedPageBreak/>
        <w:t xml:space="preserve">"Игры в сумасшедшем доме", "Два  слова  фломастером"…  </w:t>
      </w:r>
    </w:p>
    <w:p w:rsidR="008F6937" w:rsidRDefault="008F6937" w:rsidP="008F6937">
      <w:pPr>
        <w:ind w:firstLine="709"/>
      </w:pPr>
      <w:r>
        <w:t>Пьесы, поставленные в театрах России:</w:t>
      </w:r>
    </w:p>
    <w:p w:rsidR="008F6937" w:rsidRDefault="008F6937" w:rsidP="008F6937">
      <w:pPr>
        <w:widowControl/>
        <w:numPr>
          <w:ilvl w:val="0"/>
          <w:numId w:val="1"/>
        </w:numPr>
        <w:autoSpaceDE/>
        <w:autoSpaceDN/>
        <w:adjustRightInd/>
        <w:spacing w:before="100" w:beforeAutospacing="1" w:after="100" w:afterAutospacing="1"/>
        <w:contextualSpacing/>
        <w:jc w:val="left"/>
      </w:pPr>
      <w:r>
        <w:t>Последняя роль  Арлекина, Курск,  драмтеатр  им. А.С.Пушкина,  моя музыка</w:t>
      </w:r>
    </w:p>
    <w:p w:rsidR="008F6937" w:rsidRDefault="008F6937" w:rsidP="008F6937">
      <w:pPr>
        <w:widowControl/>
        <w:numPr>
          <w:ilvl w:val="0"/>
          <w:numId w:val="1"/>
        </w:numPr>
        <w:autoSpaceDE/>
        <w:autoSpaceDN/>
        <w:adjustRightInd/>
        <w:spacing w:before="100" w:beforeAutospacing="1" w:after="100" w:afterAutospacing="1"/>
        <w:contextualSpacing/>
        <w:jc w:val="left"/>
      </w:pPr>
      <w:r>
        <w:t xml:space="preserve">Буратино  в Стране Дураков,  муз. сказка, </w:t>
      </w:r>
      <w:r>
        <w:tab/>
        <w:t>Оренбург,  драмтеатр им. М.Горького, моя музыка</w:t>
      </w:r>
    </w:p>
    <w:p w:rsidR="008F6937" w:rsidRDefault="008F6937" w:rsidP="008F6937">
      <w:pPr>
        <w:widowControl/>
        <w:numPr>
          <w:ilvl w:val="0"/>
          <w:numId w:val="1"/>
        </w:numPr>
        <w:autoSpaceDE/>
        <w:autoSpaceDN/>
        <w:adjustRightInd/>
        <w:spacing w:before="100" w:beforeAutospacing="1" w:after="100" w:afterAutospacing="1"/>
        <w:contextualSpacing/>
        <w:jc w:val="left"/>
      </w:pPr>
      <w:r>
        <w:t xml:space="preserve">Сказки  волшебного леса, новогодняя  муз. сказка-шоу,  Симферополь, Украинский /ныне Музыкальный/ театр </w:t>
      </w:r>
    </w:p>
    <w:p w:rsidR="008F6937" w:rsidRDefault="008F6937" w:rsidP="008F6937">
      <w:pPr>
        <w:ind w:firstLine="709"/>
      </w:pPr>
      <w:r>
        <w:t> </w:t>
      </w:r>
    </w:p>
    <w:p w:rsidR="008F6937" w:rsidRDefault="008F6937" w:rsidP="008F6937">
      <w:pPr>
        <w:ind w:firstLine="709"/>
      </w:pPr>
      <w:r>
        <w:t>Как драматург и поэт люблю экспериментировать, постоянно ищу новые формы, обновляю язык, пробую новый стиль.   Никогда не знаю заранее - что напишу? Ухватившись за интересный, мелькнувший в сознании образ, диалог или начало интересной мне, как зрителю, сцены, сажусь и делаю первые наброски. Затем внимательно слежу /по принципу "волшебного ящика" М. Булгакова/, как постепенно, сам собой, выстраивается сюжет, проясняется фабула, появляются новые  герои, определяются их характеры, закручивается крутая интрига, сами собой совершаются поступки, возникают сближения или разрывы - словом,  рождается  атмосфера,  в которой   проходит   жизнь героев будущего спектакля.   Придерживаюсь при этом  непременного  правила:  всё  происходящее  на  сцене   должно  быть интересно абсолютно  всем –режиссерам, актерам, художникам, зрителям,  бутафорам, помрежам, билетерам, кассирам, зав. труппой, осветителям, машинистам, директорам и их жёнам, мастерам пошивочного цеха, костюмерам, бутафорам  и дворникам /извините за шутливый каламбур!/ - вот только  тогда пьесу можно ставить и она непременно будет кассовым долгожителем и гордостью театра!   </w:t>
      </w:r>
    </w:p>
    <w:p w:rsidR="008F6937" w:rsidRDefault="008F6937" w:rsidP="008F6937">
      <w:pPr>
        <w:ind w:firstLine="709"/>
      </w:pPr>
      <w:r>
        <w:t>Пьесы,  поставленные  в театрах / кроме  моей  антрепризы "Театр звезд"/:</w:t>
      </w:r>
    </w:p>
    <w:p w:rsidR="008F6937" w:rsidRDefault="008F6937" w:rsidP="008F6937">
      <w:pPr>
        <w:ind w:firstLine="709"/>
      </w:pPr>
      <w:r>
        <w:t> </w:t>
      </w:r>
    </w:p>
    <w:p w:rsidR="008F6937" w:rsidRDefault="008F6937" w:rsidP="008F6937">
      <w:pPr>
        <w:ind w:firstLine="709"/>
      </w:pPr>
      <w:r>
        <w:t>1. "Сказки Волшебного леса"- сказка-шоу с приключениями - на Новый, 2008-09г., Симферополь, Украинский  музыкальный  театр /шел  так   же  неоднократно в  Ялте,  в театре  А.П.Чехова/.</w:t>
      </w:r>
    </w:p>
    <w:p w:rsidR="008F6937" w:rsidRDefault="008F6937" w:rsidP="008F6937">
      <w:pPr>
        <w:ind w:firstLine="709"/>
      </w:pPr>
      <w:r>
        <w:t xml:space="preserve">2. "Буратино в Стране Дураков" -  муз. сказка,  Оренбург, драм. театр им.  М. Горького,  2012, как  Новогодний спектакль,  вошёл   потом  в  репертуар.  </w:t>
      </w:r>
    </w:p>
    <w:p w:rsidR="008F6937" w:rsidRDefault="008F6937" w:rsidP="008F6937">
      <w:pPr>
        <w:ind w:firstLine="709"/>
      </w:pPr>
      <w:r>
        <w:t>3.  "Последняя роль  Арлекина" –  эксцентричная  семейная  драма,  в  2-х действиях,  Курский государственный  академический театр им А.С.Пушкина,  декабрь 2016 года.</w:t>
      </w:r>
    </w:p>
    <w:p w:rsidR="008F6937" w:rsidRDefault="008F6937" w:rsidP="008F6937">
      <w:pPr>
        <w:ind w:firstLine="709"/>
      </w:pPr>
      <w:r>
        <w:t>Мой сын Безрук Владимир Валерьевич /от  первого  брака  с  Чумаковой Л.И./,  1964г. рождения, живёт в Ярославле. Талантливый фотограф, воспитывает с женой  Татьяной  чудную дочку Еву /мою внучку,  2015 г. рожд./  и внука  Глеба /2017г. рожд/.</w:t>
      </w:r>
    </w:p>
    <w:p w:rsidR="008F6937" w:rsidRDefault="008F6937" w:rsidP="008F6937">
      <w:pPr>
        <w:ind w:firstLine="709"/>
      </w:pPr>
      <w:r>
        <w:t> </w:t>
      </w:r>
    </w:p>
    <w:p w:rsidR="008F6937" w:rsidRDefault="008F6937" w:rsidP="008F6937">
      <w:pPr>
        <w:ind w:firstLine="709"/>
      </w:pPr>
    </w:p>
    <w:p w:rsidR="008F6937" w:rsidRDefault="008F6937" w:rsidP="008F6937">
      <w:pPr>
        <w:ind w:firstLine="708"/>
        <w:jc w:val="right"/>
      </w:pPr>
      <w:r>
        <w:t>Июнь  2019г.</w:t>
      </w:r>
    </w:p>
    <w:p w:rsidR="008F6937" w:rsidRDefault="008F6937" w:rsidP="008F6937">
      <w:pPr>
        <w:ind w:firstLine="709"/>
        <w:jc w:val="right"/>
      </w:pPr>
      <w:r>
        <w:t>Киев</w:t>
      </w:r>
    </w:p>
    <w:p w:rsidR="008F6937" w:rsidRDefault="008F6937" w:rsidP="008F6937">
      <w:pPr>
        <w:ind w:firstLine="709"/>
        <w:rPr>
          <w:rFonts w:eastAsiaTheme="minorHAnsi" w:cstheme="minorBidi"/>
          <w:lang w:eastAsia="en-US"/>
        </w:rPr>
      </w:pPr>
    </w:p>
    <w:p w:rsidR="008F6937" w:rsidRDefault="008F6937" w:rsidP="008F6937"/>
    <w:p w:rsidR="008F6937" w:rsidRPr="008F6937" w:rsidRDefault="008F6937" w:rsidP="000D5E55"/>
    <w:p w:rsidR="008B278C" w:rsidRPr="00A36106" w:rsidRDefault="008B278C">
      <w:pPr>
        <w:rPr>
          <w:lang w:val="en-US"/>
        </w:rPr>
      </w:pPr>
    </w:p>
    <w:sectPr w:rsidR="008B278C" w:rsidRPr="00A36106" w:rsidSect="005664F7">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B5E" w:rsidRDefault="00006B5E" w:rsidP="00861D87">
      <w:r>
        <w:separator/>
      </w:r>
    </w:p>
  </w:endnote>
  <w:endnote w:type="continuationSeparator" w:id="1">
    <w:p w:rsidR="00006B5E" w:rsidRDefault="00006B5E" w:rsidP="00861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ston">
    <w:altName w:val="MS PMincho"/>
    <w:charset w:val="8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6F" w:rsidRDefault="0059786D" w:rsidP="005664F7">
    <w:pPr>
      <w:pStyle w:val="a7"/>
      <w:framePr w:wrap="around" w:vAnchor="text" w:hAnchor="margin" w:xAlign="right" w:y="1"/>
      <w:rPr>
        <w:rStyle w:val="a6"/>
      </w:rPr>
    </w:pPr>
    <w:r>
      <w:rPr>
        <w:rStyle w:val="a6"/>
      </w:rPr>
      <w:fldChar w:fldCharType="begin"/>
    </w:r>
    <w:r w:rsidR="001F546F">
      <w:rPr>
        <w:rStyle w:val="a6"/>
      </w:rPr>
      <w:instrText xml:space="preserve">PAGE  </w:instrText>
    </w:r>
    <w:r>
      <w:rPr>
        <w:rStyle w:val="a6"/>
      </w:rPr>
      <w:fldChar w:fldCharType="end"/>
    </w:r>
  </w:p>
  <w:p w:rsidR="001F546F" w:rsidRDefault="001F546F" w:rsidP="005664F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46F" w:rsidRDefault="0059786D" w:rsidP="005664F7">
    <w:pPr>
      <w:pStyle w:val="a7"/>
      <w:framePr w:wrap="around" w:vAnchor="text" w:hAnchor="margin" w:xAlign="right" w:y="1"/>
      <w:rPr>
        <w:rStyle w:val="a6"/>
      </w:rPr>
    </w:pPr>
    <w:r>
      <w:rPr>
        <w:rStyle w:val="a6"/>
      </w:rPr>
      <w:fldChar w:fldCharType="begin"/>
    </w:r>
    <w:r w:rsidR="001F546F">
      <w:rPr>
        <w:rStyle w:val="a6"/>
      </w:rPr>
      <w:instrText xml:space="preserve">PAGE  </w:instrText>
    </w:r>
    <w:r>
      <w:rPr>
        <w:rStyle w:val="a6"/>
      </w:rPr>
      <w:fldChar w:fldCharType="separate"/>
    </w:r>
    <w:r w:rsidR="008F6937">
      <w:rPr>
        <w:rStyle w:val="a6"/>
        <w:noProof/>
      </w:rPr>
      <w:t>52</w:t>
    </w:r>
    <w:r>
      <w:rPr>
        <w:rStyle w:val="a6"/>
      </w:rPr>
      <w:fldChar w:fldCharType="end"/>
    </w:r>
  </w:p>
  <w:p w:rsidR="001F546F" w:rsidRDefault="001F546F" w:rsidP="005664F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B5E" w:rsidRDefault="00006B5E" w:rsidP="00861D87">
      <w:r>
        <w:separator/>
      </w:r>
    </w:p>
  </w:footnote>
  <w:footnote w:type="continuationSeparator" w:id="1">
    <w:p w:rsidR="00006B5E" w:rsidRDefault="00006B5E" w:rsidP="00861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1E02"/>
    <w:multiLevelType w:val="hybridMultilevel"/>
    <w:tmpl w:val="A1A84CF6"/>
    <w:lvl w:ilvl="0" w:tplc="C0A89B3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5E55"/>
    <w:rsid w:val="00006B5E"/>
    <w:rsid w:val="00011B32"/>
    <w:rsid w:val="000161F0"/>
    <w:rsid w:val="0005158D"/>
    <w:rsid w:val="000575FD"/>
    <w:rsid w:val="0007178F"/>
    <w:rsid w:val="00074BBD"/>
    <w:rsid w:val="000B02ED"/>
    <w:rsid w:val="000B1FAF"/>
    <w:rsid w:val="000B694E"/>
    <w:rsid w:val="000B79F0"/>
    <w:rsid w:val="000D5E55"/>
    <w:rsid w:val="000F3F52"/>
    <w:rsid w:val="00107808"/>
    <w:rsid w:val="00122691"/>
    <w:rsid w:val="00131304"/>
    <w:rsid w:val="00172B1C"/>
    <w:rsid w:val="00186528"/>
    <w:rsid w:val="001A02B5"/>
    <w:rsid w:val="001A56F4"/>
    <w:rsid w:val="001D0F59"/>
    <w:rsid w:val="001F0F8D"/>
    <w:rsid w:val="001F546F"/>
    <w:rsid w:val="00215F6C"/>
    <w:rsid w:val="00225D37"/>
    <w:rsid w:val="0023185A"/>
    <w:rsid w:val="00256DE6"/>
    <w:rsid w:val="00283902"/>
    <w:rsid w:val="00291800"/>
    <w:rsid w:val="002954C8"/>
    <w:rsid w:val="002B09FE"/>
    <w:rsid w:val="002B7B2F"/>
    <w:rsid w:val="002F54B2"/>
    <w:rsid w:val="003019B5"/>
    <w:rsid w:val="003056CC"/>
    <w:rsid w:val="0032505F"/>
    <w:rsid w:val="00343D28"/>
    <w:rsid w:val="00347841"/>
    <w:rsid w:val="00351824"/>
    <w:rsid w:val="003556BE"/>
    <w:rsid w:val="003605D2"/>
    <w:rsid w:val="00362C23"/>
    <w:rsid w:val="00363E95"/>
    <w:rsid w:val="00364D11"/>
    <w:rsid w:val="00377F78"/>
    <w:rsid w:val="003A79FC"/>
    <w:rsid w:val="003B65B0"/>
    <w:rsid w:val="003D20DE"/>
    <w:rsid w:val="003D333D"/>
    <w:rsid w:val="003E0A69"/>
    <w:rsid w:val="00405DFF"/>
    <w:rsid w:val="00406EB7"/>
    <w:rsid w:val="00416306"/>
    <w:rsid w:val="004174BA"/>
    <w:rsid w:val="004614D3"/>
    <w:rsid w:val="00461E92"/>
    <w:rsid w:val="00475D91"/>
    <w:rsid w:val="00476FB6"/>
    <w:rsid w:val="004954D7"/>
    <w:rsid w:val="004A213F"/>
    <w:rsid w:val="004A50BD"/>
    <w:rsid w:val="00500968"/>
    <w:rsid w:val="0052199A"/>
    <w:rsid w:val="00531A09"/>
    <w:rsid w:val="005358CB"/>
    <w:rsid w:val="00545A71"/>
    <w:rsid w:val="005664F7"/>
    <w:rsid w:val="005832AF"/>
    <w:rsid w:val="0059786D"/>
    <w:rsid w:val="005A1816"/>
    <w:rsid w:val="005B2134"/>
    <w:rsid w:val="00600A2F"/>
    <w:rsid w:val="00607463"/>
    <w:rsid w:val="00620E62"/>
    <w:rsid w:val="0064421C"/>
    <w:rsid w:val="00680DA8"/>
    <w:rsid w:val="006A55A2"/>
    <w:rsid w:val="006C48C9"/>
    <w:rsid w:val="006C5ACA"/>
    <w:rsid w:val="006E0468"/>
    <w:rsid w:val="006E1E1E"/>
    <w:rsid w:val="007073B2"/>
    <w:rsid w:val="007079A0"/>
    <w:rsid w:val="00741137"/>
    <w:rsid w:val="00757D6B"/>
    <w:rsid w:val="0076127F"/>
    <w:rsid w:val="0076747D"/>
    <w:rsid w:val="007815AB"/>
    <w:rsid w:val="007B10A0"/>
    <w:rsid w:val="007C7D3B"/>
    <w:rsid w:val="007C7FCB"/>
    <w:rsid w:val="007E6338"/>
    <w:rsid w:val="007F1ED3"/>
    <w:rsid w:val="007F7692"/>
    <w:rsid w:val="008104FC"/>
    <w:rsid w:val="008122F2"/>
    <w:rsid w:val="00820ACC"/>
    <w:rsid w:val="00823248"/>
    <w:rsid w:val="008248CB"/>
    <w:rsid w:val="00827D04"/>
    <w:rsid w:val="00843401"/>
    <w:rsid w:val="00852BFB"/>
    <w:rsid w:val="00861D87"/>
    <w:rsid w:val="00865550"/>
    <w:rsid w:val="00883687"/>
    <w:rsid w:val="00891BB5"/>
    <w:rsid w:val="008B278C"/>
    <w:rsid w:val="008B5E5C"/>
    <w:rsid w:val="008E3249"/>
    <w:rsid w:val="008E70C0"/>
    <w:rsid w:val="008F44C5"/>
    <w:rsid w:val="008F6937"/>
    <w:rsid w:val="00930B66"/>
    <w:rsid w:val="00933AF8"/>
    <w:rsid w:val="009651B4"/>
    <w:rsid w:val="00993830"/>
    <w:rsid w:val="009A3280"/>
    <w:rsid w:val="009B0F69"/>
    <w:rsid w:val="009C5369"/>
    <w:rsid w:val="009D3066"/>
    <w:rsid w:val="009D3AD8"/>
    <w:rsid w:val="009E4918"/>
    <w:rsid w:val="00A10A00"/>
    <w:rsid w:val="00A24163"/>
    <w:rsid w:val="00A31EC3"/>
    <w:rsid w:val="00A36106"/>
    <w:rsid w:val="00A44F92"/>
    <w:rsid w:val="00A8468B"/>
    <w:rsid w:val="00A849CB"/>
    <w:rsid w:val="00AA1378"/>
    <w:rsid w:val="00AA1980"/>
    <w:rsid w:val="00AA2CDC"/>
    <w:rsid w:val="00AA38BE"/>
    <w:rsid w:val="00AD0CC7"/>
    <w:rsid w:val="00AD46E5"/>
    <w:rsid w:val="00AE5395"/>
    <w:rsid w:val="00AF2219"/>
    <w:rsid w:val="00B05989"/>
    <w:rsid w:val="00B06CC3"/>
    <w:rsid w:val="00B16205"/>
    <w:rsid w:val="00B23ADF"/>
    <w:rsid w:val="00B2407D"/>
    <w:rsid w:val="00BA54BC"/>
    <w:rsid w:val="00BD3AAC"/>
    <w:rsid w:val="00BE1C05"/>
    <w:rsid w:val="00C017C7"/>
    <w:rsid w:val="00C02C26"/>
    <w:rsid w:val="00C443F7"/>
    <w:rsid w:val="00C50614"/>
    <w:rsid w:val="00C52207"/>
    <w:rsid w:val="00C5394B"/>
    <w:rsid w:val="00C73BEA"/>
    <w:rsid w:val="00CA01F4"/>
    <w:rsid w:val="00CA655A"/>
    <w:rsid w:val="00D060CC"/>
    <w:rsid w:val="00D0664C"/>
    <w:rsid w:val="00D1191F"/>
    <w:rsid w:val="00D4646B"/>
    <w:rsid w:val="00D5102C"/>
    <w:rsid w:val="00D61F67"/>
    <w:rsid w:val="00D62992"/>
    <w:rsid w:val="00D955E1"/>
    <w:rsid w:val="00D9747C"/>
    <w:rsid w:val="00DA616D"/>
    <w:rsid w:val="00DB0C2E"/>
    <w:rsid w:val="00E067F3"/>
    <w:rsid w:val="00E26D49"/>
    <w:rsid w:val="00E4199A"/>
    <w:rsid w:val="00E5093F"/>
    <w:rsid w:val="00E77AA9"/>
    <w:rsid w:val="00E85A26"/>
    <w:rsid w:val="00E9431E"/>
    <w:rsid w:val="00EF2287"/>
    <w:rsid w:val="00F41565"/>
    <w:rsid w:val="00F4601A"/>
    <w:rsid w:val="00F54AC7"/>
    <w:rsid w:val="00F756F7"/>
    <w:rsid w:val="00F76B42"/>
    <w:rsid w:val="00F84044"/>
    <w:rsid w:val="00FA159D"/>
    <w:rsid w:val="00FB032D"/>
    <w:rsid w:val="00FE4B5B"/>
    <w:rsid w:val="00FE4DAE"/>
    <w:rsid w:val="00FE6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 type="callout" idref="#_x0000_s1029"/>
        <o:r id="V:Rule2" type="callout" idref="#_x0000_s1034"/>
        <o:r id="V:Rule3"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55"/>
    <w:pPr>
      <w:widowControl w:val="0"/>
      <w:autoSpaceDE w:val="0"/>
      <w:autoSpaceDN w:val="0"/>
      <w:adjustRightInd w:val="0"/>
      <w:spacing w:after="0" w:line="240" w:lineRule="auto"/>
      <w:ind w:firstLine="720"/>
      <w:jc w:val="both"/>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4044"/>
    <w:pPr>
      <w:spacing w:after="0" w:line="240" w:lineRule="auto"/>
    </w:pPr>
  </w:style>
  <w:style w:type="character" w:customStyle="1" w:styleId="FontStyle65">
    <w:name w:val="Font Style65"/>
    <w:basedOn w:val="a0"/>
    <w:rsid w:val="000D5E55"/>
    <w:rPr>
      <w:rFonts w:ascii="Cambria" w:hAnsi="Cambria" w:cs="Cambria" w:hint="default"/>
      <w:sz w:val="26"/>
      <w:szCs w:val="26"/>
    </w:rPr>
  </w:style>
  <w:style w:type="paragraph" w:customStyle="1" w:styleId="Style3">
    <w:name w:val="Style3"/>
    <w:basedOn w:val="a"/>
    <w:rsid w:val="000D5E55"/>
  </w:style>
  <w:style w:type="paragraph" w:customStyle="1" w:styleId="Style4">
    <w:name w:val="Style4"/>
    <w:basedOn w:val="a"/>
    <w:rsid w:val="000D5E55"/>
    <w:pPr>
      <w:spacing w:line="346" w:lineRule="exact"/>
    </w:pPr>
  </w:style>
  <w:style w:type="paragraph" w:customStyle="1" w:styleId="Style5">
    <w:name w:val="Style5"/>
    <w:basedOn w:val="a"/>
    <w:rsid w:val="000D5E55"/>
  </w:style>
  <w:style w:type="paragraph" w:customStyle="1" w:styleId="Style7">
    <w:name w:val="Style7"/>
    <w:basedOn w:val="a"/>
    <w:rsid w:val="000D5E55"/>
    <w:pPr>
      <w:spacing w:line="446" w:lineRule="exact"/>
    </w:pPr>
  </w:style>
  <w:style w:type="paragraph" w:customStyle="1" w:styleId="Style8">
    <w:name w:val="Style8"/>
    <w:basedOn w:val="a"/>
    <w:rsid w:val="000D5E55"/>
    <w:pPr>
      <w:spacing w:line="446" w:lineRule="exact"/>
    </w:pPr>
  </w:style>
  <w:style w:type="paragraph" w:customStyle="1" w:styleId="Style11">
    <w:name w:val="Style11"/>
    <w:basedOn w:val="a"/>
    <w:rsid w:val="000D5E55"/>
    <w:pPr>
      <w:spacing w:line="455" w:lineRule="exact"/>
      <w:ind w:firstLine="682"/>
    </w:pPr>
  </w:style>
  <w:style w:type="character" w:customStyle="1" w:styleId="FontStyle66">
    <w:name w:val="Font Style66"/>
    <w:basedOn w:val="a0"/>
    <w:rsid w:val="000D5E55"/>
    <w:rPr>
      <w:rFonts w:ascii="Palatino Linotype" w:hAnsi="Palatino Linotype" w:cs="Palatino Linotype" w:hint="default"/>
      <w:i/>
      <w:iCs/>
      <w:spacing w:val="-20"/>
      <w:sz w:val="22"/>
      <w:szCs w:val="22"/>
    </w:rPr>
  </w:style>
  <w:style w:type="character" w:customStyle="1" w:styleId="FontStyle59">
    <w:name w:val="Font Style59"/>
    <w:basedOn w:val="a0"/>
    <w:rsid w:val="000D5E55"/>
    <w:rPr>
      <w:rFonts w:ascii="Cambria" w:hAnsi="Cambria" w:cs="Cambria" w:hint="default"/>
      <w:sz w:val="26"/>
      <w:szCs w:val="26"/>
    </w:rPr>
  </w:style>
  <w:style w:type="character" w:customStyle="1" w:styleId="FontStyle58">
    <w:name w:val="Font Style58"/>
    <w:basedOn w:val="a0"/>
    <w:rsid w:val="000D5E55"/>
    <w:rPr>
      <w:rFonts w:ascii="Cambria" w:hAnsi="Cambria" w:cs="Cambria" w:hint="default"/>
      <w:smallCaps/>
      <w:spacing w:val="20"/>
      <w:sz w:val="22"/>
      <w:szCs w:val="22"/>
    </w:rPr>
  </w:style>
  <w:style w:type="character" w:customStyle="1" w:styleId="FontStyle62">
    <w:name w:val="Font Style62"/>
    <w:basedOn w:val="a0"/>
    <w:rsid w:val="000D5E55"/>
    <w:rPr>
      <w:rFonts w:ascii="Cambria" w:hAnsi="Cambria" w:cs="Cambria" w:hint="default"/>
      <w:smallCaps/>
      <w:spacing w:val="10"/>
      <w:sz w:val="22"/>
      <w:szCs w:val="22"/>
    </w:rPr>
  </w:style>
  <w:style w:type="paragraph" w:customStyle="1" w:styleId="Style17">
    <w:name w:val="Style17"/>
    <w:basedOn w:val="a"/>
    <w:rsid w:val="000D5E55"/>
    <w:pPr>
      <w:spacing w:line="483" w:lineRule="exact"/>
      <w:ind w:firstLine="326"/>
    </w:pPr>
  </w:style>
  <w:style w:type="character" w:customStyle="1" w:styleId="FontStyle61">
    <w:name w:val="Font Style61"/>
    <w:basedOn w:val="a0"/>
    <w:rsid w:val="000D5E55"/>
    <w:rPr>
      <w:rFonts w:ascii="Cambria" w:hAnsi="Cambria" w:cs="Cambria" w:hint="default"/>
      <w:spacing w:val="-30"/>
      <w:sz w:val="26"/>
      <w:szCs w:val="26"/>
    </w:rPr>
  </w:style>
  <w:style w:type="character" w:customStyle="1" w:styleId="FontStyle63">
    <w:name w:val="Font Style63"/>
    <w:basedOn w:val="a0"/>
    <w:rsid w:val="000D5E55"/>
    <w:rPr>
      <w:rFonts w:ascii="Consolas" w:hAnsi="Consolas" w:cs="Consolas" w:hint="default"/>
      <w:sz w:val="26"/>
      <w:szCs w:val="26"/>
    </w:rPr>
  </w:style>
  <w:style w:type="paragraph" w:customStyle="1" w:styleId="Style31">
    <w:name w:val="Style31"/>
    <w:basedOn w:val="a"/>
    <w:rsid w:val="000D5E55"/>
    <w:pPr>
      <w:spacing w:line="480" w:lineRule="exact"/>
      <w:ind w:firstLine="715"/>
    </w:pPr>
  </w:style>
  <w:style w:type="paragraph" w:customStyle="1" w:styleId="Style6">
    <w:name w:val="Style6"/>
    <w:basedOn w:val="a"/>
    <w:rsid w:val="000D5E55"/>
    <w:pPr>
      <w:spacing w:line="482" w:lineRule="exact"/>
      <w:ind w:firstLine="442"/>
    </w:pPr>
  </w:style>
  <w:style w:type="paragraph" w:customStyle="1" w:styleId="Style49">
    <w:name w:val="Style49"/>
    <w:basedOn w:val="a"/>
    <w:rsid w:val="000D5E55"/>
    <w:pPr>
      <w:spacing w:line="480" w:lineRule="exact"/>
      <w:ind w:firstLine="451"/>
    </w:pPr>
  </w:style>
  <w:style w:type="paragraph" w:customStyle="1" w:styleId="Style43">
    <w:name w:val="Style43"/>
    <w:basedOn w:val="a"/>
    <w:rsid w:val="000D5E55"/>
    <w:pPr>
      <w:spacing w:line="485" w:lineRule="exact"/>
      <w:ind w:firstLine="2808"/>
    </w:pPr>
  </w:style>
  <w:style w:type="paragraph" w:customStyle="1" w:styleId="Style38">
    <w:name w:val="Style38"/>
    <w:basedOn w:val="a"/>
    <w:rsid w:val="000D5E55"/>
    <w:pPr>
      <w:spacing w:line="489" w:lineRule="exact"/>
      <w:ind w:firstLine="2362"/>
    </w:pPr>
  </w:style>
  <w:style w:type="paragraph" w:customStyle="1" w:styleId="Style56">
    <w:name w:val="Style56"/>
    <w:basedOn w:val="a"/>
    <w:rsid w:val="000D5E55"/>
    <w:pPr>
      <w:spacing w:line="600" w:lineRule="exact"/>
      <w:ind w:firstLine="437"/>
    </w:pPr>
  </w:style>
  <w:style w:type="paragraph" w:customStyle="1" w:styleId="Style45">
    <w:name w:val="Style45"/>
    <w:basedOn w:val="a"/>
    <w:rsid w:val="000D5E55"/>
    <w:pPr>
      <w:spacing w:line="605" w:lineRule="exact"/>
      <w:ind w:firstLine="413"/>
    </w:pPr>
  </w:style>
  <w:style w:type="paragraph" w:customStyle="1" w:styleId="Style36">
    <w:name w:val="Style36"/>
    <w:basedOn w:val="a"/>
    <w:rsid w:val="000D5E55"/>
    <w:pPr>
      <w:spacing w:line="595" w:lineRule="exact"/>
      <w:ind w:firstLine="2808"/>
    </w:pPr>
  </w:style>
  <w:style w:type="character" w:customStyle="1" w:styleId="FontStyle64">
    <w:name w:val="Font Style64"/>
    <w:basedOn w:val="a0"/>
    <w:rsid w:val="000D5E55"/>
    <w:rPr>
      <w:rFonts w:ascii="Cambria" w:hAnsi="Cambria" w:cs="Cambria" w:hint="default"/>
      <w:b/>
      <w:bCs/>
      <w:sz w:val="14"/>
      <w:szCs w:val="14"/>
    </w:rPr>
  </w:style>
  <w:style w:type="paragraph" w:customStyle="1" w:styleId="Style10">
    <w:name w:val="Style10"/>
    <w:basedOn w:val="a"/>
    <w:rsid w:val="000D5E55"/>
    <w:pPr>
      <w:spacing w:line="485" w:lineRule="exact"/>
      <w:ind w:hanging="720"/>
    </w:pPr>
  </w:style>
  <w:style w:type="paragraph" w:customStyle="1" w:styleId="Style29">
    <w:name w:val="Style29"/>
    <w:basedOn w:val="a"/>
    <w:rsid w:val="000D5E55"/>
    <w:pPr>
      <w:spacing w:line="482" w:lineRule="exact"/>
      <w:ind w:firstLine="922"/>
    </w:pPr>
  </w:style>
  <w:style w:type="paragraph" w:customStyle="1" w:styleId="Style27">
    <w:name w:val="Style27"/>
    <w:basedOn w:val="a"/>
    <w:rsid w:val="000D5E55"/>
    <w:pPr>
      <w:spacing w:line="494" w:lineRule="exact"/>
      <w:ind w:hanging="1181"/>
    </w:pPr>
  </w:style>
  <w:style w:type="paragraph" w:customStyle="1" w:styleId="Style13">
    <w:name w:val="Style13"/>
    <w:basedOn w:val="a"/>
    <w:rsid w:val="000D5E55"/>
    <w:pPr>
      <w:jc w:val="center"/>
    </w:pPr>
  </w:style>
  <w:style w:type="paragraph" w:customStyle="1" w:styleId="Style53">
    <w:name w:val="Style53"/>
    <w:basedOn w:val="a"/>
    <w:rsid w:val="000D5E55"/>
    <w:pPr>
      <w:spacing w:line="497" w:lineRule="exact"/>
      <w:ind w:firstLine="1344"/>
    </w:pPr>
  </w:style>
  <w:style w:type="paragraph" w:customStyle="1" w:styleId="Style14">
    <w:name w:val="Style14"/>
    <w:basedOn w:val="a"/>
    <w:rsid w:val="000D5E55"/>
    <w:pPr>
      <w:spacing w:line="490" w:lineRule="exact"/>
      <w:ind w:hanging="1013"/>
    </w:pPr>
  </w:style>
  <w:style w:type="paragraph" w:customStyle="1" w:styleId="Style44">
    <w:name w:val="Style44"/>
    <w:basedOn w:val="a"/>
    <w:rsid w:val="000D5E55"/>
    <w:pPr>
      <w:spacing w:line="586" w:lineRule="exact"/>
      <w:ind w:hanging="2069"/>
    </w:pPr>
  </w:style>
  <w:style w:type="paragraph" w:customStyle="1" w:styleId="Style20">
    <w:name w:val="Style20"/>
    <w:basedOn w:val="a"/>
    <w:rsid w:val="000D5E55"/>
    <w:pPr>
      <w:spacing w:line="480" w:lineRule="exact"/>
      <w:ind w:firstLine="2640"/>
    </w:pPr>
  </w:style>
  <w:style w:type="paragraph" w:customStyle="1" w:styleId="Style19">
    <w:name w:val="Style19"/>
    <w:basedOn w:val="a"/>
    <w:rsid w:val="000D5E55"/>
    <w:pPr>
      <w:spacing w:line="494" w:lineRule="exact"/>
      <w:ind w:firstLine="1210"/>
    </w:pPr>
  </w:style>
  <w:style w:type="character" w:customStyle="1" w:styleId="FontStyle72">
    <w:name w:val="Font Style72"/>
    <w:basedOn w:val="a0"/>
    <w:rsid w:val="000D5E55"/>
    <w:rPr>
      <w:rFonts w:ascii="Cambria" w:hAnsi="Cambria" w:cs="Cambria" w:hint="default"/>
      <w:b/>
      <w:bCs/>
      <w:sz w:val="26"/>
      <w:szCs w:val="26"/>
    </w:rPr>
  </w:style>
  <w:style w:type="paragraph" w:customStyle="1" w:styleId="Style26">
    <w:name w:val="Style26"/>
    <w:basedOn w:val="a"/>
    <w:rsid w:val="000D5E55"/>
    <w:pPr>
      <w:spacing w:line="600" w:lineRule="exact"/>
      <w:ind w:firstLine="2501"/>
    </w:pPr>
  </w:style>
  <w:style w:type="paragraph" w:customStyle="1" w:styleId="Style23">
    <w:name w:val="Style23"/>
    <w:basedOn w:val="a"/>
    <w:rsid w:val="000D5E55"/>
    <w:pPr>
      <w:spacing w:line="361" w:lineRule="exact"/>
      <w:ind w:firstLine="432"/>
    </w:pPr>
  </w:style>
  <w:style w:type="character" w:customStyle="1" w:styleId="FontStyle68">
    <w:name w:val="Font Style68"/>
    <w:basedOn w:val="a0"/>
    <w:rsid w:val="000D5E55"/>
    <w:rPr>
      <w:rFonts w:ascii="Cambria" w:hAnsi="Cambria" w:cs="Cambria" w:hint="default"/>
      <w:spacing w:val="-10"/>
      <w:sz w:val="28"/>
      <w:szCs w:val="28"/>
    </w:rPr>
  </w:style>
  <w:style w:type="character" w:customStyle="1" w:styleId="FontStyle69">
    <w:name w:val="Font Style69"/>
    <w:basedOn w:val="a0"/>
    <w:rsid w:val="000D5E55"/>
    <w:rPr>
      <w:rFonts w:ascii="Cambria" w:hAnsi="Cambria" w:cs="Cambria" w:hint="default"/>
      <w:spacing w:val="10"/>
      <w:sz w:val="26"/>
      <w:szCs w:val="26"/>
    </w:rPr>
  </w:style>
  <w:style w:type="character" w:customStyle="1" w:styleId="FontStyle67">
    <w:name w:val="Font Style67"/>
    <w:basedOn w:val="a0"/>
    <w:rsid w:val="000D5E55"/>
    <w:rPr>
      <w:rFonts w:ascii="Cambria" w:hAnsi="Cambria" w:cs="Cambria" w:hint="default"/>
      <w:smallCaps/>
      <w:spacing w:val="-10"/>
      <w:sz w:val="32"/>
      <w:szCs w:val="32"/>
    </w:rPr>
  </w:style>
  <w:style w:type="paragraph" w:styleId="a5">
    <w:name w:val="Normal (Web)"/>
    <w:basedOn w:val="a"/>
    <w:uiPriority w:val="99"/>
    <w:rsid w:val="000D5E55"/>
    <w:pPr>
      <w:widowControl/>
      <w:autoSpaceDE/>
      <w:autoSpaceDN/>
      <w:adjustRightInd/>
      <w:spacing w:before="100" w:beforeAutospacing="1" w:after="100" w:afterAutospacing="1"/>
    </w:pPr>
    <w:rPr>
      <w:rFonts w:ascii="Times New Roman" w:hAnsi="Times New Roman"/>
    </w:rPr>
  </w:style>
  <w:style w:type="character" w:customStyle="1" w:styleId="FontStyle71">
    <w:name w:val="Font Style71"/>
    <w:basedOn w:val="a0"/>
    <w:rsid w:val="000D5E55"/>
    <w:rPr>
      <w:rFonts w:ascii="Cambria" w:hAnsi="Cambria" w:cs="Cambria" w:hint="default"/>
      <w:i/>
      <w:iCs/>
      <w:spacing w:val="30"/>
      <w:sz w:val="18"/>
      <w:szCs w:val="18"/>
    </w:rPr>
  </w:style>
  <w:style w:type="character" w:customStyle="1" w:styleId="FontStyle73">
    <w:name w:val="Font Style73"/>
    <w:basedOn w:val="a0"/>
    <w:rsid w:val="000D5E55"/>
    <w:rPr>
      <w:rFonts w:ascii="Cambria" w:hAnsi="Cambria" w:cs="Cambria" w:hint="default"/>
      <w:smallCaps/>
      <w:spacing w:val="-20"/>
      <w:sz w:val="26"/>
      <w:szCs w:val="26"/>
    </w:rPr>
  </w:style>
  <w:style w:type="character" w:customStyle="1" w:styleId="FontStyle74">
    <w:name w:val="Font Style74"/>
    <w:basedOn w:val="a0"/>
    <w:rsid w:val="000D5E55"/>
    <w:rPr>
      <w:rFonts w:ascii="Cambria" w:hAnsi="Cambria" w:cs="Cambria" w:hint="default"/>
      <w:b/>
      <w:bCs/>
      <w:smallCaps/>
      <w:sz w:val="28"/>
      <w:szCs w:val="28"/>
    </w:rPr>
  </w:style>
  <w:style w:type="character" w:customStyle="1" w:styleId="FontStyle75">
    <w:name w:val="Font Style75"/>
    <w:basedOn w:val="a0"/>
    <w:rsid w:val="000D5E55"/>
    <w:rPr>
      <w:rFonts w:ascii="Cambria" w:hAnsi="Cambria" w:cs="Cambria" w:hint="default"/>
      <w:sz w:val="30"/>
      <w:szCs w:val="30"/>
    </w:rPr>
  </w:style>
  <w:style w:type="character" w:styleId="a6">
    <w:name w:val="page number"/>
    <w:basedOn w:val="a0"/>
    <w:rsid w:val="000D5E55"/>
  </w:style>
  <w:style w:type="paragraph" w:styleId="a7">
    <w:name w:val="footer"/>
    <w:basedOn w:val="a"/>
    <w:link w:val="a8"/>
    <w:rsid w:val="000D5E55"/>
    <w:pPr>
      <w:tabs>
        <w:tab w:val="center" w:pos="4677"/>
        <w:tab w:val="right" w:pos="9355"/>
      </w:tabs>
    </w:pPr>
  </w:style>
  <w:style w:type="character" w:customStyle="1" w:styleId="a8">
    <w:name w:val="Нижний колонтитул Знак"/>
    <w:basedOn w:val="a0"/>
    <w:link w:val="a7"/>
    <w:rsid w:val="000D5E55"/>
    <w:rPr>
      <w:rFonts w:ascii="Cambria" w:eastAsia="Times New Roman" w:hAnsi="Cambria" w:cs="Times New Roman"/>
      <w:sz w:val="24"/>
      <w:szCs w:val="24"/>
      <w:lang w:eastAsia="ru-RU"/>
    </w:rPr>
  </w:style>
  <w:style w:type="character" w:customStyle="1" w:styleId="a4">
    <w:name w:val="Без интервала Знак"/>
    <w:basedOn w:val="a0"/>
    <w:link w:val="a3"/>
    <w:uiPriority w:val="1"/>
    <w:rsid w:val="000D5E55"/>
  </w:style>
  <w:style w:type="paragraph" w:styleId="a9">
    <w:name w:val="Balloon Text"/>
    <w:basedOn w:val="a"/>
    <w:link w:val="aa"/>
    <w:rsid w:val="000D5E55"/>
    <w:rPr>
      <w:rFonts w:ascii="Tahoma" w:hAnsi="Tahoma" w:cs="Tahoma"/>
      <w:sz w:val="16"/>
      <w:szCs w:val="16"/>
    </w:rPr>
  </w:style>
  <w:style w:type="character" w:customStyle="1" w:styleId="aa">
    <w:name w:val="Текст выноски Знак"/>
    <w:basedOn w:val="a0"/>
    <w:link w:val="a9"/>
    <w:rsid w:val="000D5E55"/>
    <w:rPr>
      <w:rFonts w:ascii="Tahoma" w:eastAsia="Times New Roman" w:hAnsi="Tahoma" w:cs="Tahoma"/>
      <w:sz w:val="16"/>
      <w:szCs w:val="16"/>
      <w:lang w:eastAsia="ru-RU"/>
    </w:rPr>
  </w:style>
  <w:style w:type="paragraph" w:styleId="ab">
    <w:name w:val="Document Map"/>
    <w:basedOn w:val="a"/>
    <w:link w:val="ac"/>
    <w:rsid w:val="000D5E55"/>
    <w:rPr>
      <w:rFonts w:ascii="Tahoma" w:hAnsi="Tahoma" w:cs="Tahoma"/>
      <w:sz w:val="16"/>
      <w:szCs w:val="16"/>
    </w:rPr>
  </w:style>
  <w:style w:type="character" w:customStyle="1" w:styleId="ac">
    <w:name w:val="Схема документа Знак"/>
    <w:basedOn w:val="a0"/>
    <w:link w:val="ab"/>
    <w:rsid w:val="000D5E55"/>
    <w:rPr>
      <w:rFonts w:ascii="Tahoma" w:eastAsia="Times New Roman" w:hAnsi="Tahoma" w:cs="Tahoma"/>
      <w:sz w:val="16"/>
      <w:szCs w:val="16"/>
      <w:lang w:eastAsia="ru-RU"/>
    </w:rPr>
  </w:style>
  <w:style w:type="paragraph" w:styleId="ad">
    <w:name w:val="Subtitle"/>
    <w:basedOn w:val="a"/>
    <w:next w:val="a"/>
    <w:link w:val="ae"/>
    <w:uiPriority w:val="11"/>
    <w:qFormat/>
    <w:rsid w:val="00A24163"/>
    <w:pPr>
      <w:numPr>
        <w:ilvl w:val="1"/>
      </w:numPr>
      <w:ind w:firstLine="720"/>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A24163"/>
    <w:rPr>
      <w:rFonts w:asciiTheme="majorHAnsi" w:eastAsiaTheme="majorEastAsia" w:hAnsiTheme="majorHAnsi" w:cstheme="majorBidi"/>
      <w:i/>
      <w:iCs/>
      <w:color w:val="4F81BD" w:themeColor="accent1"/>
      <w:spacing w:val="15"/>
      <w:sz w:val="24"/>
      <w:szCs w:val="24"/>
      <w:lang w:eastAsia="ru-RU"/>
    </w:rPr>
  </w:style>
  <w:style w:type="character" w:styleId="af">
    <w:name w:val="Hyperlink"/>
    <w:basedOn w:val="a0"/>
    <w:unhideWhenUsed/>
    <w:rsid w:val="00B23ADF"/>
    <w:rPr>
      <w:color w:val="0000FF"/>
      <w:u w:val="single"/>
    </w:rPr>
  </w:style>
</w:styles>
</file>

<file path=word/webSettings.xml><?xml version="1.0" encoding="utf-8"?>
<w:webSettings xmlns:r="http://schemas.openxmlformats.org/officeDocument/2006/relationships" xmlns:w="http://schemas.openxmlformats.org/wordprocessingml/2006/main">
  <w:divs>
    <w:div w:id="2498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ro.valery@y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68369-B989-4876-98DE-44A234B2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1</Pages>
  <Words>17456</Words>
  <Characters>99502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Санек</cp:lastModifiedBy>
  <cp:revision>99</cp:revision>
  <dcterms:created xsi:type="dcterms:W3CDTF">2015-04-08T01:16:00Z</dcterms:created>
  <dcterms:modified xsi:type="dcterms:W3CDTF">2020-04-22T02:56:00Z</dcterms:modified>
</cp:coreProperties>
</file>